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BB6D" w14:textId="77777777" w:rsidR="00855A47" w:rsidRDefault="00D372DA" w:rsidP="00D372DA">
      <w:pPr>
        <w:pStyle w:val="Heading1"/>
      </w:pPr>
      <w:bookmarkStart w:id="0" w:name="_Toc527035125"/>
      <w:bookmarkStart w:id="1" w:name="_Toc23781089"/>
      <w:r w:rsidRPr="007038E4">
        <w:t>MANUEL RELATIF AU SYSTÈME INTERNE DE CONTRÔLE QUALITÉ SOLE PRACTITIONER</w:t>
      </w:r>
      <w:bookmarkEnd w:id="0"/>
      <w:bookmarkEnd w:id="1"/>
    </w:p>
    <w:tbl>
      <w:tblPr>
        <w:tblW w:w="5000" w:type="pct"/>
        <w:jc w:val="center"/>
        <w:tblLook w:val="04A0" w:firstRow="1" w:lastRow="0" w:firstColumn="1" w:lastColumn="0" w:noHBand="0" w:noVBand="1"/>
      </w:tblPr>
      <w:tblGrid>
        <w:gridCol w:w="9071"/>
      </w:tblGrid>
      <w:tr w:rsidR="00855A47" w:rsidRPr="007038E4" w14:paraId="314ED8A5" w14:textId="77777777" w:rsidTr="00235DC9">
        <w:trPr>
          <w:trHeight w:val="720"/>
          <w:jc w:val="center"/>
        </w:trPr>
        <w:tc>
          <w:tcPr>
            <w:tcW w:w="5000" w:type="pct"/>
            <w:vAlign w:val="center"/>
          </w:tcPr>
          <w:p w14:paraId="1E0D4BB2" w14:textId="77777777" w:rsidR="00855A47" w:rsidRDefault="00855A47" w:rsidP="00235DC9">
            <w:pPr>
              <w:spacing w:after="120"/>
              <w:jc w:val="center"/>
              <w:rPr>
                <w:rFonts w:eastAsia="Arial"/>
                <w:b/>
                <w:bCs/>
                <w:i/>
                <w:sz w:val="40"/>
                <w:szCs w:val="48"/>
                <w:lang w:eastAsia="nl-NL"/>
              </w:rPr>
            </w:pPr>
          </w:p>
          <w:p w14:paraId="7F1DB251" w14:textId="77777777" w:rsidR="00855A47" w:rsidRPr="00254DE9" w:rsidRDefault="00855A47" w:rsidP="00235DC9">
            <w:pPr>
              <w:spacing w:after="120"/>
              <w:jc w:val="center"/>
              <w:rPr>
                <w:rFonts w:eastAsia="Arial"/>
                <w:b/>
                <w:bCs/>
                <w:i/>
                <w:sz w:val="48"/>
                <w:szCs w:val="48"/>
                <w:lang w:eastAsia="nl-NL"/>
              </w:rPr>
            </w:pPr>
            <w:r w:rsidRPr="00254DE9">
              <w:rPr>
                <w:rFonts w:eastAsia="Arial"/>
                <w:b/>
                <w:bCs/>
                <w:i/>
                <w:sz w:val="40"/>
                <w:szCs w:val="48"/>
                <w:lang w:eastAsia="nl-NL"/>
              </w:rPr>
              <w:t>(norme ISQC 1 et loi du 7 décembre 2016)</w:t>
            </w:r>
          </w:p>
        </w:tc>
      </w:tr>
      <w:tr w:rsidR="00855A47" w:rsidRPr="007038E4" w14:paraId="1D176AF5" w14:textId="77777777" w:rsidTr="00235DC9">
        <w:trPr>
          <w:trHeight w:val="360"/>
          <w:jc w:val="center"/>
        </w:trPr>
        <w:tc>
          <w:tcPr>
            <w:tcW w:w="5000" w:type="pct"/>
            <w:vAlign w:val="center"/>
          </w:tcPr>
          <w:p w14:paraId="38D9F84D" w14:textId="77777777" w:rsidR="00855A47" w:rsidRPr="007038E4" w:rsidRDefault="00855A47" w:rsidP="00235DC9">
            <w:pPr>
              <w:spacing w:after="0" w:line="240" w:lineRule="auto"/>
              <w:jc w:val="center"/>
              <w:rPr>
                <w:rFonts w:eastAsia="Arial"/>
                <w:lang w:eastAsia="fr-BE"/>
              </w:rPr>
            </w:pPr>
          </w:p>
        </w:tc>
      </w:tr>
      <w:tr w:rsidR="00855A47" w:rsidRPr="007038E4" w14:paraId="07FA41CA" w14:textId="77777777" w:rsidTr="00235DC9">
        <w:trPr>
          <w:trHeight w:val="360"/>
          <w:jc w:val="center"/>
        </w:trPr>
        <w:tc>
          <w:tcPr>
            <w:tcW w:w="5000" w:type="pct"/>
            <w:vAlign w:val="center"/>
          </w:tcPr>
          <w:p w14:paraId="266EE956" w14:textId="77777777" w:rsidR="00855A47" w:rsidRPr="007038E4" w:rsidRDefault="00855A47" w:rsidP="00235DC9">
            <w:pPr>
              <w:spacing w:after="0" w:line="240" w:lineRule="auto"/>
              <w:jc w:val="center"/>
              <w:rPr>
                <w:rFonts w:eastAsia="Arial"/>
                <w:b/>
                <w:bCs/>
                <w:lang w:eastAsia="fr-BE"/>
              </w:rPr>
            </w:pPr>
          </w:p>
        </w:tc>
      </w:tr>
      <w:tr w:rsidR="00855A47" w:rsidRPr="007038E4" w14:paraId="5582C03B" w14:textId="77777777" w:rsidTr="00235DC9">
        <w:trPr>
          <w:trHeight w:val="360"/>
          <w:jc w:val="center"/>
        </w:trPr>
        <w:tc>
          <w:tcPr>
            <w:tcW w:w="5000" w:type="pct"/>
            <w:vAlign w:val="center"/>
          </w:tcPr>
          <w:p w14:paraId="26BAA90B" w14:textId="77777777" w:rsidR="00855A47" w:rsidRDefault="00855A47" w:rsidP="00235DC9">
            <w:pPr>
              <w:spacing w:after="0" w:line="240" w:lineRule="auto"/>
              <w:jc w:val="center"/>
              <w:rPr>
                <w:rFonts w:eastAsia="Arial"/>
                <w:b/>
                <w:bCs/>
                <w:lang w:eastAsia="fr-BE"/>
              </w:rPr>
            </w:pPr>
            <w:r w:rsidRPr="00855A47">
              <w:rPr>
                <w:rFonts w:eastAsia="Arial"/>
                <w:b/>
                <w:bCs/>
                <w:highlight w:val="yellow"/>
                <w:lang w:eastAsia="fr-BE"/>
              </w:rPr>
              <w:t>[Insérer la date]</w:t>
            </w:r>
          </w:p>
          <w:p w14:paraId="61F3C97C" w14:textId="77777777" w:rsidR="00855A47" w:rsidRDefault="00855A47" w:rsidP="00235DC9">
            <w:pPr>
              <w:spacing w:after="0" w:line="240" w:lineRule="auto"/>
              <w:jc w:val="center"/>
              <w:rPr>
                <w:rFonts w:eastAsia="Arial"/>
                <w:b/>
                <w:bCs/>
                <w:lang w:eastAsia="fr-BE"/>
              </w:rPr>
            </w:pPr>
          </w:p>
          <w:p w14:paraId="6085869E" w14:textId="77777777" w:rsidR="00855A47" w:rsidRDefault="00855A47" w:rsidP="00235DC9">
            <w:pPr>
              <w:spacing w:after="0" w:line="240" w:lineRule="auto"/>
              <w:jc w:val="center"/>
              <w:rPr>
                <w:rFonts w:eastAsia="Arial"/>
                <w:b/>
                <w:bCs/>
                <w:lang w:eastAsia="fr-BE"/>
              </w:rPr>
            </w:pPr>
            <w:r w:rsidRPr="217397E6">
              <w:rPr>
                <w:rFonts w:eastAsia="Arial"/>
                <w:lang w:eastAsia="nl-NL"/>
              </w:rPr>
              <w:t>  </w:t>
            </w:r>
            <w:r w:rsidRPr="00855A47">
              <w:rPr>
                <w:rFonts w:eastAsia="Arial"/>
                <w:highlight w:val="yellow"/>
                <w:lang w:eastAsia="nl-NL"/>
              </w:rPr>
              <w:t>Insérer ici le logo de votre Cabinet</w:t>
            </w:r>
          </w:p>
          <w:p w14:paraId="7D8A3CCD" w14:textId="77777777" w:rsidR="00855A47" w:rsidRDefault="00855A47" w:rsidP="00235DC9">
            <w:pPr>
              <w:spacing w:after="0" w:line="240" w:lineRule="auto"/>
              <w:jc w:val="center"/>
              <w:rPr>
                <w:rFonts w:eastAsia="Arial"/>
                <w:b/>
                <w:bCs/>
                <w:lang w:eastAsia="fr-BE"/>
              </w:rPr>
            </w:pPr>
          </w:p>
          <w:p w14:paraId="3B4B89C5" w14:textId="77777777" w:rsidR="00855A47" w:rsidRDefault="00855A47" w:rsidP="00235DC9">
            <w:pPr>
              <w:spacing w:after="0" w:line="240" w:lineRule="auto"/>
              <w:jc w:val="center"/>
              <w:rPr>
                <w:rFonts w:eastAsia="Arial"/>
                <w:b/>
                <w:bCs/>
                <w:lang w:eastAsia="fr-BE"/>
              </w:rPr>
            </w:pPr>
          </w:p>
          <w:p w14:paraId="5BF129CD" w14:textId="77777777" w:rsidR="00855A47" w:rsidRDefault="00855A47" w:rsidP="00235DC9">
            <w:pPr>
              <w:spacing w:after="0" w:line="240" w:lineRule="auto"/>
              <w:jc w:val="center"/>
              <w:rPr>
                <w:rFonts w:eastAsia="Arial"/>
                <w:b/>
                <w:bCs/>
                <w:lang w:eastAsia="fr-BE"/>
              </w:rPr>
            </w:pPr>
          </w:p>
          <w:p w14:paraId="4DDD7224" w14:textId="77777777" w:rsidR="00855A47" w:rsidRDefault="00855A47" w:rsidP="00235DC9">
            <w:pPr>
              <w:spacing w:after="0" w:line="240" w:lineRule="auto"/>
              <w:jc w:val="center"/>
              <w:rPr>
                <w:rFonts w:cs="Times New Roman"/>
                <w:i/>
              </w:rPr>
            </w:pPr>
            <w:r w:rsidRPr="00254DE9">
              <w:rPr>
                <w:rFonts w:cs="Times New Roman"/>
                <w:i/>
              </w:rPr>
              <w:t xml:space="preserve">Le présent manuel tient compte de la réglementation et législation applicable en </w:t>
            </w:r>
            <w:r>
              <w:rPr>
                <w:rFonts w:cs="Times New Roman"/>
                <w:i/>
              </w:rPr>
              <w:t>Belgique</w:t>
            </w:r>
          </w:p>
          <w:p w14:paraId="4370B2A8" w14:textId="43D72FD3" w:rsidR="00855A47" w:rsidRPr="00254DE9" w:rsidRDefault="00855A47" w:rsidP="00235DC9">
            <w:pPr>
              <w:spacing w:after="0" w:line="240" w:lineRule="auto"/>
              <w:jc w:val="center"/>
              <w:rPr>
                <w:rFonts w:eastAsia="Arial"/>
                <w:b/>
                <w:bCs/>
                <w:i/>
                <w:lang w:eastAsia="fr-BE"/>
              </w:rPr>
            </w:pPr>
            <w:r w:rsidRPr="00254DE9">
              <w:rPr>
                <w:rFonts w:cs="Times New Roman"/>
                <w:i/>
              </w:rPr>
              <w:t xml:space="preserve"> à la date du </w:t>
            </w:r>
            <w:ins w:id="2" w:author="Author">
              <w:r w:rsidR="00131CF3" w:rsidRPr="00826600">
                <w:rPr>
                  <w:rFonts w:cs="Times New Roman"/>
                  <w:i/>
                  <w:highlight w:val="cyan"/>
                </w:rPr>
                <w:t>18 février 2020</w:t>
              </w:r>
            </w:ins>
            <w:del w:id="3" w:author="Author">
              <w:r w:rsidRPr="00254DE9" w:rsidDel="00131CF3">
                <w:rPr>
                  <w:rFonts w:cs="Times New Roman"/>
                  <w:i/>
                </w:rPr>
                <w:delText xml:space="preserve">6 </w:delText>
              </w:r>
            </w:del>
            <w:ins w:id="4" w:author="Author">
              <w:del w:id="5" w:author="Author">
                <w:r w:rsidR="00EF3773" w:rsidDel="00131CF3">
                  <w:rPr>
                    <w:rFonts w:cs="Times New Roman"/>
                    <w:i/>
                  </w:rPr>
                  <w:delText xml:space="preserve">4 </w:delText>
                </w:r>
              </w:del>
            </w:ins>
            <w:del w:id="6" w:author="Author">
              <w:r w:rsidRPr="00254DE9" w:rsidDel="00131CF3">
                <w:rPr>
                  <w:rFonts w:cs="Times New Roman"/>
                  <w:i/>
                </w:rPr>
                <w:delText>novembre 201</w:delText>
              </w:r>
            </w:del>
            <w:ins w:id="7" w:author="Author">
              <w:del w:id="8" w:author="Author">
                <w:r w:rsidR="00EF3773" w:rsidDel="00131CF3">
                  <w:rPr>
                    <w:rFonts w:cs="Times New Roman"/>
                    <w:i/>
                  </w:rPr>
                  <w:delText>9</w:delText>
                </w:r>
              </w:del>
            </w:ins>
            <w:del w:id="9" w:author="Author">
              <w:r w:rsidRPr="00254DE9" w:rsidDel="00131CF3">
                <w:rPr>
                  <w:rFonts w:cs="Times New Roman"/>
                  <w:i/>
                </w:rPr>
                <w:delText>8</w:delText>
              </w:r>
            </w:del>
          </w:p>
        </w:tc>
      </w:tr>
    </w:tbl>
    <w:p w14:paraId="1415722D" w14:textId="77777777" w:rsidR="00855A47" w:rsidRPr="007038E4" w:rsidRDefault="00855A47" w:rsidP="00855A47">
      <w:pPr>
        <w:spacing w:after="120"/>
        <w:jc w:val="both"/>
        <w:rPr>
          <w:rFonts w:eastAsia="Arial"/>
          <w:lang w:eastAsia="fr-BE"/>
        </w:rPr>
      </w:pPr>
    </w:p>
    <w:p w14:paraId="15C9DA8D" w14:textId="77777777" w:rsidR="00855A47" w:rsidRPr="007038E4" w:rsidRDefault="00855A47" w:rsidP="00855A47">
      <w:pPr>
        <w:spacing w:after="120"/>
        <w:jc w:val="both"/>
        <w:rPr>
          <w:rFonts w:eastAsia="Arial"/>
          <w:lang w:eastAsia="fr-BE"/>
        </w:rPr>
      </w:pPr>
    </w:p>
    <w:p w14:paraId="7BD22185" w14:textId="77777777" w:rsidR="00855A47" w:rsidRPr="007038E4" w:rsidRDefault="00855A47" w:rsidP="00855A47">
      <w:pPr>
        <w:spacing w:after="120"/>
        <w:jc w:val="both"/>
        <w:rPr>
          <w:rFonts w:eastAsia="Arial"/>
          <w:lang w:eastAsia="fr-BE"/>
        </w:rPr>
      </w:pPr>
    </w:p>
    <w:p w14:paraId="475CE467" w14:textId="77777777" w:rsidR="00855A47" w:rsidRPr="007038E4" w:rsidRDefault="00855A47" w:rsidP="00855A47">
      <w:pPr>
        <w:spacing w:after="120"/>
        <w:jc w:val="both"/>
        <w:rPr>
          <w:rFonts w:eastAsia="Arial"/>
          <w:noProof/>
          <w:lang w:eastAsia="fr-BE"/>
        </w:rPr>
      </w:pPr>
      <w:r>
        <w:rPr>
          <w:noProof/>
          <w:lang w:val="en-IE" w:eastAsia="en-IE"/>
        </w:rPr>
        <w:drawing>
          <wp:inline distT="0" distB="0" distL="0" distR="0" wp14:anchorId="51B30B46" wp14:editId="5CC45DAF">
            <wp:extent cx="2704288" cy="914400"/>
            <wp:effectExtent l="0" t="0" r="127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4288" cy="914400"/>
                    </a:xfrm>
                    <a:prstGeom prst="rect">
                      <a:avLst/>
                    </a:prstGeom>
                  </pic:spPr>
                </pic:pic>
              </a:graphicData>
            </a:graphic>
          </wp:inline>
        </w:drawing>
      </w:r>
    </w:p>
    <w:p w14:paraId="7FDB8DD0" w14:textId="5A656C25" w:rsidR="00D372DA" w:rsidRDefault="00D372DA" w:rsidP="00D372DA">
      <w:pPr>
        <w:pStyle w:val="Heading1"/>
        <w:sectPr w:rsidR="00D372DA" w:rsidSect="00110723">
          <w:headerReference w:type="default" r:id="rId8"/>
          <w:footerReference w:type="default" r:id="rId9"/>
          <w:headerReference w:type="first" r:id="rId10"/>
          <w:footerReference w:type="first" r:id="rId11"/>
          <w:pgSz w:w="11907" w:h="16839" w:code="9"/>
          <w:pgMar w:top="1418" w:right="1418" w:bottom="1418" w:left="1418" w:header="709" w:footer="709" w:gutter="0"/>
          <w:cols w:space="0"/>
          <w:formProt w:val="0"/>
          <w:vAlign w:val="center"/>
          <w:docGrid w:linePitch="360"/>
        </w:sectPr>
      </w:pPr>
    </w:p>
    <w:p w14:paraId="24DC6FDB" w14:textId="77777777" w:rsidR="00D372DA" w:rsidRPr="00991668" w:rsidRDefault="00D372DA" w:rsidP="00D372DA">
      <w:pPr>
        <w:keepNext/>
        <w:keepLines/>
        <w:pageBreakBefore/>
        <w:spacing w:before="100" w:beforeAutospacing="1" w:after="120"/>
        <w:jc w:val="both"/>
        <w:outlineLvl w:val="1"/>
        <w:rPr>
          <w:rFonts w:eastAsia="Times New Roman"/>
          <w:b/>
          <w:bCs/>
          <w:i/>
          <w:sz w:val="24"/>
          <w:szCs w:val="27"/>
          <w:lang w:eastAsia="fr-BE"/>
        </w:rPr>
      </w:pPr>
      <w:bookmarkStart w:id="15" w:name="_Toc527035126"/>
      <w:bookmarkStart w:id="16" w:name="_Toc23781090"/>
      <w:r w:rsidRPr="00991668">
        <w:rPr>
          <w:rFonts w:eastAsia="Times New Roman"/>
          <w:b/>
          <w:bCs/>
          <w:i/>
          <w:sz w:val="24"/>
          <w:szCs w:val="27"/>
          <w:lang w:eastAsia="fr-BE"/>
        </w:rPr>
        <w:lastRenderedPageBreak/>
        <w:t>Remarques importantes pour les utilisateurs du présent chapitre</w:t>
      </w:r>
      <w:bookmarkEnd w:id="15"/>
      <w:bookmarkEnd w:id="16"/>
      <w:r w:rsidRPr="00991668">
        <w:rPr>
          <w:rFonts w:eastAsia="Times New Roman"/>
          <w:b/>
          <w:bCs/>
          <w:i/>
          <w:sz w:val="24"/>
          <w:szCs w:val="27"/>
          <w:lang w:eastAsia="fr-BE"/>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061"/>
      </w:tblGrid>
      <w:tr w:rsidR="00D372DA" w:rsidRPr="007038E4" w14:paraId="3699CA6F" w14:textId="77777777" w:rsidTr="00A41C8B">
        <w:tc>
          <w:tcPr>
            <w:tcW w:w="9061" w:type="dxa"/>
            <w:shd w:val="clear" w:color="auto" w:fill="D9D9D9" w:themeFill="background1" w:themeFillShade="D9"/>
          </w:tcPr>
          <w:p w14:paraId="3F6C492F" w14:textId="77777777" w:rsidR="0022509D" w:rsidRDefault="0022509D" w:rsidP="00A41C8B">
            <w:pPr>
              <w:shd w:val="clear" w:color="auto" w:fill="D9D9D9" w:themeFill="background1" w:themeFillShade="D9"/>
              <w:spacing w:after="120"/>
              <w:jc w:val="both"/>
              <w:rPr>
                <w:rFonts w:cs="Times New Roman"/>
              </w:rPr>
            </w:pPr>
            <w:r w:rsidRPr="00254DE9">
              <w:rPr>
                <w:rFonts w:cs="Times New Roman"/>
                <w:b/>
              </w:rPr>
              <w:t>La Norme Internationale de Contrôle Qualité 1 (ci-après « norme ISQC 1 ») est en vigueur en Belgique depuis 2014</w:t>
            </w:r>
            <w:r>
              <w:rPr>
                <w:rFonts w:cs="Times New Roman"/>
              </w:rPr>
              <w:t>.</w:t>
            </w:r>
            <w:r w:rsidRPr="00991668">
              <w:rPr>
                <w:rFonts w:cs="Times New Roman"/>
                <w:vertAlign w:val="superscript"/>
              </w:rPr>
              <w:footnoteReference w:id="1"/>
            </w:r>
            <w:r w:rsidRPr="00991668">
              <w:rPr>
                <w:rFonts w:cs="Times New Roman"/>
              </w:rPr>
              <w:t xml:space="preserve"> </w:t>
            </w:r>
          </w:p>
          <w:p w14:paraId="17964188" w14:textId="38841D7E" w:rsidR="00D372DA" w:rsidRPr="00991668" w:rsidRDefault="00D372DA" w:rsidP="00A41C8B">
            <w:pPr>
              <w:shd w:val="clear" w:color="auto" w:fill="D9D9D9" w:themeFill="background1" w:themeFillShade="D9"/>
              <w:spacing w:after="120"/>
              <w:jc w:val="both"/>
              <w:rPr>
                <w:rFonts w:cs="Times New Roman"/>
                <w:b/>
              </w:rPr>
            </w:pPr>
            <w:r w:rsidRPr="00991668">
              <w:rPr>
                <w:rFonts w:cs="Times New Roman"/>
                <w:b/>
              </w:rPr>
              <w:t>La loi du 7 décembre 2016 portant organisation de la profession et de la supervision publique des réviseurs d’entreprises (d’application depuis le 1</w:t>
            </w:r>
            <w:r w:rsidRPr="00991668">
              <w:rPr>
                <w:rFonts w:cs="Times New Roman"/>
                <w:b/>
                <w:vertAlign w:val="superscript"/>
              </w:rPr>
              <w:t>er</w:t>
            </w:r>
            <w:r w:rsidRPr="00991668">
              <w:rPr>
                <w:rFonts w:cs="Times New Roman"/>
                <w:b/>
              </w:rPr>
              <w:t xml:space="preserve"> janvier 2017, ci-après « la loi du 7 décembre 2016 ») comporte plusieurs dispositions concernant l’organisation des cabinets.</w:t>
            </w:r>
          </w:p>
          <w:p w14:paraId="7A5CB3FA" w14:textId="5B7B5709" w:rsidR="00D372DA" w:rsidRPr="007038E4" w:rsidRDefault="00D372DA" w:rsidP="00A41C8B">
            <w:pPr>
              <w:shd w:val="clear" w:color="auto" w:fill="D9D9D9" w:themeFill="background1" w:themeFillShade="D9"/>
              <w:spacing w:after="120"/>
              <w:jc w:val="both"/>
              <w:rPr>
                <w:rFonts w:cs="Times New Roman"/>
                <w:b/>
              </w:rPr>
            </w:pPr>
            <w:r w:rsidRPr="007038E4">
              <w:rPr>
                <w:rFonts w:cs="Times New Roman"/>
                <w:b/>
              </w:rPr>
              <w:t xml:space="preserve">Si la plupart de ces dispositions étaient déjà actuellement en vigueur en droit belge, suite à l’approbation de la norme relative à l’application de la norme ISQC 1 en Belgique en juin 2014, le présent manuel attire l’attention sur les implications de </w:t>
            </w:r>
            <w:r w:rsidR="0022509D">
              <w:rPr>
                <w:rFonts w:cs="Times New Roman"/>
                <w:b/>
              </w:rPr>
              <w:t>la</w:t>
            </w:r>
            <w:r w:rsidRPr="007038E4">
              <w:rPr>
                <w:rFonts w:cs="Times New Roman"/>
                <w:b/>
              </w:rPr>
              <w:t xml:space="preserve"> nouvelle législation. </w:t>
            </w:r>
          </w:p>
          <w:p w14:paraId="51717927" w14:textId="77777777" w:rsidR="00D372DA" w:rsidRPr="007038E4" w:rsidRDefault="00D372DA" w:rsidP="00A41C8B">
            <w:pPr>
              <w:shd w:val="clear" w:color="auto" w:fill="D9D9D9" w:themeFill="background1" w:themeFillShade="D9"/>
              <w:spacing w:after="120"/>
              <w:jc w:val="both"/>
              <w:rPr>
                <w:rFonts w:cs="Times New Roman"/>
                <w:b/>
              </w:rPr>
            </w:pPr>
            <w:r w:rsidRPr="007038E4">
              <w:rPr>
                <w:rFonts w:cs="Times New Roman"/>
                <w:b/>
              </w:rPr>
              <w:t>La loi du 7 décembre 2016 prévoit notamment que « </w:t>
            </w:r>
            <w:r w:rsidRPr="007038E4">
              <w:rPr>
                <w:rFonts w:cs="Times New Roman"/>
                <w:b/>
                <w:i/>
              </w:rPr>
              <w:t>l’application des normes et des recommandations est proportionnée à l’ampleur et à la complexité des activités des entités pour lesquelles une mission révisorale est exécutée</w:t>
            </w:r>
            <w:r w:rsidRPr="007038E4">
              <w:rPr>
                <w:rFonts w:cs="Times New Roman"/>
                <w:b/>
              </w:rPr>
              <w:t xml:space="preserve"> » (art. 31 § 5 de la loi). </w:t>
            </w:r>
          </w:p>
          <w:p w14:paraId="0941A669" w14:textId="77777777" w:rsidR="00D372DA" w:rsidRPr="00991668" w:rsidRDefault="00D372DA" w:rsidP="00A41C8B">
            <w:pPr>
              <w:shd w:val="clear" w:color="auto" w:fill="D9D9D9" w:themeFill="background1" w:themeFillShade="D9"/>
              <w:spacing w:after="120"/>
              <w:jc w:val="both"/>
              <w:rPr>
                <w:rFonts w:cs="Times New Roman"/>
              </w:rPr>
            </w:pPr>
            <w:r w:rsidRPr="005335CD">
              <w:rPr>
                <w:rFonts w:cs="Times New Roman"/>
                <w:b/>
                <w:highlight w:val="yellow"/>
              </w:rPr>
              <w:t xml:space="preserve">En l’absence de personnel, le </w:t>
            </w:r>
            <w:r w:rsidRPr="005335CD">
              <w:rPr>
                <w:rFonts w:cs="Times New Roman"/>
                <w:b/>
                <w:i/>
                <w:highlight w:val="yellow"/>
              </w:rPr>
              <w:t>sole practitioner</w:t>
            </w:r>
            <w:r w:rsidRPr="005335CD">
              <w:rPr>
                <w:rFonts w:cs="Times New Roman"/>
                <w:b/>
                <w:highlight w:val="yellow"/>
              </w:rPr>
              <w:t xml:space="preserve"> (SP) supprimera les checklists y relatives</w:t>
            </w:r>
            <w:r>
              <w:rPr>
                <w:rFonts w:cs="Times New Roman"/>
                <w:b/>
              </w:rPr>
              <w:t xml:space="preserve">. </w:t>
            </w:r>
          </w:p>
        </w:tc>
      </w:tr>
    </w:tbl>
    <w:p w14:paraId="44F7D852" w14:textId="77777777" w:rsidR="00D372DA" w:rsidRPr="00991668" w:rsidRDefault="00D372DA" w:rsidP="00D372DA">
      <w:pPr>
        <w:spacing w:after="120"/>
        <w:jc w:val="both"/>
        <w:rPr>
          <w:rFonts w:eastAsia="Times New Roman" w:cs="Times New Roman"/>
          <w:lang w:eastAsia="fr-BE"/>
        </w:rPr>
      </w:pPr>
    </w:p>
    <w:p w14:paraId="73328D04"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lang w:eastAsia="fr-BE"/>
        </w:rPr>
        <w:t xml:space="preserve">Pour rappel, conformément à la norme ISQC 1 (§ 4) et à l’article 19, § 2, de la loi du 7 décembre 2016, chaque cabinet de révision de révision adapte la nature et l’étendue des politiques et procédures présentées dans le manuel, en fonction de différents éléments, tels que sa taille, les caractéristiques de son fonctionnement et son appartenance ou non à un réseau. A cette fin, la norme ISQC 1 prévoit des dispositions spécifiques intitulées « aspects particuliers concernant les petits cabinets de révision ». Le manuel a été élaboré en tenant compte de ces particularités pour les petits cabinets de révision prévues par la norme ISQC 1 et lorsqu’il existe des spécificités pour les cabinets de révision de plus petite taille, celles-ci ont été mentionnées. </w:t>
      </w:r>
    </w:p>
    <w:p w14:paraId="7558BA60"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lang w:eastAsia="fr-BE"/>
        </w:rPr>
        <w:t xml:space="preserve">Dans ce cadre, le présent chapitre a été élaboré afin de faciliter l’utilisation du présent manuel pour le </w:t>
      </w:r>
      <w:r w:rsidRPr="007038E4">
        <w:rPr>
          <w:rFonts w:eastAsia="Times New Roman" w:cs="Times New Roman"/>
          <w:i/>
          <w:lang w:eastAsia="fr-BE"/>
        </w:rPr>
        <w:t xml:space="preserve">sole practitioner </w:t>
      </w:r>
      <w:r w:rsidRPr="007038E4">
        <w:rPr>
          <w:rFonts w:eastAsia="Times New Roman" w:cs="Times New Roman"/>
          <w:lang w:eastAsia="fr-BE"/>
        </w:rPr>
        <w:t xml:space="preserve">(réviseur d’entreprises exerçant à titre individuel, en personne physique ou en société) et afin de s’appliquer spécifiquement à celui-ci. </w:t>
      </w:r>
    </w:p>
    <w:p w14:paraId="67F2F2AD"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lang w:eastAsia="fr-BE"/>
        </w:rPr>
        <w:t>Il convient de préciser que toutes les exigences de la norme ISQC 1 sont reprises dans le présent chapitre mais sont appliquées différemment en raison même de la taille de ce cabinet de révision (notamment en matière de documentation et de surveillance).</w:t>
      </w:r>
    </w:p>
    <w:p w14:paraId="6E54D626" w14:textId="77777777" w:rsidR="00D372DA" w:rsidRPr="007038E4" w:rsidRDefault="00D372DA" w:rsidP="00D372DA">
      <w:pPr>
        <w:spacing w:after="120"/>
        <w:jc w:val="both"/>
        <w:rPr>
          <w:rFonts w:eastAsia="Times New Roman" w:cs="Times New Roman"/>
          <w:b/>
          <w:i/>
          <w:lang w:eastAsia="fr-BE"/>
        </w:rPr>
      </w:pPr>
      <w:r w:rsidRPr="007038E4">
        <w:rPr>
          <w:rFonts w:eastAsia="Times New Roman" w:cs="Times New Roman"/>
          <w:b/>
          <w:i/>
          <w:u w:val="single"/>
          <w:lang w:eastAsia="fr-BE"/>
        </w:rPr>
        <w:t>A condition d’avoir été adapté</w:t>
      </w:r>
      <w:r w:rsidRPr="007038E4">
        <w:rPr>
          <w:rFonts w:eastAsia="Times New Roman" w:cs="Times New Roman"/>
          <w:b/>
          <w:i/>
          <w:lang w:eastAsia="fr-BE"/>
        </w:rPr>
        <w:t xml:space="preserve"> à la situation particulière du sole practitioner (SP) et à condition que celui-ci ait pris au préalable connaissance du manuel dans son entièreté, le présent chapitre pourra constituer l’entièreté du manuel de contrôle qualité de celui-ci.</w:t>
      </w:r>
      <w:r w:rsidRPr="007038E4">
        <w:rPr>
          <w:rFonts w:eastAsia="Times New Roman" w:cs="Times New Roman"/>
          <w:lang w:eastAsia="fr-BE"/>
        </w:rPr>
        <w:t xml:space="preserve"> </w:t>
      </w:r>
      <w:r w:rsidRPr="007038E4">
        <w:rPr>
          <w:rFonts w:eastAsia="Times New Roman" w:cs="Times New Roman"/>
          <w:b/>
          <w:i/>
          <w:lang w:eastAsia="fr-BE"/>
        </w:rPr>
        <w:t>Il ne dispensera toutefois pas les SP de prendre connaissance de l’entièreté du manuel.</w:t>
      </w:r>
    </w:p>
    <w:p w14:paraId="47A860F2" w14:textId="77777777" w:rsidR="00D372DA" w:rsidRPr="00991668" w:rsidRDefault="00D372DA" w:rsidP="00D372DA">
      <w:pPr>
        <w:keepNext/>
        <w:keepLines/>
        <w:pageBreakBefore/>
        <w:spacing w:before="100" w:beforeAutospacing="1" w:after="120"/>
        <w:jc w:val="both"/>
        <w:outlineLvl w:val="1"/>
        <w:rPr>
          <w:rFonts w:eastAsia="Times New Roman"/>
          <w:b/>
          <w:bCs/>
          <w:i/>
          <w:sz w:val="24"/>
          <w:szCs w:val="27"/>
          <w:lang w:eastAsia="fr-BE"/>
        </w:rPr>
      </w:pPr>
      <w:bookmarkStart w:id="17" w:name="_Toc527035127"/>
      <w:bookmarkStart w:id="18" w:name="_Toc23781091"/>
      <w:r w:rsidRPr="00991668">
        <w:rPr>
          <w:rFonts w:eastAsia="Times New Roman"/>
          <w:b/>
          <w:bCs/>
          <w:i/>
          <w:sz w:val="24"/>
          <w:szCs w:val="27"/>
          <w:lang w:eastAsia="fr-BE"/>
        </w:rPr>
        <w:lastRenderedPageBreak/>
        <w:t>Identification du cabinet de révision de révision</w:t>
      </w:r>
      <w:r w:rsidRPr="00991668">
        <w:rPr>
          <w:rFonts w:eastAsia="Times New Roman"/>
          <w:b/>
          <w:bCs/>
          <w:i/>
          <w:sz w:val="24"/>
          <w:szCs w:val="24"/>
          <w:vertAlign w:val="superscript"/>
          <w:lang w:eastAsia="fr-BE"/>
        </w:rPr>
        <w:t>(</w:t>
      </w:r>
      <w:r w:rsidRPr="007038E4">
        <w:rPr>
          <w:rFonts w:eastAsia="Times New Roman"/>
          <w:b/>
          <w:bCs/>
          <w:sz w:val="24"/>
          <w:szCs w:val="24"/>
          <w:vertAlign w:val="superscript"/>
          <w:lang w:eastAsia="fr-BE"/>
        </w:rPr>
        <w:footnoteReference w:id="2"/>
      </w:r>
      <w:r w:rsidRPr="00991668">
        <w:rPr>
          <w:rFonts w:eastAsia="Times New Roman"/>
          <w:b/>
          <w:bCs/>
          <w:i/>
          <w:sz w:val="24"/>
          <w:szCs w:val="24"/>
          <w:vertAlign w:val="superscript"/>
          <w:lang w:eastAsia="fr-BE"/>
        </w:rPr>
        <w:t>)</w:t>
      </w:r>
      <w:bookmarkEnd w:id="17"/>
      <w:bookmarkEnd w:id="18"/>
    </w:p>
    <w:p w14:paraId="219C088C" w14:textId="77777777" w:rsidR="00D372DA" w:rsidRPr="007038E4" w:rsidRDefault="00D372DA" w:rsidP="00D372DA">
      <w:pPr>
        <w:spacing w:after="0"/>
        <w:jc w:val="both"/>
        <w:rPr>
          <w:rFonts w:eastAsia="Times New Roman"/>
          <w:lang w:eastAsia="fr-BE"/>
        </w:rPr>
      </w:pPr>
    </w:p>
    <w:p w14:paraId="7A009429" w14:textId="77777777" w:rsidR="00D372DA" w:rsidRPr="007038E4" w:rsidRDefault="00D372DA" w:rsidP="00D372DA">
      <w:pPr>
        <w:spacing w:after="0"/>
        <w:jc w:val="both"/>
        <w:rPr>
          <w:rFonts w:eastAsia="Times New Roman"/>
          <w:lang w:eastAsia="fr-BE"/>
        </w:rPr>
      </w:pPr>
      <w:r w:rsidRPr="007038E4">
        <w:rPr>
          <w:rFonts w:eastAsia="Times New Roman"/>
          <w:lang w:eastAsia="fr-BE"/>
        </w:rPr>
        <w:t xml:space="preserve">Les activités de réviseur d’entreprises (ci-après « le cabinet de révision ») sont exercées à titre individuel par : </w:t>
      </w:r>
    </w:p>
    <w:p w14:paraId="0340D6AB" w14:textId="77777777" w:rsidR="00D372DA" w:rsidRPr="007038E4" w:rsidRDefault="00D372DA" w:rsidP="00D372DA">
      <w:pPr>
        <w:spacing w:after="0"/>
        <w:jc w:val="both"/>
        <w:rPr>
          <w:rFonts w:eastAsia="Times New Roman"/>
          <w:highlight w:val="yellow"/>
          <w:lang w:eastAsia="fr-BE"/>
        </w:rPr>
      </w:pPr>
    </w:p>
    <w:p w14:paraId="697815A4" w14:textId="0D9952DA" w:rsidR="00D372DA" w:rsidRPr="007038E4" w:rsidRDefault="00D372DA" w:rsidP="00D372DA">
      <w:pPr>
        <w:spacing w:after="0"/>
        <w:jc w:val="both"/>
        <w:rPr>
          <w:rFonts w:eastAsia="Times New Roman"/>
          <w:highlight w:val="yellow"/>
          <w:lang w:eastAsia="fr-BE"/>
        </w:rPr>
      </w:pPr>
      <w:r w:rsidRPr="007038E4">
        <w:rPr>
          <w:rFonts w:eastAsia="Times New Roman"/>
          <w:highlight w:val="yellow"/>
          <w:lang w:eastAsia="fr-BE"/>
        </w:rPr>
        <w:fldChar w:fldCharType="begin">
          <w:ffData>
            <w:name w:val="Texte866"/>
            <w:enabled/>
            <w:calcOnExit w:val="0"/>
            <w:textInput>
              <w:default w:val="nom"/>
            </w:textInput>
          </w:ffData>
        </w:fldChar>
      </w:r>
      <w:bookmarkStart w:id="19" w:name="Texte866"/>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570066">
        <w:rPr>
          <w:rFonts w:eastAsia="Times New Roman"/>
          <w:noProof/>
          <w:highlight w:val="yellow"/>
          <w:lang w:eastAsia="fr-BE"/>
        </w:rPr>
        <w:t>nom</w:t>
      </w:r>
      <w:r w:rsidRPr="007038E4">
        <w:rPr>
          <w:rFonts w:eastAsia="Times New Roman"/>
          <w:highlight w:val="yellow"/>
          <w:lang w:eastAsia="fr-BE"/>
        </w:rPr>
        <w:fldChar w:fldCharType="end"/>
      </w:r>
      <w:bookmarkEnd w:id="19"/>
    </w:p>
    <w:p w14:paraId="3EE32546" w14:textId="1EAA1E0F" w:rsidR="00D372DA" w:rsidRPr="007038E4" w:rsidRDefault="00D372DA" w:rsidP="00D372DA">
      <w:pPr>
        <w:spacing w:after="0"/>
        <w:jc w:val="both"/>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default w:val="adresse"/>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570066">
        <w:rPr>
          <w:rFonts w:eastAsia="Times New Roman"/>
          <w:noProof/>
          <w:highlight w:val="yellow"/>
          <w:lang w:eastAsia="fr-BE"/>
        </w:rPr>
        <w:t>adresse</w:t>
      </w:r>
      <w:r w:rsidRPr="007038E4">
        <w:rPr>
          <w:rFonts w:eastAsia="Times New Roman"/>
          <w:highlight w:val="yellow"/>
          <w:lang w:eastAsia="fr-BE"/>
        </w:rPr>
        <w:fldChar w:fldCharType="end"/>
      </w:r>
      <w:r w:rsidRPr="007038E4">
        <w:rPr>
          <w:rFonts w:eastAsia="Times New Roman"/>
          <w:highlight w:val="yellow"/>
          <w:lang w:eastAsia="fr-BE"/>
        </w:rPr>
        <w:t xml:space="preserve"> </w:t>
      </w:r>
    </w:p>
    <w:p w14:paraId="2B19C01A" w14:textId="38190D0D" w:rsidR="00D372DA" w:rsidRPr="007038E4" w:rsidRDefault="00D372DA" w:rsidP="00D372DA">
      <w:pPr>
        <w:spacing w:after="0"/>
        <w:jc w:val="both"/>
        <w:rPr>
          <w:rFonts w:eastAsia="Times New Roman"/>
          <w:lang w:eastAsia="fr-BE"/>
        </w:rPr>
      </w:pPr>
      <w:r w:rsidRPr="007038E4">
        <w:rPr>
          <w:rFonts w:eastAsia="Times New Roman"/>
          <w:highlight w:val="yellow"/>
          <w:lang w:eastAsia="fr-BE"/>
        </w:rPr>
        <w:fldChar w:fldCharType="begin">
          <w:ffData>
            <w:name w:val=""/>
            <w:enabled/>
            <w:calcOnExit w:val="0"/>
            <w:textInput>
              <w:default w:val="téléphone"/>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570066">
        <w:rPr>
          <w:rFonts w:eastAsia="Times New Roman"/>
          <w:noProof/>
          <w:highlight w:val="yellow"/>
          <w:lang w:eastAsia="fr-BE"/>
        </w:rPr>
        <w:t>téléphone</w:t>
      </w:r>
      <w:r w:rsidRPr="007038E4">
        <w:rPr>
          <w:rFonts w:eastAsia="Times New Roman"/>
          <w:highlight w:val="yellow"/>
          <w:lang w:eastAsia="fr-BE"/>
        </w:rPr>
        <w:fldChar w:fldCharType="end"/>
      </w:r>
      <w:r w:rsidRPr="007038E4">
        <w:rPr>
          <w:rFonts w:eastAsia="Times New Roman"/>
          <w:highlight w:val="yellow"/>
          <w:lang w:eastAsia="fr-BE"/>
        </w:rPr>
        <w:t xml:space="preserve"> </w:t>
      </w:r>
    </w:p>
    <w:p w14:paraId="15EB7ED6" w14:textId="77777777" w:rsidR="00D372DA" w:rsidRPr="007038E4" w:rsidRDefault="00D372DA" w:rsidP="00D372DA">
      <w:pPr>
        <w:spacing w:after="0"/>
        <w:jc w:val="both"/>
        <w:rPr>
          <w:rFonts w:eastAsia="Times New Roman"/>
          <w:lang w:eastAsia="fr-BE"/>
        </w:rPr>
      </w:pPr>
    </w:p>
    <w:p w14:paraId="066DA5F9" w14:textId="77777777" w:rsidR="00D372DA" w:rsidRPr="007038E4" w:rsidRDefault="00D372DA" w:rsidP="00D372DA">
      <w:pPr>
        <w:spacing w:after="0"/>
        <w:jc w:val="both"/>
        <w:rPr>
          <w:rFonts w:eastAsia="Times New Roman"/>
          <w:lang w:eastAsia="fr-BE"/>
        </w:rPr>
      </w:pPr>
    </w:p>
    <w:p w14:paraId="3784E6D9" w14:textId="5DFAC366" w:rsidR="00D372DA" w:rsidRPr="007038E4" w:rsidRDefault="00D372DA" w:rsidP="00D372DA">
      <w:pPr>
        <w:spacing w:after="0"/>
        <w:jc w:val="both"/>
        <w:rPr>
          <w:rFonts w:eastAsia="Times New Roman"/>
          <w:lang w:eastAsia="fr-BE"/>
        </w:rPr>
      </w:pPr>
      <w:r w:rsidRPr="007038E4">
        <w:rPr>
          <w:rFonts w:eastAsia="Times New Roman"/>
          <w:lang w:eastAsia="fr-BE"/>
        </w:rPr>
        <w:t xml:space="preserve">Agréation I.R.E. : </w:t>
      </w:r>
      <w:r w:rsidRPr="007038E4">
        <w:rPr>
          <w:rFonts w:eastAsia="Times New Roman"/>
          <w:highlight w:val="yellow"/>
          <w:lang w:eastAsia="fr-BE"/>
        </w:rPr>
        <w:fldChar w:fldCharType="begin">
          <w:ffData>
            <w:name w:val="Texte8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Pr="007038E4">
        <w:rPr>
          <w:rFonts w:eastAsia="Times New Roman"/>
          <w:highlight w:val="yellow"/>
          <w:lang w:eastAsia="fr-BE"/>
        </w:rPr>
        <w:fldChar w:fldCharType="end"/>
      </w:r>
    </w:p>
    <w:p w14:paraId="0098DED0" w14:textId="0C0843F3" w:rsidR="00D372DA" w:rsidRPr="007038E4" w:rsidRDefault="00D372DA" w:rsidP="00D372DA">
      <w:pPr>
        <w:spacing w:after="0"/>
        <w:jc w:val="both"/>
        <w:rPr>
          <w:rFonts w:eastAsia="Times New Roman"/>
          <w:lang w:eastAsia="fr-BE"/>
        </w:rPr>
      </w:pPr>
      <w:r w:rsidRPr="007038E4">
        <w:rPr>
          <w:rFonts w:eastAsia="Times New Roman"/>
          <w:lang w:eastAsia="fr-BE"/>
        </w:rPr>
        <w:t xml:space="preserve">T.V.A. BE </w:t>
      </w:r>
      <w:r w:rsidRPr="007038E4">
        <w:rPr>
          <w:rFonts w:eastAsia="Times New Roman"/>
          <w:highlight w:val="yellow"/>
          <w:lang w:eastAsia="fr-BE"/>
        </w:rPr>
        <w:fldChar w:fldCharType="begin">
          <w:ffData>
            <w:name w:val="Texte8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Pr="007038E4">
        <w:rPr>
          <w:rFonts w:eastAsia="Times New Roman"/>
          <w:highlight w:val="yellow"/>
          <w:lang w:eastAsia="fr-BE"/>
        </w:rPr>
        <w:fldChar w:fldCharType="end"/>
      </w:r>
    </w:p>
    <w:p w14:paraId="03A88C16" w14:textId="77777777" w:rsidR="00D372DA" w:rsidRPr="007038E4" w:rsidRDefault="00D372DA" w:rsidP="00D372DA">
      <w:pPr>
        <w:spacing w:after="0"/>
        <w:jc w:val="both"/>
        <w:rPr>
          <w:rFonts w:eastAsia="Times New Roman"/>
          <w:lang w:eastAsia="fr-BE"/>
        </w:rPr>
      </w:pPr>
    </w:p>
    <w:p w14:paraId="7412D625" w14:textId="355C1273" w:rsidR="00D372DA" w:rsidRPr="007038E4" w:rsidRDefault="00D372DA" w:rsidP="00D372DA">
      <w:pPr>
        <w:spacing w:after="0"/>
        <w:jc w:val="both"/>
        <w:rPr>
          <w:rFonts w:eastAsia="Times New Roman"/>
          <w:lang w:eastAsia="fr-BE"/>
        </w:rPr>
      </w:pPr>
      <w:r w:rsidRPr="007038E4">
        <w:rPr>
          <w:rFonts w:eastAsia="Times New Roman"/>
          <w:lang w:eastAsia="fr-BE"/>
        </w:rPr>
        <w:t xml:space="preserve">Le cabinet de révision est membre du réseau </w:t>
      </w:r>
      <w:r w:rsidRPr="007038E4">
        <w:rPr>
          <w:rFonts w:eastAsia="Times New Roman"/>
          <w:highlight w:val="yellow"/>
          <w:lang w:eastAsia="fr-BE"/>
        </w:rPr>
        <w:fldChar w:fldCharType="begin">
          <w:ffData>
            <w:name w:val="Texte8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constitué sous forme </w:t>
      </w:r>
      <w:r w:rsidRPr="007038E4">
        <w:rPr>
          <w:rFonts w:eastAsia="Times New Roman"/>
          <w:highlight w:val="yellow"/>
          <w:lang w:eastAsia="fr-BE"/>
        </w:rPr>
        <w:fldChar w:fldCharType="begin">
          <w:ffData>
            <w:name w:val=""/>
            <w:enabled/>
            <w:calcOnExit w:val="0"/>
            <w:textInput>
              <w:default w:val="type de société"/>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570066">
        <w:rPr>
          <w:rFonts w:eastAsia="Times New Roman"/>
          <w:noProof/>
          <w:highlight w:val="yellow"/>
          <w:lang w:eastAsia="fr-BE"/>
        </w:rPr>
        <w:t>type de société</w:t>
      </w:r>
      <w:r w:rsidRPr="007038E4">
        <w:rPr>
          <w:rFonts w:eastAsia="Times New Roman"/>
          <w:highlight w:val="yellow"/>
          <w:lang w:eastAsia="fr-BE"/>
        </w:rPr>
        <w:fldChar w:fldCharType="end"/>
      </w:r>
      <w:r w:rsidRPr="007038E4">
        <w:rPr>
          <w:rFonts w:eastAsia="Times New Roman"/>
          <w:lang w:eastAsia="fr-BE"/>
        </w:rPr>
        <w:t xml:space="preserve"> et ayant son siège social à</w:t>
      </w:r>
      <w:r w:rsidRPr="007038E4">
        <w:rPr>
          <w:rFonts w:eastAsia="Times New Roman"/>
          <w:highlight w:val="yellow"/>
          <w:lang w:eastAsia="fr-BE"/>
        </w:rPr>
        <w:fldChar w:fldCharType="begin">
          <w:ffData>
            <w:name w:val="Texte8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 le réseau est composé de </w:t>
      </w:r>
      <w:r w:rsidRPr="007038E4">
        <w:rPr>
          <w:rFonts w:eastAsia="Times New Roman"/>
          <w:highlight w:val="yellow"/>
          <w:lang w:eastAsia="fr-BE"/>
        </w:rPr>
        <w:fldChar w:fldCharType="begin">
          <w:ffData>
            <w:name w:val="Texte8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00570066">
        <w:rPr>
          <w:rFonts w:eastAsia="Times New Roman"/>
          <w:noProof/>
          <w:highlight w:val="yellow"/>
          <w:lang w:eastAsia="fr-BE"/>
        </w:rPr>
        <w:t> </w:t>
      </w:r>
      <w:r w:rsidRPr="007038E4">
        <w:rPr>
          <w:rFonts w:eastAsia="Times New Roman"/>
          <w:highlight w:val="yellow"/>
          <w:lang w:eastAsia="fr-BE"/>
        </w:rPr>
        <w:fldChar w:fldCharType="end"/>
      </w:r>
      <w:r w:rsidRPr="007038E4">
        <w:rPr>
          <w:rFonts w:eastAsia="Times New Roman"/>
          <w:lang w:eastAsia="fr-BE"/>
        </w:rPr>
        <w:t xml:space="preserve"> membres partageant des procédures communes, notamment en matière de contrôle qualité interne de certaines missions.</w:t>
      </w:r>
      <w:r w:rsidRPr="007038E4">
        <w:rPr>
          <w:rFonts w:ascii="Calibri" w:eastAsia="Times New Roman" w:hAnsi="Calibri" w:cs="Times New Roman"/>
          <w:lang w:eastAsia="fr-BE"/>
        </w:rPr>
        <w:t xml:space="preserve"> </w:t>
      </w:r>
    </w:p>
    <w:p w14:paraId="11AE50F3" w14:textId="77777777" w:rsidR="00D372DA" w:rsidRPr="00991668" w:rsidRDefault="00D372DA" w:rsidP="00D372DA">
      <w:pPr>
        <w:keepNext/>
        <w:keepLines/>
        <w:pageBreakBefore/>
        <w:spacing w:before="100" w:beforeAutospacing="1" w:after="120"/>
        <w:jc w:val="both"/>
        <w:outlineLvl w:val="1"/>
        <w:rPr>
          <w:rFonts w:eastAsia="Times New Roman"/>
          <w:b/>
          <w:bCs/>
          <w:i/>
          <w:sz w:val="24"/>
          <w:szCs w:val="27"/>
          <w:lang w:eastAsia="fr-BE"/>
        </w:rPr>
      </w:pPr>
      <w:bookmarkStart w:id="20" w:name="_Toc527035128"/>
      <w:bookmarkStart w:id="21" w:name="_Toc23781092"/>
      <w:r w:rsidRPr="00991668">
        <w:rPr>
          <w:rFonts w:eastAsia="Times New Roman"/>
          <w:b/>
          <w:bCs/>
          <w:i/>
          <w:sz w:val="24"/>
          <w:szCs w:val="27"/>
          <w:lang w:eastAsia="fr-BE"/>
        </w:rPr>
        <w:lastRenderedPageBreak/>
        <w:t>Buts du cabinet de révision</w:t>
      </w:r>
      <w:bookmarkEnd w:id="20"/>
      <w:bookmarkEnd w:id="21"/>
      <w:r w:rsidRPr="00991668">
        <w:rPr>
          <w:rFonts w:eastAsia="Times New Roman"/>
          <w:b/>
          <w:bCs/>
          <w:i/>
          <w:sz w:val="24"/>
          <w:szCs w:val="27"/>
          <w:lang w:eastAsia="fr-BE"/>
        </w:rPr>
        <w:t xml:space="preserve"> </w:t>
      </w:r>
    </w:p>
    <w:p w14:paraId="6764261C" w14:textId="77777777" w:rsidR="00D372DA" w:rsidRPr="007038E4" w:rsidRDefault="00D372DA" w:rsidP="00D372DA">
      <w:pPr>
        <w:spacing w:after="0"/>
        <w:jc w:val="both"/>
        <w:rPr>
          <w:rFonts w:eastAsia="Times New Roman"/>
          <w:lang w:eastAsia="fr-BE"/>
        </w:rPr>
      </w:pPr>
    </w:p>
    <w:p w14:paraId="0816E3FB" w14:textId="38992403" w:rsidR="00D372DA" w:rsidRPr="007038E4" w:rsidRDefault="00D372DA" w:rsidP="00D372DA">
      <w:pPr>
        <w:spacing w:after="0"/>
        <w:jc w:val="both"/>
        <w:rPr>
          <w:rFonts w:eastAsia="Times New Roman"/>
          <w:lang w:eastAsia="fr-BE"/>
        </w:rPr>
      </w:pPr>
      <w:r w:rsidRPr="007038E4">
        <w:rPr>
          <w:rFonts w:eastAsia="Times New Roman"/>
          <w:lang w:eastAsia="fr-BE"/>
        </w:rPr>
        <w:t xml:space="preserve">Les activités réalisées par le cabinet de révision </w:t>
      </w:r>
      <w:r w:rsidRPr="007038E4">
        <w:rPr>
          <w:rFonts w:eastAsia="Times New Roman"/>
          <w:highlight w:val="yellow"/>
          <w:lang w:eastAsia="fr-BE"/>
        </w:rPr>
        <w:fldChar w:fldCharType="begin">
          <w:ffData>
            <w:name w:val=""/>
            <w:enabled/>
            <w:calcOnExit w:val="0"/>
            <w:textInput>
              <w:default w:val="nom"/>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00570066">
        <w:rPr>
          <w:rFonts w:eastAsia="Times New Roman"/>
          <w:noProof/>
          <w:highlight w:val="yellow"/>
          <w:lang w:eastAsia="fr-BE"/>
        </w:rPr>
        <w:t>nom</w:t>
      </w:r>
      <w:r w:rsidRPr="007038E4">
        <w:rPr>
          <w:rFonts w:eastAsia="Times New Roman"/>
          <w:highlight w:val="yellow"/>
          <w:lang w:eastAsia="fr-BE"/>
        </w:rPr>
        <w:fldChar w:fldCharType="end"/>
      </w:r>
      <w:r w:rsidRPr="007038E4">
        <w:rPr>
          <w:rFonts w:eastAsia="Times New Roman"/>
          <w:lang w:eastAsia="fr-BE"/>
        </w:rPr>
        <w:t xml:space="preserve"> couvrent les domaines suivants :</w:t>
      </w:r>
    </w:p>
    <w:p w14:paraId="7134C58F" w14:textId="77777777" w:rsidR="00D372DA" w:rsidRPr="007038E4" w:rsidRDefault="00D372DA" w:rsidP="00D372DA">
      <w:pPr>
        <w:spacing w:after="0"/>
        <w:jc w:val="both"/>
        <w:rPr>
          <w:rFonts w:eastAsia="Times New Roman"/>
          <w:lang w:eastAsia="fr-BE"/>
        </w:rPr>
      </w:pPr>
    </w:p>
    <w:p w14:paraId="108BF3B1" w14:textId="77777777" w:rsidR="00D372DA" w:rsidRPr="007038E4" w:rsidRDefault="00D372DA" w:rsidP="00D372DA">
      <w:pPr>
        <w:spacing w:after="0"/>
        <w:jc w:val="both"/>
        <w:rPr>
          <w:rFonts w:eastAsia="Times New Roman"/>
          <w:lang w:eastAsia="fr-BE"/>
        </w:rPr>
      </w:pPr>
      <w:r w:rsidRPr="007038E4">
        <w:rPr>
          <w:rFonts w:eastAsia="Times New Roman"/>
          <w:lang w:eastAsia="fr-BE"/>
        </w:rPr>
        <w:t xml:space="preserve">- missions d’audit ayant pour objectif de donner une opinion sur l’image fidèle du patrimoine, de la situation financière et des résultats de l’entité contrôlée, </w:t>
      </w:r>
    </w:p>
    <w:p w14:paraId="641080C6" w14:textId="77777777" w:rsidR="00D372DA" w:rsidRPr="007038E4" w:rsidRDefault="00D372DA" w:rsidP="00D372DA">
      <w:pPr>
        <w:spacing w:after="0"/>
        <w:jc w:val="both"/>
        <w:rPr>
          <w:rFonts w:eastAsia="Times New Roman"/>
          <w:lang w:eastAsia="fr-BE"/>
        </w:rPr>
      </w:pPr>
    </w:p>
    <w:p w14:paraId="682923F6" w14:textId="77777777" w:rsidR="00D372DA" w:rsidRPr="007038E4" w:rsidRDefault="00D372DA" w:rsidP="00D372DA">
      <w:pPr>
        <w:spacing w:after="0"/>
        <w:jc w:val="both"/>
        <w:rPr>
          <w:rFonts w:eastAsia="Times New Roman"/>
          <w:lang w:eastAsia="fr-BE"/>
        </w:rPr>
      </w:pPr>
      <w:r w:rsidRPr="007038E4">
        <w:rPr>
          <w:rFonts w:eastAsia="Times New Roman"/>
          <w:lang w:eastAsia="fr-BE"/>
        </w:rPr>
        <w:t>- autres missions légales telles que :</w:t>
      </w:r>
    </w:p>
    <w:p w14:paraId="0D559420" w14:textId="77777777" w:rsidR="00D372DA" w:rsidRPr="007038E4" w:rsidRDefault="00D372DA" w:rsidP="00D372DA">
      <w:pPr>
        <w:spacing w:after="0"/>
        <w:ind w:firstLine="708"/>
        <w:jc w:val="both"/>
        <w:rPr>
          <w:rFonts w:eastAsia="Times New Roman"/>
          <w:lang w:eastAsia="fr-BE"/>
        </w:rPr>
      </w:pPr>
      <w:r w:rsidRPr="007038E4">
        <w:rPr>
          <w:rFonts w:eastAsia="Times New Roman"/>
          <w:lang w:eastAsia="fr-BE"/>
        </w:rPr>
        <w:t xml:space="preserve">- fusions, scissions, </w:t>
      </w:r>
    </w:p>
    <w:p w14:paraId="2720377D" w14:textId="77777777" w:rsidR="00D372DA" w:rsidRPr="007038E4" w:rsidRDefault="00D372DA" w:rsidP="00D372DA">
      <w:pPr>
        <w:spacing w:after="0"/>
        <w:ind w:firstLine="708"/>
        <w:jc w:val="both"/>
        <w:rPr>
          <w:rFonts w:eastAsia="Times New Roman"/>
          <w:lang w:eastAsia="fr-BE"/>
        </w:rPr>
      </w:pPr>
      <w:r w:rsidRPr="007038E4">
        <w:rPr>
          <w:rFonts w:eastAsia="Times New Roman"/>
          <w:lang w:eastAsia="fr-BE"/>
        </w:rPr>
        <w:t xml:space="preserve">- apports en nature, </w:t>
      </w:r>
    </w:p>
    <w:p w14:paraId="19FD822A" w14:textId="77777777" w:rsidR="00D372DA" w:rsidRPr="007038E4" w:rsidRDefault="00D372DA" w:rsidP="00D372DA">
      <w:pPr>
        <w:spacing w:after="0"/>
        <w:ind w:firstLine="708"/>
        <w:jc w:val="both"/>
        <w:rPr>
          <w:rFonts w:eastAsia="Times New Roman"/>
          <w:lang w:eastAsia="fr-BE"/>
        </w:rPr>
      </w:pPr>
      <w:r w:rsidRPr="007038E4">
        <w:rPr>
          <w:rFonts w:eastAsia="Times New Roman"/>
          <w:lang w:eastAsia="fr-BE"/>
        </w:rPr>
        <w:t>- quasi-apports,</w:t>
      </w:r>
    </w:p>
    <w:p w14:paraId="2D77513D" w14:textId="77777777" w:rsidR="00D372DA" w:rsidRPr="007038E4" w:rsidRDefault="00D372DA" w:rsidP="00D372DA">
      <w:pPr>
        <w:spacing w:after="0"/>
        <w:ind w:firstLine="708"/>
        <w:jc w:val="both"/>
        <w:rPr>
          <w:rFonts w:eastAsia="Times New Roman"/>
          <w:lang w:eastAsia="fr-BE"/>
        </w:rPr>
      </w:pPr>
      <w:r w:rsidRPr="007038E4">
        <w:rPr>
          <w:rFonts w:eastAsia="Times New Roman"/>
          <w:lang w:eastAsia="fr-BE"/>
        </w:rPr>
        <w:t>- modification de forme juridique,</w:t>
      </w:r>
    </w:p>
    <w:p w14:paraId="55744BAE" w14:textId="77777777" w:rsidR="00D372DA" w:rsidRPr="007038E4" w:rsidRDefault="00D372DA" w:rsidP="00D372DA">
      <w:pPr>
        <w:spacing w:after="0"/>
        <w:ind w:firstLine="708"/>
        <w:jc w:val="both"/>
        <w:rPr>
          <w:rFonts w:eastAsia="Times New Roman"/>
          <w:lang w:eastAsia="fr-BE"/>
        </w:rPr>
      </w:pPr>
      <w:r w:rsidRPr="007038E4">
        <w:rPr>
          <w:rFonts w:eastAsia="Times New Roman"/>
          <w:lang w:eastAsia="fr-BE"/>
        </w:rPr>
        <w:t>- dissolution anticipée,</w:t>
      </w:r>
    </w:p>
    <w:p w14:paraId="698826BA" w14:textId="77777777" w:rsidR="00D372DA" w:rsidRPr="007038E4" w:rsidRDefault="00D372DA" w:rsidP="00D372DA">
      <w:pPr>
        <w:spacing w:after="0"/>
        <w:ind w:firstLine="708"/>
        <w:jc w:val="both"/>
        <w:rPr>
          <w:rFonts w:eastAsia="Times New Roman"/>
          <w:lang w:eastAsia="fr-BE"/>
        </w:rPr>
      </w:pPr>
      <w:r w:rsidRPr="007038E4">
        <w:rPr>
          <w:rFonts w:eastAsia="Times New Roman"/>
          <w:lang w:eastAsia="fr-BE"/>
        </w:rPr>
        <w:t>- modification de l’objet social,</w:t>
      </w:r>
    </w:p>
    <w:p w14:paraId="2742A994" w14:textId="77777777" w:rsidR="00D372DA" w:rsidRPr="007038E4" w:rsidRDefault="00D372DA" w:rsidP="00D372DA">
      <w:pPr>
        <w:spacing w:after="0"/>
        <w:ind w:firstLine="708"/>
        <w:jc w:val="both"/>
        <w:rPr>
          <w:rFonts w:eastAsia="Times New Roman"/>
          <w:lang w:eastAsia="fr-BE"/>
        </w:rPr>
      </w:pPr>
    </w:p>
    <w:p w14:paraId="43705DD8" w14:textId="77777777" w:rsidR="00D372DA" w:rsidRPr="007038E4" w:rsidRDefault="00D372DA" w:rsidP="00D372DA">
      <w:pPr>
        <w:spacing w:after="0"/>
        <w:jc w:val="both"/>
        <w:rPr>
          <w:rFonts w:eastAsia="Times New Roman"/>
          <w:lang w:eastAsia="fr-BE"/>
        </w:rPr>
      </w:pPr>
      <w:r w:rsidRPr="007038E4">
        <w:rPr>
          <w:rFonts w:eastAsia="Times New Roman"/>
          <w:lang w:eastAsia="fr-BE"/>
        </w:rPr>
        <w:t>- autres missions telles que :</w:t>
      </w:r>
    </w:p>
    <w:p w14:paraId="48CD0175" w14:textId="77777777" w:rsidR="00D372DA" w:rsidRPr="007038E4" w:rsidRDefault="00D372DA" w:rsidP="00D372DA">
      <w:pPr>
        <w:spacing w:after="0"/>
        <w:ind w:firstLine="708"/>
        <w:jc w:val="both"/>
        <w:rPr>
          <w:rFonts w:eastAsia="Times New Roman"/>
          <w:lang w:eastAsia="fr-BE"/>
        </w:rPr>
      </w:pPr>
      <w:r w:rsidRPr="007038E4">
        <w:rPr>
          <w:rFonts w:eastAsia="Times New Roman"/>
          <w:lang w:eastAsia="fr-BE"/>
        </w:rPr>
        <w:t>- évaluation d’entreprises,</w:t>
      </w:r>
    </w:p>
    <w:p w14:paraId="7BBDC51C" w14:textId="77777777" w:rsidR="00D372DA" w:rsidRPr="007038E4" w:rsidRDefault="00D372DA" w:rsidP="00D372DA">
      <w:pPr>
        <w:spacing w:after="0"/>
        <w:ind w:firstLine="708"/>
        <w:jc w:val="both"/>
        <w:rPr>
          <w:rFonts w:eastAsia="Times New Roman"/>
          <w:lang w:eastAsia="fr-BE"/>
        </w:rPr>
      </w:pPr>
      <w:r w:rsidRPr="007038E4">
        <w:rPr>
          <w:rFonts w:eastAsia="Times New Roman"/>
          <w:lang w:eastAsia="fr-BE"/>
        </w:rPr>
        <w:t>- due diligence,</w:t>
      </w:r>
    </w:p>
    <w:p w14:paraId="3A3FBAAF" w14:textId="77777777" w:rsidR="00D372DA" w:rsidRPr="007038E4" w:rsidRDefault="00D372DA" w:rsidP="00D372DA">
      <w:pPr>
        <w:spacing w:after="0"/>
        <w:ind w:firstLine="708"/>
        <w:jc w:val="both"/>
        <w:rPr>
          <w:rFonts w:eastAsia="Times New Roman"/>
          <w:lang w:eastAsia="fr-BE"/>
        </w:rPr>
      </w:pPr>
      <w:r w:rsidRPr="007038E4">
        <w:rPr>
          <w:rFonts w:eastAsia="Times New Roman"/>
          <w:lang w:eastAsia="fr-BE"/>
        </w:rPr>
        <w:t>- expertises en matière civile et pénale,</w:t>
      </w:r>
    </w:p>
    <w:p w14:paraId="39E99AA0" w14:textId="77777777" w:rsidR="00D372DA" w:rsidRPr="007038E4" w:rsidRDefault="00D372DA" w:rsidP="00D372DA">
      <w:pPr>
        <w:spacing w:after="0"/>
        <w:ind w:firstLine="708"/>
        <w:jc w:val="both"/>
        <w:rPr>
          <w:rFonts w:eastAsia="Times New Roman"/>
          <w:lang w:eastAsia="fr-BE"/>
        </w:rPr>
      </w:pPr>
      <w:r w:rsidRPr="007038E4">
        <w:rPr>
          <w:rFonts w:eastAsia="Times New Roman"/>
          <w:lang w:eastAsia="fr-BE"/>
        </w:rPr>
        <w:t>- assistance à la réorganisation des entreprises en difficultés.</w:t>
      </w:r>
    </w:p>
    <w:p w14:paraId="51DDB7CD" w14:textId="77777777" w:rsidR="00D372DA" w:rsidRPr="007038E4" w:rsidRDefault="00D372DA" w:rsidP="00D372DA">
      <w:pPr>
        <w:shd w:val="clear" w:color="auto" w:fill="FFFFFF"/>
        <w:spacing w:before="950" w:after="120"/>
        <w:jc w:val="both"/>
        <w:rPr>
          <w:rFonts w:eastAsia="Times New Roman"/>
          <w:b/>
          <w:bCs/>
          <w:i/>
          <w:lang w:eastAsia="fr-BE"/>
        </w:rPr>
      </w:pPr>
    </w:p>
    <w:p w14:paraId="41E11ED8" w14:textId="77777777" w:rsidR="00D372DA" w:rsidRPr="00991668" w:rsidRDefault="00D372DA" w:rsidP="00D372DA">
      <w:pPr>
        <w:keepNext/>
        <w:keepLines/>
        <w:pageBreakBefore/>
        <w:spacing w:before="100" w:beforeAutospacing="1" w:after="120"/>
        <w:jc w:val="both"/>
        <w:outlineLvl w:val="1"/>
        <w:rPr>
          <w:rFonts w:eastAsia="Times New Roman" w:cs="Times New Roman"/>
          <w:b/>
          <w:bCs/>
          <w:i/>
          <w:sz w:val="24"/>
          <w:szCs w:val="27"/>
          <w:lang w:eastAsia="fr-BE"/>
        </w:rPr>
      </w:pPr>
      <w:bookmarkStart w:id="22" w:name="_Toc527035129"/>
      <w:bookmarkStart w:id="23" w:name="_Toc23781093"/>
      <w:r w:rsidRPr="00991668">
        <w:rPr>
          <w:rFonts w:eastAsia="Times New Roman" w:cs="Times New Roman"/>
          <w:b/>
          <w:bCs/>
          <w:i/>
          <w:sz w:val="24"/>
          <w:szCs w:val="27"/>
          <w:lang w:eastAsia="fr-BE"/>
        </w:rPr>
        <w:lastRenderedPageBreak/>
        <w:t>Table des matières</w:t>
      </w:r>
      <w:bookmarkEnd w:id="22"/>
      <w:bookmarkEnd w:id="23"/>
    </w:p>
    <w:bookmarkStart w:id="24" w:name="_Hlk519602462"/>
    <w:p w14:paraId="1649E885" w14:textId="66BCA66F" w:rsidR="009E3BC3" w:rsidRDefault="00D372DA">
      <w:pPr>
        <w:pStyle w:val="TOC1"/>
        <w:rPr>
          <w:rFonts w:asciiTheme="minorHAnsi" w:eastAsiaTheme="minorEastAsia" w:hAnsiTheme="minorHAnsi"/>
          <w:caps w:val="0"/>
          <w:noProof/>
          <w:lang w:val="fr-BE" w:eastAsia="fr-BE"/>
        </w:rPr>
      </w:pPr>
      <w:r w:rsidRPr="007038E4">
        <w:rPr>
          <w:rFonts w:eastAsia="Times New Roman" w:cs="Times New Roman"/>
          <w:i/>
          <w:iCs/>
          <w:caps w:val="0"/>
        </w:rPr>
        <w:fldChar w:fldCharType="begin"/>
      </w:r>
      <w:r w:rsidRPr="00991668">
        <w:rPr>
          <w:rFonts w:eastAsia="Times New Roman" w:cs="Times New Roman"/>
          <w:i/>
          <w:iCs/>
          <w:caps w:val="0"/>
        </w:rPr>
        <w:instrText xml:space="preserve"> TOC \o "1-3" \h \z \u </w:instrText>
      </w:r>
      <w:r w:rsidRPr="007038E4">
        <w:rPr>
          <w:rFonts w:eastAsia="Times New Roman" w:cs="Times New Roman"/>
          <w:i/>
          <w:iCs/>
          <w:caps w:val="0"/>
        </w:rPr>
        <w:fldChar w:fldCharType="separate"/>
      </w:r>
      <w:hyperlink w:anchor="_Toc23781089" w:history="1">
        <w:r w:rsidR="009E3BC3" w:rsidRPr="007575DB">
          <w:rPr>
            <w:rStyle w:val="Hyperlink"/>
            <w:noProof/>
          </w:rPr>
          <w:t>MANUEL RELATIF AU SYSTÈME INTERNE DE CONTRÔLE QUALITÉ SOLE PRACTITIONER</w:t>
        </w:r>
        <w:r w:rsidR="009E3BC3">
          <w:rPr>
            <w:noProof/>
            <w:webHidden/>
          </w:rPr>
          <w:tab/>
        </w:r>
        <w:r w:rsidR="009E3BC3">
          <w:rPr>
            <w:noProof/>
            <w:webHidden/>
          </w:rPr>
          <w:fldChar w:fldCharType="begin"/>
        </w:r>
        <w:r w:rsidR="009E3BC3">
          <w:rPr>
            <w:noProof/>
            <w:webHidden/>
          </w:rPr>
          <w:instrText xml:space="preserve"> PAGEREF _Toc23781089 \h </w:instrText>
        </w:r>
        <w:r w:rsidR="009E3BC3">
          <w:rPr>
            <w:noProof/>
            <w:webHidden/>
          </w:rPr>
        </w:r>
        <w:r w:rsidR="009E3BC3">
          <w:rPr>
            <w:noProof/>
            <w:webHidden/>
          </w:rPr>
          <w:fldChar w:fldCharType="separate"/>
        </w:r>
        <w:r w:rsidR="0009338E">
          <w:rPr>
            <w:noProof/>
            <w:webHidden/>
          </w:rPr>
          <w:t>1</w:t>
        </w:r>
        <w:r w:rsidR="009E3BC3">
          <w:rPr>
            <w:noProof/>
            <w:webHidden/>
          </w:rPr>
          <w:fldChar w:fldCharType="end"/>
        </w:r>
      </w:hyperlink>
    </w:p>
    <w:p w14:paraId="2C69E526" w14:textId="3DAB5F48" w:rsidR="009E3BC3" w:rsidRDefault="002B339C">
      <w:pPr>
        <w:pStyle w:val="TOC2"/>
        <w:rPr>
          <w:rFonts w:asciiTheme="minorHAnsi" w:eastAsiaTheme="minorEastAsia" w:hAnsiTheme="minorHAnsi"/>
          <w:lang w:val="fr-BE" w:eastAsia="fr-BE"/>
        </w:rPr>
      </w:pPr>
      <w:hyperlink w:anchor="_Toc23781090" w:history="1">
        <w:r w:rsidR="009E3BC3" w:rsidRPr="007575DB">
          <w:rPr>
            <w:rStyle w:val="Hyperlink"/>
            <w:rFonts w:eastAsia="Times New Roman"/>
            <w:b/>
            <w:bCs/>
            <w:i/>
            <w:lang w:eastAsia="fr-BE"/>
          </w:rPr>
          <w:t>Remarques importantes pour les utilisateurs du présent chapitre</w:t>
        </w:r>
        <w:r w:rsidR="009E3BC3">
          <w:rPr>
            <w:webHidden/>
          </w:rPr>
          <w:tab/>
        </w:r>
        <w:r w:rsidR="009E3BC3">
          <w:rPr>
            <w:webHidden/>
          </w:rPr>
          <w:fldChar w:fldCharType="begin"/>
        </w:r>
        <w:r w:rsidR="009E3BC3">
          <w:rPr>
            <w:webHidden/>
          </w:rPr>
          <w:instrText xml:space="preserve"> PAGEREF _Toc23781090 \h </w:instrText>
        </w:r>
        <w:r w:rsidR="009E3BC3">
          <w:rPr>
            <w:webHidden/>
          </w:rPr>
        </w:r>
        <w:r w:rsidR="009E3BC3">
          <w:rPr>
            <w:webHidden/>
          </w:rPr>
          <w:fldChar w:fldCharType="separate"/>
        </w:r>
        <w:r w:rsidR="0009338E">
          <w:rPr>
            <w:webHidden/>
          </w:rPr>
          <w:t>2</w:t>
        </w:r>
        <w:r w:rsidR="009E3BC3">
          <w:rPr>
            <w:webHidden/>
          </w:rPr>
          <w:fldChar w:fldCharType="end"/>
        </w:r>
      </w:hyperlink>
    </w:p>
    <w:p w14:paraId="7588AA6F" w14:textId="2DCF2986" w:rsidR="009E3BC3" w:rsidRDefault="002B339C">
      <w:pPr>
        <w:pStyle w:val="TOC2"/>
        <w:rPr>
          <w:rFonts w:asciiTheme="minorHAnsi" w:eastAsiaTheme="minorEastAsia" w:hAnsiTheme="minorHAnsi"/>
          <w:lang w:val="fr-BE" w:eastAsia="fr-BE"/>
        </w:rPr>
      </w:pPr>
      <w:hyperlink w:anchor="_Toc23781091" w:history="1">
        <w:r w:rsidR="009E3BC3" w:rsidRPr="007575DB">
          <w:rPr>
            <w:rStyle w:val="Hyperlink"/>
            <w:rFonts w:eastAsia="Times New Roman"/>
            <w:b/>
            <w:bCs/>
            <w:i/>
            <w:lang w:eastAsia="fr-BE"/>
          </w:rPr>
          <w:t>Identification du cabinet de révision de révision</w:t>
        </w:r>
        <w:r w:rsidR="009E3BC3" w:rsidRPr="007575DB">
          <w:rPr>
            <w:rStyle w:val="Hyperlink"/>
            <w:rFonts w:eastAsia="Times New Roman"/>
            <w:b/>
            <w:bCs/>
            <w:i/>
            <w:vertAlign w:val="superscript"/>
            <w:lang w:eastAsia="fr-BE"/>
          </w:rPr>
          <w:t>()</w:t>
        </w:r>
        <w:r w:rsidR="009E3BC3">
          <w:rPr>
            <w:webHidden/>
          </w:rPr>
          <w:tab/>
        </w:r>
        <w:r w:rsidR="009E3BC3">
          <w:rPr>
            <w:webHidden/>
          </w:rPr>
          <w:fldChar w:fldCharType="begin"/>
        </w:r>
        <w:r w:rsidR="009E3BC3">
          <w:rPr>
            <w:webHidden/>
          </w:rPr>
          <w:instrText xml:space="preserve"> PAGEREF _Toc23781091 \h </w:instrText>
        </w:r>
        <w:r w:rsidR="009E3BC3">
          <w:rPr>
            <w:webHidden/>
          </w:rPr>
        </w:r>
        <w:r w:rsidR="009E3BC3">
          <w:rPr>
            <w:webHidden/>
          </w:rPr>
          <w:fldChar w:fldCharType="separate"/>
        </w:r>
        <w:r w:rsidR="0009338E">
          <w:rPr>
            <w:webHidden/>
          </w:rPr>
          <w:t>3</w:t>
        </w:r>
        <w:r w:rsidR="009E3BC3">
          <w:rPr>
            <w:webHidden/>
          </w:rPr>
          <w:fldChar w:fldCharType="end"/>
        </w:r>
      </w:hyperlink>
    </w:p>
    <w:p w14:paraId="16FF570B" w14:textId="4AA5D4F1" w:rsidR="009E3BC3" w:rsidRDefault="002B339C">
      <w:pPr>
        <w:pStyle w:val="TOC2"/>
        <w:rPr>
          <w:rFonts w:asciiTheme="minorHAnsi" w:eastAsiaTheme="minorEastAsia" w:hAnsiTheme="minorHAnsi"/>
          <w:lang w:val="fr-BE" w:eastAsia="fr-BE"/>
        </w:rPr>
      </w:pPr>
      <w:hyperlink w:anchor="_Toc23781092" w:history="1">
        <w:r w:rsidR="009E3BC3" w:rsidRPr="007575DB">
          <w:rPr>
            <w:rStyle w:val="Hyperlink"/>
            <w:rFonts w:eastAsia="Times New Roman"/>
            <w:b/>
            <w:bCs/>
            <w:i/>
            <w:lang w:eastAsia="fr-BE"/>
          </w:rPr>
          <w:t>Buts du cabinet de révision</w:t>
        </w:r>
        <w:r w:rsidR="009E3BC3">
          <w:rPr>
            <w:webHidden/>
          </w:rPr>
          <w:tab/>
        </w:r>
        <w:r w:rsidR="009E3BC3">
          <w:rPr>
            <w:webHidden/>
          </w:rPr>
          <w:fldChar w:fldCharType="begin"/>
        </w:r>
        <w:r w:rsidR="009E3BC3">
          <w:rPr>
            <w:webHidden/>
          </w:rPr>
          <w:instrText xml:space="preserve"> PAGEREF _Toc23781092 \h </w:instrText>
        </w:r>
        <w:r w:rsidR="009E3BC3">
          <w:rPr>
            <w:webHidden/>
          </w:rPr>
        </w:r>
        <w:r w:rsidR="009E3BC3">
          <w:rPr>
            <w:webHidden/>
          </w:rPr>
          <w:fldChar w:fldCharType="separate"/>
        </w:r>
        <w:r w:rsidR="0009338E">
          <w:rPr>
            <w:webHidden/>
          </w:rPr>
          <w:t>4</w:t>
        </w:r>
        <w:r w:rsidR="009E3BC3">
          <w:rPr>
            <w:webHidden/>
          </w:rPr>
          <w:fldChar w:fldCharType="end"/>
        </w:r>
      </w:hyperlink>
    </w:p>
    <w:p w14:paraId="5CBAF811" w14:textId="559D870F" w:rsidR="009E3BC3" w:rsidRDefault="002B339C">
      <w:pPr>
        <w:pStyle w:val="TOC2"/>
        <w:rPr>
          <w:rFonts w:asciiTheme="minorHAnsi" w:eastAsiaTheme="minorEastAsia" w:hAnsiTheme="minorHAnsi"/>
          <w:lang w:val="fr-BE" w:eastAsia="fr-BE"/>
        </w:rPr>
      </w:pPr>
      <w:hyperlink w:anchor="_Toc23781093" w:history="1">
        <w:r w:rsidR="009E3BC3" w:rsidRPr="007575DB">
          <w:rPr>
            <w:rStyle w:val="Hyperlink"/>
            <w:rFonts w:eastAsia="Times New Roman" w:cs="Times New Roman"/>
            <w:b/>
            <w:bCs/>
            <w:i/>
            <w:lang w:eastAsia="fr-BE"/>
          </w:rPr>
          <w:t>Table des matières</w:t>
        </w:r>
        <w:r w:rsidR="009E3BC3">
          <w:rPr>
            <w:webHidden/>
          </w:rPr>
          <w:tab/>
        </w:r>
        <w:r w:rsidR="009E3BC3">
          <w:rPr>
            <w:webHidden/>
          </w:rPr>
          <w:fldChar w:fldCharType="begin"/>
        </w:r>
        <w:r w:rsidR="009E3BC3">
          <w:rPr>
            <w:webHidden/>
          </w:rPr>
          <w:instrText xml:space="preserve"> PAGEREF _Toc23781093 \h </w:instrText>
        </w:r>
        <w:r w:rsidR="009E3BC3">
          <w:rPr>
            <w:webHidden/>
          </w:rPr>
        </w:r>
        <w:r w:rsidR="009E3BC3">
          <w:rPr>
            <w:webHidden/>
          </w:rPr>
          <w:fldChar w:fldCharType="separate"/>
        </w:r>
        <w:r w:rsidR="0009338E">
          <w:rPr>
            <w:webHidden/>
          </w:rPr>
          <w:t>5</w:t>
        </w:r>
        <w:r w:rsidR="009E3BC3">
          <w:rPr>
            <w:webHidden/>
          </w:rPr>
          <w:fldChar w:fldCharType="end"/>
        </w:r>
      </w:hyperlink>
    </w:p>
    <w:p w14:paraId="0BCB916D" w14:textId="736A2F49" w:rsidR="009E3BC3" w:rsidRDefault="002B339C">
      <w:pPr>
        <w:pStyle w:val="TOC2"/>
        <w:rPr>
          <w:rFonts w:asciiTheme="minorHAnsi" w:eastAsiaTheme="minorEastAsia" w:hAnsiTheme="minorHAnsi"/>
          <w:lang w:val="fr-BE" w:eastAsia="fr-BE"/>
        </w:rPr>
      </w:pPr>
      <w:hyperlink w:anchor="_Toc23781094" w:history="1">
        <w:r w:rsidR="009E3BC3" w:rsidRPr="007575DB">
          <w:rPr>
            <w:rStyle w:val="Hyperlink"/>
            <w:rFonts w:eastAsia="Times New Roman" w:cs="Times New Roman"/>
            <w:b/>
            <w:bCs/>
            <w:i/>
            <w:lang w:eastAsia="fr-BE"/>
          </w:rPr>
          <w:t>Lexique</w:t>
        </w:r>
        <w:r w:rsidR="009E3BC3">
          <w:rPr>
            <w:webHidden/>
          </w:rPr>
          <w:tab/>
        </w:r>
        <w:r w:rsidR="009E3BC3">
          <w:rPr>
            <w:webHidden/>
          </w:rPr>
          <w:fldChar w:fldCharType="begin"/>
        </w:r>
        <w:r w:rsidR="009E3BC3">
          <w:rPr>
            <w:webHidden/>
          </w:rPr>
          <w:instrText xml:space="preserve"> PAGEREF _Toc23781094 \h </w:instrText>
        </w:r>
        <w:r w:rsidR="009E3BC3">
          <w:rPr>
            <w:webHidden/>
          </w:rPr>
        </w:r>
        <w:r w:rsidR="009E3BC3">
          <w:rPr>
            <w:webHidden/>
          </w:rPr>
          <w:fldChar w:fldCharType="separate"/>
        </w:r>
        <w:r w:rsidR="0009338E">
          <w:rPr>
            <w:webHidden/>
          </w:rPr>
          <w:t>7</w:t>
        </w:r>
        <w:r w:rsidR="009E3BC3">
          <w:rPr>
            <w:webHidden/>
          </w:rPr>
          <w:fldChar w:fldCharType="end"/>
        </w:r>
      </w:hyperlink>
    </w:p>
    <w:p w14:paraId="1B96AFA2" w14:textId="1B55C669" w:rsidR="009E3BC3" w:rsidRDefault="002B339C">
      <w:pPr>
        <w:pStyle w:val="TOC2"/>
        <w:rPr>
          <w:rFonts w:asciiTheme="minorHAnsi" w:eastAsiaTheme="minorEastAsia" w:hAnsiTheme="minorHAnsi"/>
          <w:lang w:val="fr-BE" w:eastAsia="fr-BE"/>
        </w:rPr>
      </w:pPr>
      <w:hyperlink w:anchor="_Toc23781095" w:history="1">
        <w:r w:rsidR="009E3BC3" w:rsidRPr="007575DB">
          <w:rPr>
            <w:rStyle w:val="Hyperlink"/>
            <w:rFonts w:eastAsia="Times New Roman" w:cs="Times New Roman"/>
            <w:b/>
            <w:bCs/>
            <w:i/>
            <w:lang w:eastAsia="fr-BE"/>
          </w:rPr>
          <w:t>Objectif</w:t>
        </w:r>
        <w:r w:rsidR="009E3BC3">
          <w:rPr>
            <w:webHidden/>
          </w:rPr>
          <w:tab/>
        </w:r>
        <w:r w:rsidR="009E3BC3">
          <w:rPr>
            <w:webHidden/>
          </w:rPr>
          <w:fldChar w:fldCharType="begin"/>
        </w:r>
        <w:r w:rsidR="009E3BC3">
          <w:rPr>
            <w:webHidden/>
          </w:rPr>
          <w:instrText xml:space="preserve"> PAGEREF _Toc23781095 \h </w:instrText>
        </w:r>
        <w:r w:rsidR="009E3BC3">
          <w:rPr>
            <w:webHidden/>
          </w:rPr>
        </w:r>
        <w:r w:rsidR="009E3BC3">
          <w:rPr>
            <w:webHidden/>
          </w:rPr>
          <w:fldChar w:fldCharType="separate"/>
        </w:r>
        <w:r w:rsidR="0009338E">
          <w:rPr>
            <w:webHidden/>
          </w:rPr>
          <w:t>8</w:t>
        </w:r>
        <w:r w:rsidR="009E3BC3">
          <w:rPr>
            <w:webHidden/>
          </w:rPr>
          <w:fldChar w:fldCharType="end"/>
        </w:r>
      </w:hyperlink>
    </w:p>
    <w:p w14:paraId="7EDC93B1" w14:textId="1592CEBB" w:rsidR="009E3BC3" w:rsidRDefault="002B339C">
      <w:pPr>
        <w:pStyle w:val="TOC2"/>
        <w:rPr>
          <w:rFonts w:asciiTheme="minorHAnsi" w:eastAsiaTheme="minorEastAsia" w:hAnsiTheme="minorHAnsi"/>
          <w:lang w:val="fr-BE" w:eastAsia="fr-BE"/>
        </w:rPr>
      </w:pPr>
      <w:hyperlink w:anchor="_Toc23781096" w:history="1">
        <w:r w:rsidR="009E3BC3" w:rsidRPr="007575DB">
          <w:rPr>
            <w:rStyle w:val="Hyperlink"/>
            <w:rFonts w:eastAsia="Times New Roman" w:cs="Times New Roman"/>
            <w:b/>
            <w:bCs/>
            <w:i/>
            <w:lang w:eastAsia="fr-BE"/>
          </w:rPr>
          <w:t>Rôles et responsabilités généraux du SP et du personnel</w:t>
        </w:r>
        <w:r w:rsidR="009E3BC3">
          <w:rPr>
            <w:webHidden/>
          </w:rPr>
          <w:tab/>
        </w:r>
        <w:r w:rsidR="009E3BC3">
          <w:rPr>
            <w:webHidden/>
          </w:rPr>
          <w:fldChar w:fldCharType="begin"/>
        </w:r>
        <w:r w:rsidR="009E3BC3">
          <w:rPr>
            <w:webHidden/>
          </w:rPr>
          <w:instrText xml:space="preserve"> PAGEREF _Toc23781096 \h </w:instrText>
        </w:r>
        <w:r w:rsidR="009E3BC3">
          <w:rPr>
            <w:webHidden/>
          </w:rPr>
        </w:r>
        <w:r w:rsidR="009E3BC3">
          <w:rPr>
            <w:webHidden/>
          </w:rPr>
          <w:fldChar w:fldCharType="separate"/>
        </w:r>
        <w:r w:rsidR="0009338E">
          <w:rPr>
            <w:webHidden/>
          </w:rPr>
          <w:t>9</w:t>
        </w:r>
        <w:r w:rsidR="009E3BC3">
          <w:rPr>
            <w:webHidden/>
          </w:rPr>
          <w:fldChar w:fldCharType="end"/>
        </w:r>
      </w:hyperlink>
    </w:p>
    <w:p w14:paraId="6F1AF631" w14:textId="4FCE0744" w:rsidR="009E3BC3" w:rsidRDefault="002B339C">
      <w:pPr>
        <w:pStyle w:val="TOC2"/>
        <w:rPr>
          <w:rFonts w:asciiTheme="minorHAnsi" w:eastAsiaTheme="minorEastAsia" w:hAnsiTheme="minorHAnsi"/>
          <w:lang w:val="fr-BE" w:eastAsia="fr-BE"/>
        </w:rPr>
      </w:pPr>
      <w:hyperlink w:anchor="_Toc23781097" w:history="1">
        <w:r w:rsidR="009E3BC3" w:rsidRPr="007575DB">
          <w:rPr>
            <w:rStyle w:val="Hyperlink"/>
            <w:lang w:eastAsia="fr-BE"/>
          </w:rPr>
          <w:t>1. Responsabilités d'encadrement pour la qualité au sein du cabinet de révision (§18-19 norme ISQC 1)</w:t>
        </w:r>
        <w:r w:rsidR="009E3BC3">
          <w:rPr>
            <w:webHidden/>
          </w:rPr>
          <w:tab/>
        </w:r>
        <w:r w:rsidR="009E3BC3">
          <w:rPr>
            <w:webHidden/>
          </w:rPr>
          <w:fldChar w:fldCharType="begin"/>
        </w:r>
        <w:r w:rsidR="009E3BC3">
          <w:rPr>
            <w:webHidden/>
          </w:rPr>
          <w:instrText xml:space="preserve"> PAGEREF _Toc23781097 \h </w:instrText>
        </w:r>
        <w:r w:rsidR="009E3BC3">
          <w:rPr>
            <w:webHidden/>
          </w:rPr>
        </w:r>
        <w:r w:rsidR="009E3BC3">
          <w:rPr>
            <w:webHidden/>
          </w:rPr>
          <w:fldChar w:fldCharType="separate"/>
        </w:r>
        <w:r w:rsidR="0009338E">
          <w:rPr>
            <w:webHidden/>
          </w:rPr>
          <w:t>10</w:t>
        </w:r>
        <w:r w:rsidR="009E3BC3">
          <w:rPr>
            <w:webHidden/>
          </w:rPr>
          <w:fldChar w:fldCharType="end"/>
        </w:r>
      </w:hyperlink>
    </w:p>
    <w:p w14:paraId="7863B09B" w14:textId="44F30CBA"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098" w:history="1">
        <w:r w:rsidR="009E3BC3" w:rsidRPr="007575DB">
          <w:rPr>
            <w:rStyle w:val="Hyperlink"/>
            <w:noProof/>
          </w:rPr>
          <w:t>1.1</w:t>
        </w:r>
        <w:r w:rsidR="009E3BC3">
          <w:rPr>
            <w:rFonts w:asciiTheme="minorHAnsi" w:eastAsiaTheme="minorEastAsia" w:hAnsiTheme="minorHAnsi"/>
            <w:noProof/>
            <w:lang w:val="fr-BE" w:eastAsia="fr-BE"/>
          </w:rPr>
          <w:tab/>
        </w:r>
        <w:r w:rsidR="009E3BC3" w:rsidRPr="007575DB">
          <w:rPr>
            <w:rStyle w:val="Hyperlink"/>
            <w:noProof/>
          </w:rPr>
          <w:t>Ton donné par la direction (§18-19 norme ISQC 1)</w:t>
        </w:r>
        <w:r w:rsidR="009E3BC3">
          <w:rPr>
            <w:noProof/>
            <w:webHidden/>
          </w:rPr>
          <w:tab/>
        </w:r>
        <w:r w:rsidR="009E3BC3">
          <w:rPr>
            <w:noProof/>
            <w:webHidden/>
          </w:rPr>
          <w:fldChar w:fldCharType="begin"/>
        </w:r>
        <w:r w:rsidR="009E3BC3">
          <w:rPr>
            <w:noProof/>
            <w:webHidden/>
          </w:rPr>
          <w:instrText xml:space="preserve"> PAGEREF _Toc23781098 \h </w:instrText>
        </w:r>
        <w:r w:rsidR="009E3BC3">
          <w:rPr>
            <w:noProof/>
            <w:webHidden/>
          </w:rPr>
        </w:r>
        <w:r w:rsidR="009E3BC3">
          <w:rPr>
            <w:noProof/>
            <w:webHidden/>
          </w:rPr>
          <w:fldChar w:fldCharType="separate"/>
        </w:r>
        <w:r w:rsidR="0009338E">
          <w:rPr>
            <w:noProof/>
            <w:webHidden/>
          </w:rPr>
          <w:t>10</w:t>
        </w:r>
        <w:r w:rsidR="009E3BC3">
          <w:rPr>
            <w:noProof/>
            <w:webHidden/>
          </w:rPr>
          <w:fldChar w:fldCharType="end"/>
        </w:r>
      </w:hyperlink>
    </w:p>
    <w:p w14:paraId="237B1F6C" w14:textId="6F91DDDB"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099" w:history="1">
        <w:r w:rsidR="009E3BC3" w:rsidRPr="007575DB">
          <w:rPr>
            <w:rStyle w:val="Hyperlink"/>
            <w:noProof/>
          </w:rPr>
          <w:t>1.2</w:t>
        </w:r>
        <w:r w:rsidR="009E3BC3">
          <w:rPr>
            <w:rFonts w:asciiTheme="minorHAnsi" w:eastAsiaTheme="minorEastAsia" w:hAnsiTheme="minorHAnsi"/>
            <w:noProof/>
            <w:lang w:val="fr-BE" w:eastAsia="fr-BE"/>
          </w:rPr>
          <w:tab/>
        </w:r>
        <w:r w:rsidR="009E3BC3" w:rsidRPr="007575DB">
          <w:rPr>
            <w:rStyle w:val="Hyperlink"/>
            <w:noProof/>
          </w:rPr>
          <w:t>Fonctions d'encadrement</w:t>
        </w:r>
        <w:r w:rsidR="009E3BC3">
          <w:rPr>
            <w:noProof/>
            <w:webHidden/>
          </w:rPr>
          <w:tab/>
        </w:r>
        <w:r w:rsidR="009E3BC3">
          <w:rPr>
            <w:noProof/>
            <w:webHidden/>
          </w:rPr>
          <w:fldChar w:fldCharType="begin"/>
        </w:r>
        <w:r w:rsidR="009E3BC3">
          <w:rPr>
            <w:noProof/>
            <w:webHidden/>
          </w:rPr>
          <w:instrText xml:space="preserve"> PAGEREF _Toc23781099 \h </w:instrText>
        </w:r>
        <w:r w:rsidR="009E3BC3">
          <w:rPr>
            <w:noProof/>
            <w:webHidden/>
          </w:rPr>
        </w:r>
        <w:r w:rsidR="009E3BC3">
          <w:rPr>
            <w:noProof/>
            <w:webHidden/>
          </w:rPr>
          <w:fldChar w:fldCharType="separate"/>
        </w:r>
        <w:r w:rsidR="0009338E">
          <w:rPr>
            <w:noProof/>
            <w:webHidden/>
          </w:rPr>
          <w:t>10</w:t>
        </w:r>
        <w:r w:rsidR="009E3BC3">
          <w:rPr>
            <w:noProof/>
            <w:webHidden/>
          </w:rPr>
          <w:fldChar w:fldCharType="end"/>
        </w:r>
      </w:hyperlink>
    </w:p>
    <w:p w14:paraId="4571487A" w14:textId="6CF50086"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00" w:history="1">
        <w:r w:rsidR="009E3BC3" w:rsidRPr="007575DB">
          <w:rPr>
            <w:rStyle w:val="Hyperlink"/>
            <w:noProof/>
          </w:rPr>
          <w:t>1.3</w:t>
        </w:r>
        <w:r w:rsidR="009E3BC3">
          <w:rPr>
            <w:rFonts w:asciiTheme="minorHAnsi" w:eastAsiaTheme="minorEastAsia" w:hAnsiTheme="minorHAnsi"/>
            <w:noProof/>
            <w:lang w:val="fr-BE" w:eastAsia="fr-BE"/>
          </w:rPr>
          <w:tab/>
        </w:r>
        <w:r w:rsidR="009E3BC3" w:rsidRPr="007575DB">
          <w:rPr>
            <w:rStyle w:val="Hyperlink"/>
            <w:noProof/>
          </w:rPr>
          <w:t>Liste des responsables</w:t>
        </w:r>
        <w:r w:rsidR="009E3BC3">
          <w:rPr>
            <w:noProof/>
            <w:webHidden/>
          </w:rPr>
          <w:tab/>
        </w:r>
        <w:r w:rsidR="009E3BC3">
          <w:rPr>
            <w:noProof/>
            <w:webHidden/>
          </w:rPr>
          <w:fldChar w:fldCharType="begin"/>
        </w:r>
        <w:r w:rsidR="009E3BC3">
          <w:rPr>
            <w:noProof/>
            <w:webHidden/>
          </w:rPr>
          <w:instrText xml:space="preserve"> PAGEREF _Toc23781100 \h </w:instrText>
        </w:r>
        <w:r w:rsidR="009E3BC3">
          <w:rPr>
            <w:noProof/>
            <w:webHidden/>
          </w:rPr>
        </w:r>
        <w:r w:rsidR="009E3BC3">
          <w:rPr>
            <w:noProof/>
            <w:webHidden/>
          </w:rPr>
          <w:fldChar w:fldCharType="separate"/>
        </w:r>
        <w:r w:rsidR="0009338E">
          <w:rPr>
            <w:noProof/>
            <w:webHidden/>
          </w:rPr>
          <w:t>11</w:t>
        </w:r>
        <w:r w:rsidR="009E3BC3">
          <w:rPr>
            <w:noProof/>
            <w:webHidden/>
          </w:rPr>
          <w:fldChar w:fldCharType="end"/>
        </w:r>
      </w:hyperlink>
    </w:p>
    <w:p w14:paraId="25F64CC9" w14:textId="4452FB5F" w:rsidR="009E3BC3" w:rsidRDefault="002B339C">
      <w:pPr>
        <w:pStyle w:val="TOC2"/>
        <w:rPr>
          <w:rFonts w:asciiTheme="minorHAnsi" w:eastAsiaTheme="minorEastAsia" w:hAnsiTheme="minorHAnsi"/>
          <w:lang w:val="fr-BE" w:eastAsia="fr-BE"/>
        </w:rPr>
      </w:pPr>
      <w:hyperlink w:anchor="_Toc23781101" w:history="1">
        <w:r w:rsidR="009E3BC3" w:rsidRPr="007575DB">
          <w:rPr>
            <w:rStyle w:val="Hyperlink"/>
            <w:lang w:eastAsia="fr-BE"/>
          </w:rPr>
          <w:t>2. Règles d’éthique pertinentes (§20 norme ISQC 1)</w:t>
        </w:r>
        <w:r w:rsidR="009E3BC3">
          <w:rPr>
            <w:webHidden/>
          </w:rPr>
          <w:tab/>
        </w:r>
        <w:r w:rsidR="009E3BC3">
          <w:rPr>
            <w:webHidden/>
          </w:rPr>
          <w:fldChar w:fldCharType="begin"/>
        </w:r>
        <w:r w:rsidR="009E3BC3">
          <w:rPr>
            <w:webHidden/>
          </w:rPr>
          <w:instrText xml:space="preserve"> PAGEREF _Toc23781101 \h </w:instrText>
        </w:r>
        <w:r w:rsidR="009E3BC3">
          <w:rPr>
            <w:webHidden/>
          </w:rPr>
        </w:r>
        <w:r w:rsidR="009E3BC3">
          <w:rPr>
            <w:webHidden/>
          </w:rPr>
          <w:fldChar w:fldCharType="separate"/>
        </w:r>
        <w:r w:rsidR="0009338E">
          <w:rPr>
            <w:webHidden/>
          </w:rPr>
          <w:t>12</w:t>
        </w:r>
        <w:r w:rsidR="009E3BC3">
          <w:rPr>
            <w:webHidden/>
          </w:rPr>
          <w:fldChar w:fldCharType="end"/>
        </w:r>
      </w:hyperlink>
    </w:p>
    <w:p w14:paraId="74EC7409" w14:textId="1FCCB170"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02" w:history="1">
        <w:r w:rsidR="009E3BC3" w:rsidRPr="007575DB">
          <w:rPr>
            <w:rStyle w:val="Hyperlink"/>
            <w:noProof/>
          </w:rPr>
          <w:t>2.1</w:t>
        </w:r>
        <w:r w:rsidR="009E3BC3">
          <w:rPr>
            <w:rFonts w:asciiTheme="minorHAnsi" w:eastAsiaTheme="minorEastAsia" w:hAnsiTheme="minorHAnsi"/>
            <w:noProof/>
            <w:lang w:val="fr-BE" w:eastAsia="fr-BE"/>
          </w:rPr>
          <w:tab/>
        </w:r>
        <w:r w:rsidR="009E3BC3" w:rsidRPr="007575DB">
          <w:rPr>
            <w:rStyle w:val="Hyperlink"/>
            <w:noProof/>
          </w:rPr>
          <w:t>Indépendance (§21-25 norme ISQC 1)</w:t>
        </w:r>
        <w:r w:rsidR="009E3BC3">
          <w:rPr>
            <w:noProof/>
            <w:webHidden/>
          </w:rPr>
          <w:tab/>
        </w:r>
        <w:r w:rsidR="009E3BC3">
          <w:rPr>
            <w:noProof/>
            <w:webHidden/>
          </w:rPr>
          <w:fldChar w:fldCharType="begin"/>
        </w:r>
        <w:r w:rsidR="009E3BC3">
          <w:rPr>
            <w:noProof/>
            <w:webHidden/>
          </w:rPr>
          <w:instrText xml:space="preserve"> PAGEREF _Toc23781102 \h </w:instrText>
        </w:r>
        <w:r w:rsidR="009E3BC3">
          <w:rPr>
            <w:noProof/>
            <w:webHidden/>
          </w:rPr>
        </w:r>
        <w:r w:rsidR="009E3BC3">
          <w:rPr>
            <w:noProof/>
            <w:webHidden/>
          </w:rPr>
          <w:fldChar w:fldCharType="separate"/>
        </w:r>
        <w:r w:rsidR="0009338E">
          <w:rPr>
            <w:noProof/>
            <w:webHidden/>
          </w:rPr>
          <w:t>14</w:t>
        </w:r>
        <w:r w:rsidR="009E3BC3">
          <w:rPr>
            <w:noProof/>
            <w:webHidden/>
          </w:rPr>
          <w:fldChar w:fldCharType="end"/>
        </w:r>
      </w:hyperlink>
    </w:p>
    <w:p w14:paraId="2E2C863D" w14:textId="51CBF657" w:rsidR="009E3BC3" w:rsidRDefault="002B339C">
      <w:pPr>
        <w:pStyle w:val="TOC2"/>
        <w:rPr>
          <w:rFonts w:asciiTheme="minorHAnsi" w:eastAsiaTheme="minorEastAsia" w:hAnsiTheme="minorHAnsi"/>
          <w:lang w:val="fr-BE" w:eastAsia="fr-BE"/>
        </w:rPr>
      </w:pPr>
      <w:hyperlink w:anchor="_Toc23781103" w:history="1">
        <w:r w:rsidR="009E3BC3" w:rsidRPr="007575DB">
          <w:rPr>
            <w:rStyle w:val="Hyperlink"/>
          </w:rPr>
          <w:t>3. Acceptation et maintien des relations clients et des missions spécifiques (§26-28 norme ISQC 1)</w:t>
        </w:r>
        <w:r w:rsidR="009E3BC3">
          <w:rPr>
            <w:webHidden/>
          </w:rPr>
          <w:tab/>
        </w:r>
        <w:r w:rsidR="009E3BC3">
          <w:rPr>
            <w:webHidden/>
          </w:rPr>
          <w:fldChar w:fldCharType="begin"/>
        </w:r>
        <w:r w:rsidR="009E3BC3">
          <w:rPr>
            <w:webHidden/>
          </w:rPr>
          <w:instrText xml:space="preserve"> PAGEREF _Toc23781103 \h </w:instrText>
        </w:r>
        <w:r w:rsidR="009E3BC3">
          <w:rPr>
            <w:webHidden/>
          </w:rPr>
        </w:r>
        <w:r w:rsidR="009E3BC3">
          <w:rPr>
            <w:webHidden/>
          </w:rPr>
          <w:fldChar w:fldCharType="separate"/>
        </w:r>
        <w:r w:rsidR="0009338E">
          <w:rPr>
            <w:webHidden/>
          </w:rPr>
          <w:t>17</w:t>
        </w:r>
        <w:r w:rsidR="009E3BC3">
          <w:rPr>
            <w:webHidden/>
          </w:rPr>
          <w:fldChar w:fldCharType="end"/>
        </w:r>
      </w:hyperlink>
    </w:p>
    <w:p w14:paraId="7D26AD7F" w14:textId="41817FC3"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04" w:history="1">
        <w:r w:rsidR="009E3BC3" w:rsidRPr="007575DB">
          <w:rPr>
            <w:rStyle w:val="Hyperlink"/>
            <w:noProof/>
          </w:rPr>
          <w:t>3.1</w:t>
        </w:r>
        <w:r w:rsidR="009E3BC3">
          <w:rPr>
            <w:rFonts w:asciiTheme="minorHAnsi" w:eastAsiaTheme="minorEastAsia" w:hAnsiTheme="minorHAnsi"/>
            <w:noProof/>
            <w:lang w:val="fr-BE" w:eastAsia="fr-BE"/>
          </w:rPr>
          <w:tab/>
        </w:r>
        <w:r w:rsidR="009E3BC3" w:rsidRPr="007575DB">
          <w:rPr>
            <w:rStyle w:val="Hyperlink"/>
            <w:noProof/>
          </w:rPr>
          <w:t>Acceptation et maintien</w:t>
        </w:r>
        <w:r w:rsidR="009E3BC3">
          <w:rPr>
            <w:noProof/>
            <w:webHidden/>
          </w:rPr>
          <w:tab/>
        </w:r>
        <w:r w:rsidR="009E3BC3">
          <w:rPr>
            <w:noProof/>
            <w:webHidden/>
          </w:rPr>
          <w:fldChar w:fldCharType="begin"/>
        </w:r>
        <w:r w:rsidR="009E3BC3">
          <w:rPr>
            <w:noProof/>
            <w:webHidden/>
          </w:rPr>
          <w:instrText xml:space="preserve"> PAGEREF _Toc23781104 \h </w:instrText>
        </w:r>
        <w:r w:rsidR="009E3BC3">
          <w:rPr>
            <w:noProof/>
            <w:webHidden/>
          </w:rPr>
        </w:r>
        <w:r w:rsidR="009E3BC3">
          <w:rPr>
            <w:noProof/>
            <w:webHidden/>
          </w:rPr>
          <w:fldChar w:fldCharType="separate"/>
        </w:r>
        <w:r w:rsidR="0009338E">
          <w:rPr>
            <w:noProof/>
            <w:webHidden/>
          </w:rPr>
          <w:t>17</w:t>
        </w:r>
        <w:r w:rsidR="009E3BC3">
          <w:rPr>
            <w:noProof/>
            <w:webHidden/>
          </w:rPr>
          <w:fldChar w:fldCharType="end"/>
        </w:r>
      </w:hyperlink>
    </w:p>
    <w:p w14:paraId="4FDACB16" w14:textId="66C9434F"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05" w:history="1">
        <w:r w:rsidR="009E3BC3" w:rsidRPr="007575DB">
          <w:rPr>
            <w:rStyle w:val="Hyperlink"/>
            <w:noProof/>
          </w:rPr>
          <w:t>3.2</w:t>
        </w:r>
        <w:r w:rsidR="009E3BC3">
          <w:rPr>
            <w:rFonts w:asciiTheme="minorHAnsi" w:eastAsiaTheme="minorEastAsia" w:hAnsiTheme="minorHAnsi"/>
            <w:noProof/>
            <w:lang w:val="fr-BE" w:eastAsia="fr-BE"/>
          </w:rPr>
          <w:tab/>
        </w:r>
        <w:r w:rsidR="009E3BC3" w:rsidRPr="007575DB">
          <w:rPr>
            <w:rStyle w:val="Hyperlink"/>
            <w:noProof/>
          </w:rPr>
          <w:t>Retrait d'une mission ou interruption d'une relation client</w:t>
        </w:r>
        <w:r w:rsidR="009E3BC3">
          <w:rPr>
            <w:noProof/>
            <w:webHidden/>
          </w:rPr>
          <w:tab/>
        </w:r>
        <w:r w:rsidR="009E3BC3">
          <w:rPr>
            <w:noProof/>
            <w:webHidden/>
          </w:rPr>
          <w:fldChar w:fldCharType="begin"/>
        </w:r>
        <w:r w:rsidR="009E3BC3">
          <w:rPr>
            <w:noProof/>
            <w:webHidden/>
          </w:rPr>
          <w:instrText xml:space="preserve"> PAGEREF _Toc23781105 \h </w:instrText>
        </w:r>
        <w:r w:rsidR="009E3BC3">
          <w:rPr>
            <w:noProof/>
            <w:webHidden/>
          </w:rPr>
        </w:r>
        <w:r w:rsidR="009E3BC3">
          <w:rPr>
            <w:noProof/>
            <w:webHidden/>
          </w:rPr>
          <w:fldChar w:fldCharType="separate"/>
        </w:r>
        <w:r w:rsidR="0009338E">
          <w:rPr>
            <w:noProof/>
            <w:webHidden/>
          </w:rPr>
          <w:t>21</w:t>
        </w:r>
        <w:r w:rsidR="009E3BC3">
          <w:rPr>
            <w:noProof/>
            <w:webHidden/>
          </w:rPr>
          <w:fldChar w:fldCharType="end"/>
        </w:r>
      </w:hyperlink>
    </w:p>
    <w:p w14:paraId="17ADDED7" w14:textId="0AFFEF1D" w:rsidR="009E3BC3" w:rsidRDefault="002B339C">
      <w:pPr>
        <w:pStyle w:val="TOC2"/>
        <w:tabs>
          <w:tab w:val="left" w:pos="1200"/>
        </w:tabs>
        <w:rPr>
          <w:rFonts w:asciiTheme="minorHAnsi" w:eastAsiaTheme="minorEastAsia" w:hAnsiTheme="minorHAnsi"/>
          <w:lang w:val="fr-BE" w:eastAsia="fr-BE"/>
        </w:rPr>
      </w:pPr>
      <w:hyperlink w:anchor="_Toc23781106" w:history="1">
        <w:r w:rsidR="009E3BC3" w:rsidRPr="007575DB">
          <w:rPr>
            <w:rStyle w:val="Hyperlink"/>
            <w:lang w:eastAsia="nl-NL"/>
          </w:rPr>
          <w:t>4.</w:t>
        </w:r>
        <w:r w:rsidR="009E3BC3">
          <w:rPr>
            <w:rFonts w:asciiTheme="minorHAnsi" w:eastAsiaTheme="minorEastAsia" w:hAnsiTheme="minorHAnsi"/>
            <w:lang w:val="fr-BE" w:eastAsia="fr-BE"/>
          </w:rPr>
          <w:tab/>
        </w:r>
        <w:r w:rsidR="009E3BC3" w:rsidRPr="007575DB">
          <w:rPr>
            <w:rStyle w:val="Hyperlink"/>
            <w:lang w:eastAsia="nl-NL"/>
          </w:rPr>
          <w:t>Ressources humaines (§29 et A29 norme ISQC 1)</w:t>
        </w:r>
        <w:r w:rsidR="009E3BC3">
          <w:rPr>
            <w:webHidden/>
          </w:rPr>
          <w:tab/>
        </w:r>
        <w:r w:rsidR="009E3BC3">
          <w:rPr>
            <w:webHidden/>
          </w:rPr>
          <w:fldChar w:fldCharType="begin"/>
        </w:r>
        <w:r w:rsidR="009E3BC3">
          <w:rPr>
            <w:webHidden/>
          </w:rPr>
          <w:instrText xml:space="preserve"> PAGEREF _Toc23781106 \h </w:instrText>
        </w:r>
        <w:r w:rsidR="009E3BC3">
          <w:rPr>
            <w:webHidden/>
          </w:rPr>
        </w:r>
        <w:r w:rsidR="009E3BC3">
          <w:rPr>
            <w:webHidden/>
          </w:rPr>
          <w:fldChar w:fldCharType="separate"/>
        </w:r>
        <w:r w:rsidR="0009338E">
          <w:rPr>
            <w:webHidden/>
          </w:rPr>
          <w:t>22</w:t>
        </w:r>
        <w:r w:rsidR="009E3BC3">
          <w:rPr>
            <w:webHidden/>
          </w:rPr>
          <w:fldChar w:fldCharType="end"/>
        </w:r>
      </w:hyperlink>
    </w:p>
    <w:p w14:paraId="044A9B67" w14:textId="1ED11890"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07" w:history="1">
        <w:r w:rsidR="009E3BC3" w:rsidRPr="007575DB">
          <w:rPr>
            <w:rStyle w:val="Hyperlink"/>
            <w:noProof/>
          </w:rPr>
          <w:t>4.1</w:t>
        </w:r>
        <w:r w:rsidR="009E3BC3">
          <w:rPr>
            <w:rFonts w:asciiTheme="minorHAnsi" w:eastAsiaTheme="minorEastAsia" w:hAnsiTheme="minorHAnsi"/>
            <w:noProof/>
            <w:lang w:val="fr-BE" w:eastAsia="fr-BE"/>
          </w:rPr>
          <w:tab/>
        </w:r>
        <w:r w:rsidR="009E3BC3" w:rsidRPr="007575DB">
          <w:rPr>
            <w:rStyle w:val="Hyperlink"/>
            <w:noProof/>
          </w:rPr>
          <w:t>Recrutement et fidélisation (§A29 norme ISQC 1)</w:t>
        </w:r>
        <w:r w:rsidR="009E3BC3">
          <w:rPr>
            <w:noProof/>
            <w:webHidden/>
          </w:rPr>
          <w:tab/>
        </w:r>
        <w:r w:rsidR="009E3BC3">
          <w:rPr>
            <w:noProof/>
            <w:webHidden/>
          </w:rPr>
          <w:fldChar w:fldCharType="begin"/>
        </w:r>
        <w:r w:rsidR="009E3BC3">
          <w:rPr>
            <w:noProof/>
            <w:webHidden/>
          </w:rPr>
          <w:instrText xml:space="preserve"> PAGEREF _Toc23781107 \h </w:instrText>
        </w:r>
        <w:r w:rsidR="009E3BC3">
          <w:rPr>
            <w:noProof/>
            <w:webHidden/>
          </w:rPr>
        </w:r>
        <w:r w:rsidR="009E3BC3">
          <w:rPr>
            <w:noProof/>
            <w:webHidden/>
          </w:rPr>
          <w:fldChar w:fldCharType="separate"/>
        </w:r>
        <w:r w:rsidR="0009338E">
          <w:rPr>
            <w:noProof/>
            <w:webHidden/>
          </w:rPr>
          <w:t>23</w:t>
        </w:r>
        <w:r w:rsidR="009E3BC3">
          <w:rPr>
            <w:noProof/>
            <w:webHidden/>
          </w:rPr>
          <w:fldChar w:fldCharType="end"/>
        </w:r>
      </w:hyperlink>
    </w:p>
    <w:p w14:paraId="3D3861DC" w14:textId="4E8C9013"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08" w:history="1">
        <w:r w:rsidR="009E3BC3" w:rsidRPr="007575DB">
          <w:rPr>
            <w:rStyle w:val="Hyperlink"/>
            <w:noProof/>
          </w:rPr>
          <w:t>4.2</w:t>
        </w:r>
        <w:r w:rsidR="009E3BC3">
          <w:rPr>
            <w:rFonts w:asciiTheme="minorHAnsi" w:eastAsiaTheme="minorEastAsia" w:hAnsiTheme="minorHAnsi"/>
            <w:noProof/>
            <w:lang w:val="fr-BE" w:eastAsia="fr-BE"/>
          </w:rPr>
          <w:tab/>
        </w:r>
        <w:r w:rsidR="009E3BC3" w:rsidRPr="007575DB">
          <w:rPr>
            <w:rStyle w:val="Hyperlink"/>
            <w:noProof/>
          </w:rPr>
          <w:t>Formation continue (§A25-A26 norme ISQC 1)</w:t>
        </w:r>
        <w:r w:rsidR="009E3BC3">
          <w:rPr>
            <w:noProof/>
            <w:webHidden/>
          </w:rPr>
          <w:tab/>
        </w:r>
        <w:r w:rsidR="009E3BC3">
          <w:rPr>
            <w:noProof/>
            <w:webHidden/>
          </w:rPr>
          <w:fldChar w:fldCharType="begin"/>
        </w:r>
        <w:r w:rsidR="009E3BC3">
          <w:rPr>
            <w:noProof/>
            <w:webHidden/>
          </w:rPr>
          <w:instrText xml:space="preserve"> PAGEREF _Toc23781108 \h </w:instrText>
        </w:r>
        <w:r w:rsidR="009E3BC3">
          <w:rPr>
            <w:noProof/>
            <w:webHidden/>
          </w:rPr>
        </w:r>
        <w:r w:rsidR="009E3BC3">
          <w:rPr>
            <w:noProof/>
            <w:webHidden/>
          </w:rPr>
          <w:fldChar w:fldCharType="separate"/>
        </w:r>
        <w:r w:rsidR="0009338E">
          <w:rPr>
            <w:noProof/>
            <w:webHidden/>
          </w:rPr>
          <w:t>24</w:t>
        </w:r>
        <w:r w:rsidR="009E3BC3">
          <w:rPr>
            <w:noProof/>
            <w:webHidden/>
          </w:rPr>
          <w:fldChar w:fldCharType="end"/>
        </w:r>
      </w:hyperlink>
    </w:p>
    <w:p w14:paraId="370F0B8A" w14:textId="07F34EFC"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09" w:history="1">
        <w:r w:rsidR="009E3BC3" w:rsidRPr="007575DB">
          <w:rPr>
            <w:rStyle w:val="Hyperlink"/>
            <w:noProof/>
          </w:rPr>
          <w:t>4.3</w:t>
        </w:r>
        <w:r w:rsidR="009E3BC3">
          <w:rPr>
            <w:rFonts w:asciiTheme="minorHAnsi" w:eastAsiaTheme="minorEastAsia" w:hAnsiTheme="minorHAnsi"/>
            <w:noProof/>
            <w:lang w:val="fr-BE" w:eastAsia="fr-BE"/>
          </w:rPr>
          <w:tab/>
        </w:r>
        <w:r w:rsidR="009E3BC3" w:rsidRPr="007575DB">
          <w:rPr>
            <w:rStyle w:val="Hyperlink"/>
            <w:noProof/>
          </w:rPr>
          <w:t>Affectation à l'équipe de mission (§30-31 norme ISQC 1)</w:t>
        </w:r>
        <w:r w:rsidR="009E3BC3">
          <w:rPr>
            <w:noProof/>
            <w:webHidden/>
          </w:rPr>
          <w:tab/>
        </w:r>
        <w:r w:rsidR="009E3BC3">
          <w:rPr>
            <w:noProof/>
            <w:webHidden/>
          </w:rPr>
          <w:fldChar w:fldCharType="begin"/>
        </w:r>
        <w:r w:rsidR="009E3BC3">
          <w:rPr>
            <w:noProof/>
            <w:webHidden/>
          </w:rPr>
          <w:instrText xml:space="preserve"> PAGEREF _Toc23781109 \h </w:instrText>
        </w:r>
        <w:r w:rsidR="009E3BC3">
          <w:rPr>
            <w:noProof/>
            <w:webHidden/>
          </w:rPr>
        </w:r>
        <w:r w:rsidR="009E3BC3">
          <w:rPr>
            <w:noProof/>
            <w:webHidden/>
          </w:rPr>
          <w:fldChar w:fldCharType="separate"/>
        </w:r>
        <w:r w:rsidR="0009338E">
          <w:rPr>
            <w:noProof/>
            <w:webHidden/>
          </w:rPr>
          <w:t>24</w:t>
        </w:r>
        <w:r w:rsidR="009E3BC3">
          <w:rPr>
            <w:noProof/>
            <w:webHidden/>
          </w:rPr>
          <w:fldChar w:fldCharType="end"/>
        </w:r>
      </w:hyperlink>
    </w:p>
    <w:p w14:paraId="573A8612" w14:textId="7666365A"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10" w:history="1">
        <w:r w:rsidR="009E3BC3" w:rsidRPr="007575DB">
          <w:rPr>
            <w:rStyle w:val="Hyperlink"/>
            <w:noProof/>
          </w:rPr>
          <w:t>4.4</w:t>
        </w:r>
        <w:r w:rsidR="009E3BC3">
          <w:rPr>
            <w:rFonts w:asciiTheme="minorHAnsi" w:eastAsiaTheme="minorEastAsia" w:hAnsiTheme="minorHAnsi"/>
            <w:noProof/>
            <w:lang w:val="fr-BE" w:eastAsia="fr-BE"/>
          </w:rPr>
          <w:tab/>
        </w:r>
        <w:r w:rsidR="009E3BC3" w:rsidRPr="007575DB">
          <w:rPr>
            <w:rStyle w:val="Hyperlink"/>
            <w:noProof/>
          </w:rPr>
          <w:t>Mise en application des politiques de contrôle qualité</w:t>
        </w:r>
        <w:r w:rsidR="009E3BC3">
          <w:rPr>
            <w:noProof/>
            <w:webHidden/>
          </w:rPr>
          <w:tab/>
        </w:r>
        <w:r w:rsidR="009E3BC3">
          <w:rPr>
            <w:noProof/>
            <w:webHidden/>
          </w:rPr>
          <w:fldChar w:fldCharType="begin"/>
        </w:r>
        <w:r w:rsidR="009E3BC3">
          <w:rPr>
            <w:noProof/>
            <w:webHidden/>
          </w:rPr>
          <w:instrText xml:space="preserve"> PAGEREF _Toc23781110 \h </w:instrText>
        </w:r>
        <w:r w:rsidR="009E3BC3">
          <w:rPr>
            <w:noProof/>
            <w:webHidden/>
          </w:rPr>
        </w:r>
        <w:r w:rsidR="009E3BC3">
          <w:rPr>
            <w:noProof/>
            <w:webHidden/>
          </w:rPr>
          <w:fldChar w:fldCharType="separate"/>
        </w:r>
        <w:r w:rsidR="0009338E">
          <w:rPr>
            <w:noProof/>
            <w:webHidden/>
          </w:rPr>
          <w:t>25</w:t>
        </w:r>
        <w:r w:rsidR="009E3BC3">
          <w:rPr>
            <w:noProof/>
            <w:webHidden/>
          </w:rPr>
          <w:fldChar w:fldCharType="end"/>
        </w:r>
      </w:hyperlink>
    </w:p>
    <w:p w14:paraId="7B3651AD" w14:textId="275BDD36"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11" w:history="1">
        <w:r w:rsidR="009E3BC3" w:rsidRPr="007575DB">
          <w:rPr>
            <w:rStyle w:val="Hyperlink"/>
            <w:noProof/>
          </w:rPr>
          <w:t>4.5</w:t>
        </w:r>
        <w:r w:rsidR="009E3BC3">
          <w:rPr>
            <w:rFonts w:asciiTheme="minorHAnsi" w:eastAsiaTheme="minorEastAsia" w:hAnsiTheme="minorHAnsi"/>
            <w:noProof/>
            <w:lang w:val="fr-BE" w:eastAsia="fr-BE"/>
          </w:rPr>
          <w:tab/>
        </w:r>
        <w:r w:rsidR="009E3BC3" w:rsidRPr="007575DB">
          <w:rPr>
            <w:rStyle w:val="Hyperlink"/>
            <w:noProof/>
          </w:rPr>
          <w:t>Respect des politiques</w:t>
        </w:r>
        <w:r w:rsidR="009E3BC3">
          <w:rPr>
            <w:noProof/>
            <w:webHidden/>
          </w:rPr>
          <w:tab/>
        </w:r>
        <w:r w:rsidR="009E3BC3">
          <w:rPr>
            <w:noProof/>
            <w:webHidden/>
          </w:rPr>
          <w:fldChar w:fldCharType="begin"/>
        </w:r>
        <w:r w:rsidR="009E3BC3">
          <w:rPr>
            <w:noProof/>
            <w:webHidden/>
          </w:rPr>
          <w:instrText xml:space="preserve"> PAGEREF _Toc23781111 \h </w:instrText>
        </w:r>
        <w:r w:rsidR="009E3BC3">
          <w:rPr>
            <w:noProof/>
            <w:webHidden/>
          </w:rPr>
        </w:r>
        <w:r w:rsidR="009E3BC3">
          <w:rPr>
            <w:noProof/>
            <w:webHidden/>
          </w:rPr>
          <w:fldChar w:fldCharType="separate"/>
        </w:r>
        <w:r w:rsidR="0009338E">
          <w:rPr>
            <w:noProof/>
            <w:webHidden/>
          </w:rPr>
          <w:t>26</w:t>
        </w:r>
        <w:r w:rsidR="009E3BC3">
          <w:rPr>
            <w:noProof/>
            <w:webHidden/>
          </w:rPr>
          <w:fldChar w:fldCharType="end"/>
        </w:r>
      </w:hyperlink>
    </w:p>
    <w:p w14:paraId="6DE864B0" w14:textId="0DF9C5CD"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12" w:history="1">
        <w:r w:rsidR="009E3BC3" w:rsidRPr="007575DB">
          <w:rPr>
            <w:rStyle w:val="Hyperlink"/>
            <w:noProof/>
          </w:rPr>
          <w:t>4.6</w:t>
        </w:r>
        <w:r w:rsidR="009E3BC3">
          <w:rPr>
            <w:rFonts w:asciiTheme="minorHAnsi" w:eastAsiaTheme="minorEastAsia" w:hAnsiTheme="minorHAnsi"/>
            <w:noProof/>
            <w:lang w:val="fr-BE" w:eastAsia="fr-BE"/>
          </w:rPr>
          <w:tab/>
        </w:r>
        <w:r w:rsidR="009E3BC3" w:rsidRPr="007575DB">
          <w:rPr>
            <w:rStyle w:val="Hyperlink"/>
            <w:noProof/>
          </w:rPr>
          <w:t>Sortie de service</w:t>
        </w:r>
        <w:r w:rsidR="009E3BC3">
          <w:rPr>
            <w:noProof/>
            <w:webHidden/>
          </w:rPr>
          <w:tab/>
        </w:r>
        <w:r w:rsidR="009E3BC3">
          <w:rPr>
            <w:noProof/>
            <w:webHidden/>
          </w:rPr>
          <w:fldChar w:fldCharType="begin"/>
        </w:r>
        <w:r w:rsidR="009E3BC3">
          <w:rPr>
            <w:noProof/>
            <w:webHidden/>
          </w:rPr>
          <w:instrText xml:space="preserve"> PAGEREF _Toc23781112 \h </w:instrText>
        </w:r>
        <w:r w:rsidR="009E3BC3">
          <w:rPr>
            <w:noProof/>
            <w:webHidden/>
          </w:rPr>
        </w:r>
        <w:r w:rsidR="009E3BC3">
          <w:rPr>
            <w:noProof/>
            <w:webHidden/>
          </w:rPr>
          <w:fldChar w:fldCharType="separate"/>
        </w:r>
        <w:r w:rsidR="0009338E">
          <w:rPr>
            <w:noProof/>
            <w:webHidden/>
          </w:rPr>
          <w:t>26</w:t>
        </w:r>
        <w:r w:rsidR="009E3BC3">
          <w:rPr>
            <w:noProof/>
            <w:webHidden/>
          </w:rPr>
          <w:fldChar w:fldCharType="end"/>
        </w:r>
      </w:hyperlink>
    </w:p>
    <w:p w14:paraId="076BA41C" w14:textId="6B5FF3ED" w:rsidR="009E3BC3" w:rsidRDefault="002B339C">
      <w:pPr>
        <w:pStyle w:val="TOC2"/>
        <w:rPr>
          <w:rFonts w:asciiTheme="minorHAnsi" w:eastAsiaTheme="minorEastAsia" w:hAnsiTheme="minorHAnsi"/>
          <w:lang w:val="fr-BE" w:eastAsia="fr-BE"/>
        </w:rPr>
      </w:pPr>
      <w:hyperlink w:anchor="_Toc23781113" w:history="1">
        <w:r w:rsidR="009E3BC3" w:rsidRPr="007575DB">
          <w:rPr>
            <w:rStyle w:val="Hyperlink"/>
            <w:lang w:eastAsia="nl-NL"/>
          </w:rPr>
          <w:t>5. Réalisation des missions (§32-47 et A50 norme ISQC 1)</w:t>
        </w:r>
        <w:r w:rsidR="009E3BC3">
          <w:rPr>
            <w:webHidden/>
          </w:rPr>
          <w:tab/>
        </w:r>
        <w:r w:rsidR="009E3BC3">
          <w:rPr>
            <w:webHidden/>
          </w:rPr>
          <w:fldChar w:fldCharType="begin"/>
        </w:r>
        <w:r w:rsidR="009E3BC3">
          <w:rPr>
            <w:webHidden/>
          </w:rPr>
          <w:instrText xml:space="preserve"> PAGEREF _Toc23781113 \h </w:instrText>
        </w:r>
        <w:r w:rsidR="009E3BC3">
          <w:rPr>
            <w:webHidden/>
          </w:rPr>
        </w:r>
        <w:r w:rsidR="009E3BC3">
          <w:rPr>
            <w:webHidden/>
          </w:rPr>
          <w:fldChar w:fldCharType="separate"/>
        </w:r>
        <w:r w:rsidR="0009338E">
          <w:rPr>
            <w:webHidden/>
          </w:rPr>
          <w:t>27</w:t>
        </w:r>
        <w:r w:rsidR="009E3BC3">
          <w:rPr>
            <w:webHidden/>
          </w:rPr>
          <w:fldChar w:fldCharType="end"/>
        </w:r>
      </w:hyperlink>
    </w:p>
    <w:p w14:paraId="47837680" w14:textId="7F518A79"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14" w:history="1">
        <w:r w:rsidR="009E3BC3" w:rsidRPr="007575DB">
          <w:rPr>
            <w:rStyle w:val="Hyperlink"/>
            <w:noProof/>
          </w:rPr>
          <w:t>5.1</w:t>
        </w:r>
        <w:r w:rsidR="009E3BC3">
          <w:rPr>
            <w:rFonts w:asciiTheme="minorHAnsi" w:eastAsiaTheme="minorEastAsia" w:hAnsiTheme="minorHAnsi"/>
            <w:noProof/>
            <w:lang w:val="fr-BE" w:eastAsia="fr-BE"/>
          </w:rPr>
          <w:tab/>
        </w:r>
        <w:r w:rsidR="009E3BC3" w:rsidRPr="007575DB">
          <w:rPr>
            <w:rStyle w:val="Hyperlink"/>
            <w:noProof/>
          </w:rPr>
          <w:t>Rôle du SP en tant que responsable de la mission</w:t>
        </w:r>
        <w:r w:rsidR="009E3BC3">
          <w:rPr>
            <w:noProof/>
            <w:webHidden/>
          </w:rPr>
          <w:tab/>
        </w:r>
        <w:r w:rsidR="009E3BC3">
          <w:rPr>
            <w:noProof/>
            <w:webHidden/>
          </w:rPr>
          <w:fldChar w:fldCharType="begin"/>
        </w:r>
        <w:r w:rsidR="009E3BC3">
          <w:rPr>
            <w:noProof/>
            <w:webHidden/>
          </w:rPr>
          <w:instrText xml:space="preserve"> PAGEREF _Toc23781114 \h </w:instrText>
        </w:r>
        <w:r w:rsidR="009E3BC3">
          <w:rPr>
            <w:noProof/>
            <w:webHidden/>
          </w:rPr>
        </w:r>
        <w:r w:rsidR="009E3BC3">
          <w:rPr>
            <w:noProof/>
            <w:webHidden/>
          </w:rPr>
          <w:fldChar w:fldCharType="separate"/>
        </w:r>
        <w:r w:rsidR="0009338E">
          <w:rPr>
            <w:noProof/>
            <w:webHidden/>
          </w:rPr>
          <w:t>28</w:t>
        </w:r>
        <w:r w:rsidR="009E3BC3">
          <w:rPr>
            <w:noProof/>
            <w:webHidden/>
          </w:rPr>
          <w:fldChar w:fldCharType="end"/>
        </w:r>
      </w:hyperlink>
    </w:p>
    <w:p w14:paraId="1965EC69" w14:textId="2C1A2363"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15" w:history="1">
        <w:r w:rsidR="009E3BC3" w:rsidRPr="007575DB">
          <w:rPr>
            <w:rStyle w:val="Hyperlink"/>
            <w:noProof/>
          </w:rPr>
          <w:t>5.2</w:t>
        </w:r>
        <w:r w:rsidR="009E3BC3">
          <w:rPr>
            <w:rFonts w:asciiTheme="minorHAnsi" w:eastAsiaTheme="minorEastAsia" w:hAnsiTheme="minorHAnsi"/>
            <w:noProof/>
            <w:lang w:val="fr-BE" w:eastAsia="fr-BE"/>
          </w:rPr>
          <w:tab/>
        </w:r>
        <w:r w:rsidR="009E3BC3" w:rsidRPr="007575DB">
          <w:rPr>
            <w:rStyle w:val="Hyperlink"/>
            <w:noProof/>
          </w:rPr>
          <w:t>Consultation (§34 norme ISQC 1)</w:t>
        </w:r>
        <w:r w:rsidR="009E3BC3">
          <w:rPr>
            <w:noProof/>
            <w:webHidden/>
          </w:rPr>
          <w:tab/>
        </w:r>
        <w:r w:rsidR="009E3BC3">
          <w:rPr>
            <w:noProof/>
            <w:webHidden/>
          </w:rPr>
          <w:fldChar w:fldCharType="begin"/>
        </w:r>
        <w:r w:rsidR="009E3BC3">
          <w:rPr>
            <w:noProof/>
            <w:webHidden/>
          </w:rPr>
          <w:instrText xml:space="preserve"> PAGEREF _Toc23781115 \h </w:instrText>
        </w:r>
        <w:r w:rsidR="009E3BC3">
          <w:rPr>
            <w:noProof/>
            <w:webHidden/>
          </w:rPr>
        </w:r>
        <w:r w:rsidR="009E3BC3">
          <w:rPr>
            <w:noProof/>
            <w:webHidden/>
          </w:rPr>
          <w:fldChar w:fldCharType="separate"/>
        </w:r>
        <w:r w:rsidR="0009338E">
          <w:rPr>
            <w:noProof/>
            <w:webHidden/>
          </w:rPr>
          <w:t>28</w:t>
        </w:r>
        <w:r w:rsidR="009E3BC3">
          <w:rPr>
            <w:noProof/>
            <w:webHidden/>
          </w:rPr>
          <w:fldChar w:fldCharType="end"/>
        </w:r>
      </w:hyperlink>
    </w:p>
    <w:p w14:paraId="762B3ECD" w14:textId="2BBC984B"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16" w:history="1">
        <w:r w:rsidR="009E3BC3" w:rsidRPr="007575DB">
          <w:rPr>
            <w:rStyle w:val="Hyperlink"/>
            <w:noProof/>
          </w:rPr>
          <w:t>5.3</w:t>
        </w:r>
        <w:r w:rsidR="009E3BC3">
          <w:rPr>
            <w:rFonts w:asciiTheme="minorHAnsi" w:eastAsiaTheme="minorEastAsia" w:hAnsiTheme="minorHAnsi"/>
            <w:noProof/>
            <w:lang w:val="fr-BE" w:eastAsia="fr-BE"/>
          </w:rPr>
          <w:tab/>
        </w:r>
        <w:r w:rsidR="009E3BC3" w:rsidRPr="007575DB">
          <w:rPr>
            <w:rStyle w:val="Hyperlink"/>
            <w:noProof/>
          </w:rPr>
          <w:t>Divergences d'opinions (§43-44 norme ISQC 1)</w:t>
        </w:r>
        <w:r w:rsidR="009E3BC3">
          <w:rPr>
            <w:noProof/>
            <w:webHidden/>
          </w:rPr>
          <w:tab/>
        </w:r>
        <w:r w:rsidR="009E3BC3">
          <w:rPr>
            <w:noProof/>
            <w:webHidden/>
          </w:rPr>
          <w:fldChar w:fldCharType="begin"/>
        </w:r>
        <w:r w:rsidR="009E3BC3">
          <w:rPr>
            <w:noProof/>
            <w:webHidden/>
          </w:rPr>
          <w:instrText xml:space="preserve"> PAGEREF _Toc23781116 \h </w:instrText>
        </w:r>
        <w:r w:rsidR="009E3BC3">
          <w:rPr>
            <w:noProof/>
            <w:webHidden/>
          </w:rPr>
        </w:r>
        <w:r w:rsidR="009E3BC3">
          <w:rPr>
            <w:noProof/>
            <w:webHidden/>
          </w:rPr>
          <w:fldChar w:fldCharType="separate"/>
        </w:r>
        <w:r w:rsidR="0009338E">
          <w:rPr>
            <w:noProof/>
            <w:webHidden/>
          </w:rPr>
          <w:t>29</w:t>
        </w:r>
        <w:r w:rsidR="009E3BC3">
          <w:rPr>
            <w:noProof/>
            <w:webHidden/>
          </w:rPr>
          <w:fldChar w:fldCharType="end"/>
        </w:r>
      </w:hyperlink>
    </w:p>
    <w:p w14:paraId="74152353" w14:textId="68BE2EF1"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17" w:history="1">
        <w:r w:rsidR="009E3BC3" w:rsidRPr="007575DB">
          <w:rPr>
            <w:rStyle w:val="Hyperlink"/>
            <w:noProof/>
          </w:rPr>
          <w:t>5.4</w:t>
        </w:r>
        <w:r w:rsidR="009E3BC3">
          <w:rPr>
            <w:rFonts w:asciiTheme="minorHAnsi" w:eastAsiaTheme="minorEastAsia" w:hAnsiTheme="minorHAnsi"/>
            <w:noProof/>
            <w:lang w:val="fr-BE" w:eastAsia="fr-BE"/>
          </w:rPr>
          <w:tab/>
        </w:r>
        <w:r w:rsidR="009E3BC3" w:rsidRPr="007575DB">
          <w:rPr>
            <w:rStyle w:val="Hyperlink"/>
            <w:noProof/>
          </w:rPr>
          <w:t>Revue de contrôle qualité d'une mission (§35-44 norme ISQC 1)</w:t>
        </w:r>
        <w:r w:rsidR="009E3BC3">
          <w:rPr>
            <w:noProof/>
            <w:webHidden/>
          </w:rPr>
          <w:tab/>
        </w:r>
        <w:r w:rsidR="009E3BC3">
          <w:rPr>
            <w:noProof/>
            <w:webHidden/>
          </w:rPr>
          <w:fldChar w:fldCharType="begin"/>
        </w:r>
        <w:r w:rsidR="009E3BC3">
          <w:rPr>
            <w:noProof/>
            <w:webHidden/>
          </w:rPr>
          <w:instrText xml:space="preserve"> PAGEREF _Toc23781117 \h </w:instrText>
        </w:r>
        <w:r w:rsidR="009E3BC3">
          <w:rPr>
            <w:noProof/>
            <w:webHidden/>
          </w:rPr>
        </w:r>
        <w:r w:rsidR="009E3BC3">
          <w:rPr>
            <w:noProof/>
            <w:webHidden/>
          </w:rPr>
          <w:fldChar w:fldCharType="separate"/>
        </w:r>
        <w:r w:rsidR="0009338E">
          <w:rPr>
            <w:noProof/>
            <w:webHidden/>
          </w:rPr>
          <w:t>30</w:t>
        </w:r>
        <w:r w:rsidR="009E3BC3">
          <w:rPr>
            <w:noProof/>
            <w:webHidden/>
          </w:rPr>
          <w:fldChar w:fldCharType="end"/>
        </w:r>
      </w:hyperlink>
    </w:p>
    <w:p w14:paraId="69F913DF" w14:textId="433EE3BE" w:rsidR="009E3BC3" w:rsidRDefault="002B339C">
      <w:pPr>
        <w:pStyle w:val="TOC2"/>
        <w:rPr>
          <w:rFonts w:asciiTheme="minorHAnsi" w:eastAsiaTheme="minorEastAsia" w:hAnsiTheme="minorHAnsi"/>
          <w:lang w:val="fr-BE" w:eastAsia="fr-BE"/>
        </w:rPr>
      </w:pPr>
      <w:hyperlink w:anchor="_Toc23781118" w:history="1">
        <w:r w:rsidR="009E3BC3" w:rsidRPr="007575DB">
          <w:rPr>
            <w:rStyle w:val="Hyperlink"/>
            <w:lang w:eastAsia="nl-NL"/>
          </w:rPr>
          <w:t>6. Surveillance (monitoring) (§48-56 et A68 et A72 norme ISQC 1)</w:t>
        </w:r>
        <w:r w:rsidR="009E3BC3">
          <w:rPr>
            <w:webHidden/>
          </w:rPr>
          <w:tab/>
        </w:r>
        <w:r w:rsidR="009E3BC3">
          <w:rPr>
            <w:webHidden/>
          </w:rPr>
          <w:fldChar w:fldCharType="begin"/>
        </w:r>
        <w:r w:rsidR="009E3BC3">
          <w:rPr>
            <w:webHidden/>
          </w:rPr>
          <w:instrText xml:space="preserve"> PAGEREF _Toc23781118 \h </w:instrText>
        </w:r>
        <w:r w:rsidR="009E3BC3">
          <w:rPr>
            <w:webHidden/>
          </w:rPr>
        </w:r>
        <w:r w:rsidR="009E3BC3">
          <w:rPr>
            <w:webHidden/>
          </w:rPr>
          <w:fldChar w:fldCharType="separate"/>
        </w:r>
        <w:r w:rsidR="0009338E">
          <w:rPr>
            <w:webHidden/>
          </w:rPr>
          <w:t>34</w:t>
        </w:r>
        <w:r w:rsidR="009E3BC3">
          <w:rPr>
            <w:webHidden/>
          </w:rPr>
          <w:fldChar w:fldCharType="end"/>
        </w:r>
      </w:hyperlink>
    </w:p>
    <w:p w14:paraId="137C416F" w14:textId="47F16412"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19" w:history="1">
        <w:r w:rsidR="009E3BC3" w:rsidRPr="007575DB">
          <w:rPr>
            <w:rStyle w:val="Hyperlink"/>
            <w:noProof/>
          </w:rPr>
          <w:t>6.1</w:t>
        </w:r>
        <w:r w:rsidR="009E3BC3">
          <w:rPr>
            <w:rFonts w:asciiTheme="minorHAnsi" w:eastAsiaTheme="minorEastAsia" w:hAnsiTheme="minorHAnsi"/>
            <w:noProof/>
            <w:lang w:val="fr-BE" w:eastAsia="fr-BE"/>
          </w:rPr>
          <w:tab/>
        </w:r>
        <w:r w:rsidR="009E3BC3" w:rsidRPr="007575DB">
          <w:rPr>
            <w:rStyle w:val="Hyperlink"/>
            <w:noProof/>
          </w:rPr>
          <w:t>Programme de surveillance</w:t>
        </w:r>
        <w:r w:rsidR="009E3BC3">
          <w:rPr>
            <w:noProof/>
            <w:webHidden/>
          </w:rPr>
          <w:tab/>
        </w:r>
        <w:r w:rsidR="009E3BC3">
          <w:rPr>
            <w:noProof/>
            <w:webHidden/>
          </w:rPr>
          <w:fldChar w:fldCharType="begin"/>
        </w:r>
        <w:r w:rsidR="009E3BC3">
          <w:rPr>
            <w:noProof/>
            <w:webHidden/>
          </w:rPr>
          <w:instrText xml:space="preserve"> PAGEREF _Toc23781119 \h </w:instrText>
        </w:r>
        <w:r w:rsidR="009E3BC3">
          <w:rPr>
            <w:noProof/>
            <w:webHidden/>
          </w:rPr>
        </w:r>
        <w:r w:rsidR="009E3BC3">
          <w:rPr>
            <w:noProof/>
            <w:webHidden/>
          </w:rPr>
          <w:fldChar w:fldCharType="separate"/>
        </w:r>
        <w:r w:rsidR="0009338E">
          <w:rPr>
            <w:noProof/>
            <w:webHidden/>
          </w:rPr>
          <w:t>34</w:t>
        </w:r>
        <w:r w:rsidR="009E3BC3">
          <w:rPr>
            <w:noProof/>
            <w:webHidden/>
          </w:rPr>
          <w:fldChar w:fldCharType="end"/>
        </w:r>
      </w:hyperlink>
    </w:p>
    <w:p w14:paraId="20E6F6A0" w14:textId="6F965F58"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20" w:history="1">
        <w:r w:rsidR="009E3BC3" w:rsidRPr="007575DB">
          <w:rPr>
            <w:rStyle w:val="Hyperlink"/>
            <w:noProof/>
          </w:rPr>
          <w:t>6.2</w:t>
        </w:r>
        <w:r w:rsidR="009E3BC3">
          <w:rPr>
            <w:rFonts w:asciiTheme="minorHAnsi" w:eastAsiaTheme="minorEastAsia" w:hAnsiTheme="minorHAnsi"/>
            <w:noProof/>
            <w:lang w:val="fr-BE" w:eastAsia="fr-BE"/>
          </w:rPr>
          <w:tab/>
        </w:r>
        <w:r w:rsidR="009E3BC3" w:rsidRPr="007575DB">
          <w:rPr>
            <w:rStyle w:val="Hyperlink"/>
            <w:noProof/>
          </w:rPr>
          <w:t>Procédures d'inspection (§48 norme ISQC 1)</w:t>
        </w:r>
        <w:r w:rsidR="009E3BC3">
          <w:rPr>
            <w:noProof/>
            <w:webHidden/>
          </w:rPr>
          <w:tab/>
        </w:r>
        <w:r w:rsidR="009E3BC3">
          <w:rPr>
            <w:noProof/>
            <w:webHidden/>
          </w:rPr>
          <w:fldChar w:fldCharType="begin"/>
        </w:r>
        <w:r w:rsidR="009E3BC3">
          <w:rPr>
            <w:noProof/>
            <w:webHidden/>
          </w:rPr>
          <w:instrText xml:space="preserve"> PAGEREF _Toc23781120 \h </w:instrText>
        </w:r>
        <w:r w:rsidR="009E3BC3">
          <w:rPr>
            <w:noProof/>
            <w:webHidden/>
          </w:rPr>
        </w:r>
        <w:r w:rsidR="009E3BC3">
          <w:rPr>
            <w:noProof/>
            <w:webHidden/>
          </w:rPr>
          <w:fldChar w:fldCharType="separate"/>
        </w:r>
        <w:r w:rsidR="0009338E">
          <w:rPr>
            <w:noProof/>
            <w:webHidden/>
          </w:rPr>
          <w:t>35</w:t>
        </w:r>
        <w:r w:rsidR="009E3BC3">
          <w:rPr>
            <w:noProof/>
            <w:webHidden/>
          </w:rPr>
          <w:fldChar w:fldCharType="end"/>
        </w:r>
      </w:hyperlink>
    </w:p>
    <w:p w14:paraId="57900D8C" w14:textId="17CDC801"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21" w:history="1">
        <w:r w:rsidR="009E3BC3" w:rsidRPr="007575DB">
          <w:rPr>
            <w:rStyle w:val="Hyperlink"/>
            <w:noProof/>
          </w:rPr>
          <w:t>6.3</w:t>
        </w:r>
        <w:r w:rsidR="009E3BC3">
          <w:rPr>
            <w:rFonts w:asciiTheme="minorHAnsi" w:eastAsiaTheme="minorEastAsia" w:hAnsiTheme="minorHAnsi"/>
            <w:noProof/>
            <w:lang w:val="fr-BE" w:eastAsia="fr-BE"/>
          </w:rPr>
          <w:tab/>
        </w:r>
        <w:r w:rsidR="009E3BC3" w:rsidRPr="007575DB">
          <w:rPr>
            <w:rStyle w:val="Hyperlink"/>
            <w:noProof/>
          </w:rPr>
          <w:t>Évaluation, communication et correction des déficiences (§49-54 norme ISQC 1)</w:t>
        </w:r>
        <w:r w:rsidR="009E3BC3">
          <w:rPr>
            <w:noProof/>
            <w:webHidden/>
          </w:rPr>
          <w:tab/>
        </w:r>
        <w:r w:rsidR="009E3BC3">
          <w:rPr>
            <w:noProof/>
            <w:webHidden/>
          </w:rPr>
          <w:fldChar w:fldCharType="begin"/>
        </w:r>
        <w:r w:rsidR="009E3BC3">
          <w:rPr>
            <w:noProof/>
            <w:webHidden/>
          </w:rPr>
          <w:instrText xml:space="preserve"> PAGEREF _Toc23781121 \h </w:instrText>
        </w:r>
        <w:r w:rsidR="009E3BC3">
          <w:rPr>
            <w:noProof/>
            <w:webHidden/>
          </w:rPr>
        </w:r>
        <w:r w:rsidR="009E3BC3">
          <w:rPr>
            <w:noProof/>
            <w:webHidden/>
          </w:rPr>
          <w:fldChar w:fldCharType="separate"/>
        </w:r>
        <w:r w:rsidR="0009338E">
          <w:rPr>
            <w:noProof/>
            <w:webHidden/>
          </w:rPr>
          <w:t>37</w:t>
        </w:r>
        <w:r w:rsidR="009E3BC3">
          <w:rPr>
            <w:noProof/>
            <w:webHidden/>
          </w:rPr>
          <w:fldChar w:fldCharType="end"/>
        </w:r>
      </w:hyperlink>
    </w:p>
    <w:p w14:paraId="4C64A141" w14:textId="3D2C440F"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22" w:history="1">
        <w:r w:rsidR="009E3BC3" w:rsidRPr="007575DB">
          <w:rPr>
            <w:rStyle w:val="Hyperlink"/>
            <w:noProof/>
          </w:rPr>
          <w:t>6.4</w:t>
        </w:r>
        <w:r w:rsidR="009E3BC3">
          <w:rPr>
            <w:rFonts w:asciiTheme="minorHAnsi" w:eastAsiaTheme="minorEastAsia" w:hAnsiTheme="minorHAnsi"/>
            <w:noProof/>
            <w:lang w:val="fr-BE" w:eastAsia="fr-BE"/>
          </w:rPr>
          <w:tab/>
        </w:r>
        <w:r w:rsidR="009E3BC3" w:rsidRPr="007575DB">
          <w:rPr>
            <w:rStyle w:val="Hyperlink"/>
            <w:noProof/>
          </w:rPr>
          <w:t>Rapport sur les résultats de la surveillance</w:t>
        </w:r>
        <w:r w:rsidR="009E3BC3">
          <w:rPr>
            <w:noProof/>
            <w:webHidden/>
          </w:rPr>
          <w:tab/>
        </w:r>
        <w:r w:rsidR="009E3BC3">
          <w:rPr>
            <w:noProof/>
            <w:webHidden/>
          </w:rPr>
          <w:fldChar w:fldCharType="begin"/>
        </w:r>
        <w:r w:rsidR="009E3BC3">
          <w:rPr>
            <w:noProof/>
            <w:webHidden/>
          </w:rPr>
          <w:instrText xml:space="preserve"> PAGEREF _Toc23781122 \h </w:instrText>
        </w:r>
        <w:r w:rsidR="009E3BC3">
          <w:rPr>
            <w:noProof/>
            <w:webHidden/>
          </w:rPr>
        </w:r>
        <w:r w:rsidR="009E3BC3">
          <w:rPr>
            <w:noProof/>
            <w:webHidden/>
          </w:rPr>
          <w:fldChar w:fldCharType="separate"/>
        </w:r>
        <w:r w:rsidR="0009338E">
          <w:rPr>
            <w:noProof/>
            <w:webHidden/>
          </w:rPr>
          <w:t>38</w:t>
        </w:r>
        <w:r w:rsidR="009E3BC3">
          <w:rPr>
            <w:noProof/>
            <w:webHidden/>
          </w:rPr>
          <w:fldChar w:fldCharType="end"/>
        </w:r>
      </w:hyperlink>
    </w:p>
    <w:p w14:paraId="4B8B1BF2" w14:textId="445854B8"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23" w:history="1">
        <w:r w:rsidR="009E3BC3" w:rsidRPr="007575DB">
          <w:rPr>
            <w:rStyle w:val="Hyperlink"/>
            <w:noProof/>
            <w:lang w:eastAsia="fr-BE"/>
          </w:rPr>
          <w:t>6.5</w:t>
        </w:r>
        <w:r w:rsidR="009E3BC3">
          <w:rPr>
            <w:rFonts w:asciiTheme="minorHAnsi" w:eastAsiaTheme="minorEastAsia" w:hAnsiTheme="minorHAnsi"/>
            <w:noProof/>
            <w:lang w:val="fr-BE" w:eastAsia="fr-BE"/>
          </w:rPr>
          <w:tab/>
        </w:r>
        <w:r w:rsidR="009E3BC3" w:rsidRPr="007575DB">
          <w:rPr>
            <w:rStyle w:val="Hyperlink"/>
            <w:noProof/>
            <w:lang w:eastAsia="fr-BE"/>
          </w:rPr>
          <w:t>Checklists et exemples relatifs à la surveillance</w:t>
        </w:r>
        <w:r w:rsidR="009E3BC3">
          <w:rPr>
            <w:noProof/>
            <w:webHidden/>
          </w:rPr>
          <w:tab/>
        </w:r>
        <w:r w:rsidR="009E3BC3">
          <w:rPr>
            <w:noProof/>
            <w:webHidden/>
          </w:rPr>
          <w:fldChar w:fldCharType="begin"/>
        </w:r>
        <w:r w:rsidR="009E3BC3">
          <w:rPr>
            <w:noProof/>
            <w:webHidden/>
          </w:rPr>
          <w:instrText xml:space="preserve"> PAGEREF _Toc23781123 \h </w:instrText>
        </w:r>
        <w:r w:rsidR="009E3BC3">
          <w:rPr>
            <w:noProof/>
            <w:webHidden/>
          </w:rPr>
        </w:r>
        <w:r w:rsidR="009E3BC3">
          <w:rPr>
            <w:noProof/>
            <w:webHidden/>
          </w:rPr>
          <w:fldChar w:fldCharType="separate"/>
        </w:r>
        <w:r w:rsidR="0009338E">
          <w:rPr>
            <w:noProof/>
            <w:webHidden/>
          </w:rPr>
          <w:t>39</w:t>
        </w:r>
        <w:r w:rsidR="009E3BC3">
          <w:rPr>
            <w:noProof/>
            <w:webHidden/>
          </w:rPr>
          <w:fldChar w:fldCharType="end"/>
        </w:r>
      </w:hyperlink>
    </w:p>
    <w:p w14:paraId="32BBEAE2" w14:textId="6CB0FDF8"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24" w:history="1">
        <w:r w:rsidR="009E3BC3" w:rsidRPr="007575DB">
          <w:rPr>
            <w:rStyle w:val="Hyperlink"/>
            <w:noProof/>
          </w:rPr>
          <w:t>6.5</w:t>
        </w:r>
        <w:r w:rsidR="009E3BC3">
          <w:rPr>
            <w:rFonts w:asciiTheme="minorHAnsi" w:eastAsiaTheme="minorEastAsia" w:hAnsiTheme="minorHAnsi"/>
            <w:noProof/>
            <w:lang w:val="fr-BE" w:eastAsia="fr-BE"/>
          </w:rPr>
          <w:tab/>
        </w:r>
        <w:r w:rsidR="009E3BC3" w:rsidRPr="007575DB">
          <w:rPr>
            <w:rStyle w:val="Hyperlink"/>
            <w:noProof/>
          </w:rPr>
          <w:t>Plaintes et allégations (§55 et 56 et A72 norme ISQC 1)</w:t>
        </w:r>
        <w:r w:rsidR="009E3BC3">
          <w:rPr>
            <w:noProof/>
            <w:webHidden/>
          </w:rPr>
          <w:tab/>
        </w:r>
        <w:r w:rsidR="009E3BC3">
          <w:rPr>
            <w:noProof/>
            <w:webHidden/>
          </w:rPr>
          <w:fldChar w:fldCharType="begin"/>
        </w:r>
        <w:r w:rsidR="009E3BC3">
          <w:rPr>
            <w:noProof/>
            <w:webHidden/>
          </w:rPr>
          <w:instrText xml:space="preserve"> PAGEREF _Toc23781124 \h </w:instrText>
        </w:r>
        <w:r w:rsidR="009E3BC3">
          <w:rPr>
            <w:noProof/>
            <w:webHidden/>
          </w:rPr>
        </w:r>
        <w:r w:rsidR="009E3BC3">
          <w:rPr>
            <w:noProof/>
            <w:webHidden/>
          </w:rPr>
          <w:fldChar w:fldCharType="separate"/>
        </w:r>
        <w:r w:rsidR="0009338E">
          <w:rPr>
            <w:noProof/>
            <w:webHidden/>
          </w:rPr>
          <w:t>39</w:t>
        </w:r>
        <w:r w:rsidR="009E3BC3">
          <w:rPr>
            <w:noProof/>
            <w:webHidden/>
          </w:rPr>
          <w:fldChar w:fldCharType="end"/>
        </w:r>
      </w:hyperlink>
    </w:p>
    <w:p w14:paraId="6E2E9D04" w14:textId="3B8F1250" w:rsidR="009E3BC3" w:rsidRDefault="002B339C">
      <w:pPr>
        <w:pStyle w:val="TOC2"/>
        <w:rPr>
          <w:rFonts w:asciiTheme="minorHAnsi" w:eastAsiaTheme="minorEastAsia" w:hAnsiTheme="minorHAnsi"/>
          <w:lang w:val="fr-BE" w:eastAsia="fr-BE"/>
        </w:rPr>
      </w:pPr>
      <w:hyperlink w:anchor="_Toc23781125" w:history="1">
        <w:r w:rsidR="009E3BC3" w:rsidRPr="007575DB">
          <w:rPr>
            <w:rStyle w:val="Hyperlink"/>
            <w:lang w:eastAsia="nl-NL"/>
          </w:rPr>
          <w:t>7. Documentation</w:t>
        </w:r>
        <w:r w:rsidR="009E3BC3">
          <w:rPr>
            <w:webHidden/>
          </w:rPr>
          <w:tab/>
        </w:r>
        <w:r w:rsidR="009E3BC3">
          <w:rPr>
            <w:webHidden/>
          </w:rPr>
          <w:fldChar w:fldCharType="begin"/>
        </w:r>
        <w:r w:rsidR="009E3BC3">
          <w:rPr>
            <w:webHidden/>
          </w:rPr>
          <w:instrText xml:space="preserve"> PAGEREF _Toc23781125 \h </w:instrText>
        </w:r>
        <w:r w:rsidR="009E3BC3">
          <w:rPr>
            <w:webHidden/>
          </w:rPr>
        </w:r>
        <w:r w:rsidR="009E3BC3">
          <w:rPr>
            <w:webHidden/>
          </w:rPr>
          <w:fldChar w:fldCharType="separate"/>
        </w:r>
        <w:r w:rsidR="0009338E">
          <w:rPr>
            <w:webHidden/>
          </w:rPr>
          <w:t>41</w:t>
        </w:r>
        <w:r w:rsidR="009E3BC3">
          <w:rPr>
            <w:webHidden/>
          </w:rPr>
          <w:fldChar w:fldCharType="end"/>
        </w:r>
      </w:hyperlink>
    </w:p>
    <w:p w14:paraId="0D4A9625" w14:textId="31D79156"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26" w:history="1">
        <w:r w:rsidR="009E3BC3" w:rsidRPr="007575DB">
          <w:rPr>
            <w:rStyle w:val="Hyperlink"/>
            <w:noProof/>
          </w:rPr>
          <w:t>7.1</w:t>
        </w:r>
        <w:r w:rsidR="009E3BC3">
          <w:rPr>
            <w:rFonts w:asciiTheme="minorHAnsi" w:eastAsiaTheme="minorEastAsia" w:hAnsiTheme="minorHAnsi"/>
            <w:noProof/>
            <w:lang w:val="fr-BE" w:eastAsia="fr-BE"/>
          </w:rPr>
          <w:tab/>
        </w:r>
        <w:r w:rsidR="009E3BC3" w:rsidRPr="007575DB">
          <w:rPr>
            <w:rStyle w:val="Hyperlink"/>
            <w:noProof/>
          </w:rPr>
          <w:t xml:space="preserve">Documentation et conservation </w:t>
        </w:r>
        <w:r w:rsidR="009E3BC3" w:rsidRPr="007575DB">
          <w:rPr>
            <w:rStyle w:val="Hyperlink"/>
            <w:noProof/>
            <w:lang w:eastAsia="fr-BE"/>
          </w:rPr>
          <w:t>des éléments du système interne de contrôle qualité</w:t>
        </w:r>
        <w:r w:rsidR="009E3BC3" w:rsidRPr="007575DB">
          <w:rPr>
            <w:rStyle w:val="Hyperlink"/>
            <w:noProof/>
          </w:rPr>
          <w:t xml:space="preserve"> </w:t>
        </w:r>
        <w:r w:rsidR="009E3BC3" w:rsidRPr="007575DB">
          <w:rPr>
            <w:rStyle w:val="Hyperlink"/>
            <w:noProof/>
            <w:lang w:eastAsia="fr-BE"/>
          </w:rPr>
          <w:t>dont la surveillance</w:t>
        </w:r>
        <w:r w:rsidR="009E3BC3" w:rsidRPr="007575DB">
          <w:rPr>
            <w:rStyle w:val="Hyperlink"/>
            <w:noProof/>
          </w:rPr>
          <w:t xml:space="preserve"> (§57-58</w:t>
        </w:r>
        <w:r w:rsidR="00631955">
          <w:rPr>
            <w:rStyle w:val="Hyperlink"/>
            <w:noProof/>
          </w:rPr>
          <w:t xml:space="preserve"> </w:t>
        </w:r>
        <w:r w:rsidR="009E3BC3" w:rsidRPr="007575DB">
          <w:rPr>
            <w:rStyle w:val="Hyperlink"/>
            <w:noProof/>
          </w:rPr>
          <w:t>et A75 norme ISQC 1)</w:t>
        </w:r>
        <w:r w:rsidR="009E3BC3">
          <w:rPr>
            <w:noProof/>
            <w:webHidden/>
          </w:rPr>
          <w:tab/>
        </w:r>
        <w:r w:rsidR="009E3BC3">
          <w:rPr>
            <w:noProof/>
            <w:webHidden/>
          </w:rPr>
          <w:fldChar w:fldCharType="begin"/>
        </w:r>
        <w:r w:rsidR="009E3BC3">
          <w:rPr>
            <w:noProof/>
            <w:webHidden/>
          </w:rPr>
          <w:instrText xml:space="preserve"> PAGEREF _Toc23781126 \h </w:instrText>
        </w:r>
        <w:r w:rsidR="009E3BC3">
          <w:rPr>
            <w:noProof/>
            <w:webHidden/>
          </w:rPr>
        </w:r>
        <w:r w:rsidR="009E3BC3">
          <w:rPr>
            <w:noProof/>
            <w:webHidden/>
          </w:rPr>
          <w:fldChar w:fldCharType="separate"/>
        </w:r>
        <w:r w:rsidR="0009338E">
          <w:rPr>
            <w:noProof/>
            <w:webHidden/>
          </w:rPr>
          <w:t>41</w:t>
        </w:r>
        <w:r w:rsidR="009E3BC3">
          <w:rPr>
            <w:noProof/>
            <w:webHidden/>
          </w:rPr>
          <w:fldChar w:fldCharType="end"/>
        </w:r>
      </w:hyperlink>
    </w:p>
    <w:p w14:paraId="016ECE4E" w14:textId="537E61AC"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27" w:history="1">
        <w:r w:rsidR="009E3BC3" w:rsidRPr="007575DB">
          <w:rPr>
            <w:rStyle w:val="Hyperlink"/>
            <w:noProof/>
          </w:rPr>
          <w:t>7.2</w:t>
        </w:r>
        <w:r w:rsidR="009E3BC3">
          <w:rPr>
            <w:rFonts w:asciiTheme="minorHAnsi" w:eastAsiaTheme="minorEastAsia" w:hAnsiTheme="minorHAnsi"/>
            <w:noProof/>
            <w:lang w:val="fr-BE" w:eastAsia="fr-BE"/>
          </w:rPr>
          <w:tab/>
        </w:r>
        <w:r w:rsidR="009E3BC3" w:rsidRPr="007575DB">
          <w:rPr>
            <w:rStyle w:val="Hyperlink"/>
            <w:noProof/>
          </w:rPr>
          <w:t>Documentation de la mission : mise en forme finale, confidentialité, archivage et conservation (§45-47 et A54-A63 norme ISQC 1)</w:t>
        </w:r>
        <w:r w:rsidR="009E3BC3">
          <w:rPr>
            <w:noProof/>
            <w:webHidden/>
          </w:rPr>
          <w:tab/>
        </w:r>
        <w:r w:rsidR="009E3BC3">
          <w:rPr>
            <w:noProof/>
            <w:webHidden/>
          </w:rPr>
          <w:fldChar w:fldCharType="begin"/>
        </w:r>
        <w:r w:rsidR="009E3BC3">
          <w:rPr>
            <w:noProof/>
            <w:webHidden/>
          </w:rPr>
          <w:instrText xml:space="preserve"> PAGEREF _Toc23781127 \h </w:instrText>
        </w:r>
        <w:r w:rsidR="009E3BC3">
          <w:rPr>
            <w:noProof/>
            <w:webHidden/>
          </w:rPr>
        </w:r>
        <w:r w:rsidR="009E3BC3">
          <w:rPr>
            <w:noProof/>
            <w:webHidden/>
          </w:rPr>
          <w:fldChar w:fldCharType="separate"/>
        </w:r>
        <w:r w:rsidR="0009338E">
          <w:rPr>
            <w:noProof/>
            <w:webHidden/>
          </w:rPr>
          <w:t>42</w:t>
        </w:r>
        <w:r w:rsidR="009E3BC3">
          <w:rPr>
            <w:noProof/>
            <w:webHidden/>
          </w:rPr>
          <w:fldChar w:fldCharType="end"/>
        </w:r>
      </w:hyperlink>
    </w:p>
    <w:p w14:paraId="12ED370B" w14:textId="28637392"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28" w:history="1">
        <w:r w:rsidR="009E3BC3" w:rsidRPr="007575DB">
          <w:rPr>
            <w:rStyle w:val="Hyperlink"/>
            <w:noProof/>
          </w:rPr>
          <w:t>7.3</w:t>
        </w:r>
        <w:r w:rsidR="009E3BC3">
          <w:rPr>
            <w:rFonts w:asciiTheme="minorHAnsi" w:eastAsiaTheme="minorEastAsia" w:hAnsiTheme="minorHAnsi"/>
            <w:noProof/>
            <w:lang w:val="fr-BE" w:eastAsia="fr-BE"/>
          </w:rPr>
          <w:tab/>
        </w:r>
        <w:r w:rsidR="009E3BC3" w:rsidRPr="007575DB">
          <w:rPr>
            <w:rStyle w:val="Hyperlink"/>
            <w:noProof/>
          </w:rPr>
          <w:t>Documentation de la revue de contrôle qualité de la mission (§42 norme ISQC 1)</w:t>
        </w:r>
        <w:r w:rsidR="009E3BC3">
          <w:rPr>
            <w:noProof/>
            <w:webHidden/>
          </w:rPr>
          <w:tab/>
        </w:r>
        <w:r w:rsidR="009E3BC3">
          <w:rPr>
            <w:noProof/>
            <w:webHidden/>
          </w:rPr>
          <w:fldChar w:fldCharType="begin"/>
        </w:r>
        <w:r w:rsidR="009E3BC3">
          <w:rPr>
            <w:noProof/>
            <w:webHidden/>
          </w:rPr>
          <w:instrText xml:space="preserve"> PAGEREF _Toc23781128 \h </w:instrText>
        </w:r>
        <w:r w:rsidR="009E3BC3">
          <w:rPr>
            <w:noProof/>
            <w:webHidden/>
          </w:rPr>
        </w:r>
        <w:r w:rsidR="009E3BC3">
          <w:rPr>
            <w:noProof/>
            <w:webHidden/>
          </w:rPr>
          <w:fldChar w:fldCharType="separate"/>
        </w:r>
        <w:r w:rsidR="0009338E">
          <w:rPr>
            <w:noProof/>
            <w:webHidden/>
          </w:rPr>
          <w:t>45</w:t>
        </w:r>
        <w:r w:rsidR="009E3BC3">
          <w:rPr>
            <w:noProof/>
            <w:webHidden/>
          </w:rPr>
          <w:fldChar w:fldCharType="end"/>
        </w:r>
      </w:hyperlink>
    </w:p>
    <w:p w14:paraId="31655706" w14:textId="7F9D41D6" w:rsidR="009E3BC3" w:rsidRDefault="002B339C">
      <w:pPr>
        <w:pStyle w:val="TOC3"/>
        <w:tabs>
          <w:tab w:val="left" w:pos="960"/>
          <w:tab w:val="right" w:leader="dot" w:pos="9396"/>
        </w:tabs>
        <w:rPr>
          <w:rFonts w:asciiTheme="minorHAnsi" w:eastAsiaTheme="minorEastAsia" w:hAnsiTheme="minorHAnsi"/>
          <w:noProof/>
          <w:lang w:val="fr-BE" w:eastAsia="fr-BE"/>
        </w:rPr>
      </w:pPr>
      <w:hyperlink w:anchor="_Toc23781129" w:history="1">
        <w:r w:rsidR="009E3BC3" w:rsidRPr="007575DB">
          <w:rPr>
            <w:rStyle w:val="Hyperlink"/>
            <w:noProof/>
          </w:rPr>
          <w:t>7.4</w:t>
        </w:r>
        <w:r w:rsidR="009E3BC3">
          <w:rPr>
            <w:rFonts w:asciiTheme="minorHAnsi" w:eastAsiaTheme="minorEastAsia" w:hAnsiTheme="minorHAnsi"/>
            <w:noProof/>
            <w:lang w:val="fr-BE" w:eastAsia="fr-BE"/>
          </w:rPr>
          <w:tab/>
        </w:r>
        <w:r w:rsidR="009E3BC3" w:rsidRPr="007575DB">
          <w:rPr>
            <w:rStyle w:val="Hyperlink"/>
            <w:noProof/>
          </w:rPr>
          <w:t>Documentation des plaintes et allégations (§59 norme ISQC 1)</w:t>
        </w:r>
        <w:r w:rsidR="009E3BC3">
          <w:rPr>
            <w:noProof/>
            <w:webHidden/>
          </w:rPr>
          <w:tab/>
        </w:r>
        <w:r w:rsidR="009E3BC3">
          <w:rPr>
            <w:noProof/>
            <w:webHidden/>
          </w:rPr>
          <w:fldChar w:fldCharType="begin"/>
        </w:r>
        <w:r w:rsidR="009E3BC3">
          <w:rPr>
            <w:noProof/>
            <w:webHidden/>
          </w:rPr>
          <w:instrText xml:space="preserve"> PAGEREF _Toc23781129 \h </w:instrText>
        </w:r>
        <w:r w:rsidR="009E3BC3">
          <w:rPr>
            <w:noProof/>
            <w:webHidden/>
          </w:rPr>
        </w:r>
        <w:r w:rsidR="009E3BC3">
          <w:rPr>
            <w:noProof/>
            <w:webHidden/>
          </w:rPr>
          <w:fldChar w:fldCharType="separate"/>
        </w:r>
        <w:r w:rsidR="0009338E">
          <w:rPr>
            <w:noProof/>
            <w:webHidden/>
          </w:rPr>
          <w:t>45</w:t>
        </w:r>
        <w:r w:rsidR="009E3BC3">
          <w:rPr>
            <w:noProof/>
            <w:webHidden/>
          </w:rPr>
          <w:fldChar w:fldCharType="end"/>
        </w:r>
      </w:hyperlink>
    </w:p>
    <w:p w14:paraId="30CC7779" w14:textId="75B0AF81" w:rsidR="00D372DA" w:rsidRPr="007038E4" w:rsidRDefault="00D372DA" w:rsidP="00570066">
      <w:pPr>
        <w:spacing w:after="0"/>
        <w:jc w:val="both"/>
        <w:rPr>
          <w:rFonts w:eastAsia="Times New Roman" w:cs="Times New Roman"/>
          <w:b/>
          <w:u w:val="single"/>
          <w:lang w:eastAsia="fr-BE"/>
        </w:rPr>
      </w:pPr>
      <w:r w:rsidRPr="007038E4">
        <w:rPr>
          <w:rFonts w:ascii="Calibri" w:eastAsia="Times New Roman" w:hAnsi="Calibri" w:cs="Times New Roman"/>
          <w:i/>
          <w:iCs/>
          <w:lang w:eastAsia="fr-BE"/>
        </w:rPr>
        <w:fldChar w:fldCharType="end"/>
      </w:r>
      <w:bookmarkEnd w:id="24"/>
    </w:p>
    <w:p w14:paraId="2F102484" w14:textId="77777777" w:rsidR="00D372DA" w:rsidRPr="00991668" w:rsidRDefault="00D372DA" w:rsidP="00D372DA">
      <w:pPr>
        <w:keepNext/>
        <w:keepLines/>
        <w:pageBreakBefore/>
        <w:spacing w:before="100" w:beforeAutospacing="1" w:after="120"/>
        <w:jc w:val="both"/>
        <w:outlineLvl w:val="1"/>
        <w:rPr>
          <w:rFonts w:eastAsia="Times New Roman" w:cs="Times New Roman"/>
          <w:b/>
          <w:bCs/>
          <w:i/>
          <w:sz w:val="24"/>
          <w:szCs w:val="27"/>
          <w:lang w:eastAsia="fr-BE"/>
        </w:rPr>
      </w:pPr>
      <w:bookmarkStart w:id="25" w:name="_Toc527035130"/>
      <w:bookmarkStart w:id="26" w:name="_Toc23781094"/>
      <w:r w:rsidRPr="00991668">
        <w:rPr>
          <w:rFonts w:eastAsia="Times New Roman" w:cs="Times New Roman"/>
          <w:b/>
          <w:bCs/>
          <w:i/>
          <w:sz w:val="24"/>
          <w:szCs w:val="27"/>
          <w:lang w:eastAsia="fr-BE"/>
        </w:rPr>
        <w:lastRenderedPageBreak/>
        <w:t>Lexique</w:t>
      </w:r>
      <w:bookmarkEnd w:id="25"/>
      <w:bookmarkEnd w:id="26"/>
    </w:p>
    <w:p w14:paraId="1955A157" w14:textId="48A6ECED" w:rsidR="00D372DA" w:rsidRPr="007038E4" w:rsidRDefault="19E8C0EC" w:rsidP="19E8C0EC">
      <w:pPr>
        <w:spacing w:after="120"/>
        <w:jc w:val="both"/>
        <w:rPr>
          <w:rFonts w:eastAsia="Times New Roman" w:cs="Times New Roman"/>
          <w:lang w:eastAsia="fr-BE"/>
        </w:rPr>
      </w:pPr>
      <w:r w:rsidRPr="19E8C0EC">
        <w:rPr>
          <w:rFonts w:eastAsia="Times New Roman" w:cs="Times New Roman"/>
          <w:lang w:eastAsia="fr-BE"/>
        </w:rPr>
        <w:t>Certaines abréviations spécifiques au présent chapitre sont utilisées ci-après. En voici la liste :</w:t>
      </w:r>
    </w:p>
    <w:p w14:paraId="051B41BA" w14:textId="77777777" w:rsidR="00D372DA" w:rsidRPr="007038E4" w:rsidRDefault="00D372DA" w:rsidP="00D372DA">
      <w:pPr>
        <w:spacing w:after="120"/>
        <w:jc w:val="both"/>
        <w:rPr>
          <w:rFonts w:eastAsia="Times New Roman" w:cs="Times New Roman"/>
          <w:lang w:eastAsia="fr-BE"/>
        </w:rPr>
      </w:pPr>
    </w:p>
    <w:p w14:paraId="3512C461" w14:textId="77777777" w:rsidR="00D372DA" w:rsidRPr="007038E4" w:rsidRDefault="00D372DA" w:rsidP="0E8F065F">
      <w:pPr>
        <w:spacing w:after="120"/>
        <w:ind w:left="1418" w:hanging="1418"/>
        <w:jc w:val="both"/>
        <w:rPr>
          <w:rFonts w:eastAsia="Times New Roman" w:cs="Times New Roman"/>
          <w:lang w:eastAsia="fr-BE"/>
        </w:rPr>
      </w:pPr>
      <w:r w:rsidRPr="0E8F065F">
        <w:rPr>
          <w:rFonts w:eastAsia="Times New Roman" w:cs="Times New Roman"/>
          <w:b/>
          <w:bCs/>
          <w:lang w:eastAsia="fr-BE"/>
        </w:rPr>
        <w:t>SP</w:t>
      </w:r>
    </w:p>
    <w:p w14:paraId="01B53C1D" w14:textId="1D46AB2B" w:rsidR="00D372DA" w:rsidRPr="007038E4" w:rsidRDefault="00D372DA" w:rsidP="0E8F065F">
      <w:pPr>
        <w:spacing w:after="120"/>
        <w:ind w:left="1418" w:hanging="2"/>
        <w:jc w:val="both"/>
        <w:rPr>
          <w:rFonts w:eastAsia="Times New Roman" w:cs="Times New Roman"/>
          <w:lang w:eastAsia="fr-BE"/>
        </w:rPr>
      </w:pPr>
      <w:r w:rsidRPr="0E8F065F">
        <w:rPr>
          <w:rFonts w:eastAsia="Times New Roman" w:cs="Times New Roman"/>
          <w:i/>
          <w:iCs/>
          <w:lang w:eastAsia="fr-BE"/>
        </w:rPr>
        <w:t>Sole Practitioner</w:t>
      </w:r>
      <w:r w:rsidRPr="007038E4">
        <w:rPr>
          <w:rFonts w:eastAsia="Times New Roman" w:cs="Times New Roman"/>
          <w:lang w:eastAsia="fr-BE"/>
        </w:rPr>
        <w:t xml:space="preserve"> : Professionnel exerçant à titre individuel, </w:t>
      </w:r>
      <w:r w:rsidRPr="0E8F065F">
        <w:rPr>
          <w:rFonts w:eastAsia="Times New Roman" w:cs="Times New Roman"/>
          <w:lang w:eastAsia="fr-BE"/>
        </w:rPr>
        <w:t xml:space="preserve">en personne physique ou en personne morale, </w:t>
      </w:r>
      <w:r w:rsidRPr="007038E4">
        <w:rPr>
          <w:rFonts w:eastAsia="Times New Roman" w:cs="Times New Roman"/>
          <w:lang w:eastAsia="fr-BE"/>
        </w:rPr>
        <w:t>propriétaire et dirigeant du cabinet de révision.</w:t>
      </w:r>
    </w:p>
    <w:p w14:paraId="58B699F5" w14:textId="77777777" w:rsidR="00D372DA" w:rsidRPr="007038E4" w:rsidRDefault="00D372DA" w:rsidP="0E8F065F">
      <w:pPr>
        <w:spacing w:after="120"/>
        <w:ind w:left="1418" w:hanging="1418"/>
        <w:jc w:val="both"/>
        <w:rPr>
          <w:rFonts w:eastAsia="Times New Roman" w:cs="Times New Roman"/>
          <w:lang w:eastAsia="fr-BE"/>
        </w:rPr>
      </w:pPr>
      <w:r w:rsidRPr="0E8F065F">
        <w:rPr>
          <w:rFonts w:eastAsia="Times New Roman" w:cs="Times New Roman"/>
          <w:b/>
          <w:bCs/>
          <w:lang w:eastAsia="fr-BE"/>
        </w:rPr>
        <w:t>EQCR</w:t>
      </w:r>
    </w:p>
    <w:p w14:paraId="20CFD936" w14:textId="69D53BB0" w:rsidR="00D372DA" w:rsidRPr="007038E4" w:rsidRDefault="00D372DA" w:rsidP="0E8F065F">
      <w:pPr>
        <w:spacing w:after="120"/>
        <w:ind w:left="1418" w:hanging="2"/>
        <w:jc w:val="both"/>
        <w:rPr>
          <w:rFonts w:eastAsia="Times New Roman" w:cs="Times New Roman"/>
          <w:lang w:eastAsia="fr-BE"/>
        </w:rPr>
      </w:pPr>
      <w:bookmarkStart w:id="27" w:name="_Hlk518306353"/>
      <w:r w:rsidRPr="0E8F065F">
        <w:rPr>
          <w:rFonts w:eastAsia="Times New Roman" w:cs="Times New Roman"/>
          <w:i/>
          <w:iCs/>
          <w:lang w:eastAsia="fr-BE"/>
        </w:rPr>
        <w:t>Engagement quality control Reviewer</w:t>
      </w:r>
      <w:r w:rsidRPr="0E8F065F" w:rsidDel="00C160CE">
        <w:rPr>
          <w:rFonts w:eastAsia="Times New Roman" w:cs="Times New Roman"/>
          <w:i/>
          <w:iCs/>
          <w:lang w:eastAsia="fr-BE"/>
        </w:rPr>
        <w:t xml:space="preserve"> </w:t>
      </w:r>
      <w:bookmarkEnd w:id="27"/>
      <w:r w:rsidRPr="0E8F065F">
        <w:rPr>
          <w:rFonts w:eastAsia="Times New Roman" w:cs="Times New Roman"/>
          <w:lang w:eastAsia="fr-BE"/>
        </w:rPr>
        <w:t>- Personne chargée de la revue de contrôle qualité de la mission </w:t>
      </w:r>
      <w:r w:rsidRPr="007038E4">
        <w:rPr>
          <w:rFonts w:eastAsia="Times New Roman" w:cs="Times New Roman"/>
          <w:lang w:eastAsia="fr-BE"/>
        </w:rPr>
        <w:t>: personne ayant les qualifications requises conformément au paragraphe 39 de la norme ISQC1, à savoir qui a l’expérience et l’autorité suffisantes et appropriées et exerçant la fonction de revue de contrôle qualité des missions du SP. En Belgique, conformément à la norme relative à l'application de la norme ISQC 1, cette personne doit avoir la qualité de réviseur d'entreprises.</w:t>
      </w:r>
    </w:p>
    <w:p w14:paraId="60CCBAB1" w14:textId="77777777" w:rsidR="00D372DA" w:rsidRPr="007038E4" w:rsidRDefault="00D372DA" w:rsidP="00D372DA">
      <w:pPr>
        <w:spacing w:after="120"/>
        <w:ind w:left="1418" w:hanging="1418"/>
        <w:jc w:val="both"/>
        <w:rPr>
          <w:rFonts w:eastAsia="Times New Roman" w:cs="Times New Roman"/>
          <w:lang w:eastAsia="fr-BE"/>
        </w:rPr>
      </w:pPr>
      <w:r w:rsidRPr="007038E4">
        <w:rPr>
          <w:rFonts w:eastAsia="Times New Roman" w:cs="Times New Roman"/>
          <w:b/>
          <w:lang w:eastAsia="fr-BE"/>
        </w:rPr>
        <w:t>Responsable des Ressources humaines</w:t>
      </w:r>
      <w:r w:rsidRPr="007038E4">
        <w:rPr>
          <w:rFonts w:eastAsia="Times New Roman" w:cs="Times New Roman"/>
          <w:lang w:eastAsia="fr-BE"/>
        </w:rPr>
        <w:tab/>
      </w:r>
    </w:p>
    <w:p w14:paraId="2923137C" w14:textId="07AAC623" w:rsidR="00D372DA" w:rsidRPr="007038E4" w:rsidRDefault="00D372DA" w:rsidP="00D372DA">
      <w:pPr>
        <w:spacing w:after="120"/>
        <w:ind w:left="1418" w:hanging="2"/>
        <w:jc w:val="both"/>
        <w:rPr>
          <w:rFonts w:eastAsia="Times New Roman" w:cs="Times New Roman"/>
          <w:lang w:eastAsia="fr-BE"/>
        </w:rPr>
      </w:pPr>
      <w:r w:rsidRPr="007038E4">
        <w:rPr>
          <w:rFonts w:eastAsia="Times New Roman" w:cs="Times New Roman"/>
          <w:lang w:eastAsia="fr-BE"/>
        </w:rPr>
        <w:t>Responsabilité de toutes les fonctions relatives aux ressources humaines, y compris la tenue des dossiers relatifs aux activités professionnelles comme les cotisations professionnelles et autres droits d'adhésion et le perfectionnement professionnel.</w:t>
      </w:r>
    </w:p>
    <w:p w14:paraId="41AF4733"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b/>
          <w:lang w:eastAsia="fr-BE"/>
        </w:rPr>
        <w:t>Responsable du système interne de contrôle qualité</w:t>
      </w:r>
      <w:r w:rsidRPr="007038E4">
        <w:rPr>
          <w:rFonts w:eastAsia="Times New Roman" w:cs="Times New Roman"/>
          <w:lang w:eastAsia="fr-BE"/>
        </w:rPr>
        <w:t xml:space="preserve"> : </w:t>
      </w:r>
    </w:p>
    <w:p w14:paraId="7C4B507B" w14:textId="570EB7A5" w:rsidR="00D372DA" w:rsidRPr="007038E4" w:rsidRDefault="00D372DA" w:rsidP="00D372DA">
      <w:pPr>
        <w:spacing w:after="120"/>
        <w:ind w:left="1416"/>
        <w:jc w:val="both"/>
        <w:rPr>
          <w:rFonts w:eastAsia="Times New Roman" w:cs="Times New Roman"/>
          <w:lang w:eastAsia="fr-BE"/>
        </w:rPr>
      </w:pPr>
      <w:r w:rsidRPr="007038E4">
        <w:rPr>
          <w:rFonts w:eastAsia="Times New Roman" w:cs="Times New Roman"/>
          <w:lang w:eastAsia="fr-BE"/>
        </w:rPr>
        <w:t>Personne</w:t>
      </w:r>
      <w:r w:rsidR="0022509D">
        <w:rPr>
          <w:rFonts w:eastAsia="Times New Roman" w:cs="Times New Roman"/>
          <w:lang w:eastAsia="fr-BE"/>
        </w:rPr>
        <w:t xml:space="preserve"> </w:t>
      </w:r>
      <w:r w:rsidRPr="007038E4">
        <w:rPr>
          <w:rFonts w:eastAsia="Times New Roman" w:cs="Times New Roman"/>
          <w:lang w:eastAsia="fr-BE"/>
        </w:rPr>
        <w:t xml:space="preserve">qui </w:t>
      </w:r>
      <w:r w:rsidRPr="007038E4">
        <w:rPr>
          <w:rFonts w:eastAsia="Times New Roman"/>
          <w:lang w:eastAsia="fr-BE"/>
        </w:rPr>
        <w:t>assume la responsabilité ultime du système interne de contrôle qualité </w:t>
      </w:r>
      <w:r w:rsidRPr="007038E4">
        <w:rPr>
          <w:rFonts w:eastAsia="Times New Roman" w:cs="Times New Roman"/>
          <w:lang w:eastAsia="fr-BE"/>
        </w:rPr>
        <w:t xml:space="preserve">: il s’agit du SP lui-même. </w:t>
      </w:r>
    </w:p>
    <w:p w14:paraId="705B8088"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b/>
          <w:lang w:eastAsia="fr-BE"/>
        </w:rPr>
        <w:t>Responsable du processus de surveillance du système interne de contrôle qualité</w:t>
      </w:r>
      <w:r w:rsidRPr="007038E4">
        <w:rPr>
          <w:rFonts w:eastAsia="Times New Roman" w:cs="Times New Roman"/>
          <w:lang w:eastAsia="fr-BE"/>
        </w:rPr>
        <w:t> :</w:t>
      </w:r>
    </w:p>
    <w:p w14:paraId="0536425D" w14:textId="77777777" w:rsidR="00EF3773" w:rsidRPr="007038E4" w:rsidRDefault="00EF3773" w:rsidP="00EF3773">
      <w:pPr>
        <w:spacing w:after="120"/>
        <w:ind w:left="1416"/>
        <w:jc w:val="both"/>
        <w:rPr>
          <w:rFonts w:eastAsia="Times New Roman" w:cs="Times New Roman"/>
          <w:lang w:eastAsia="fr-BE"/>
        </w:rPr>
      </w:pPr>
      <w:bookmarkStart w:id="28" w:name="_Toc527035131"/>
      <w:r w:rsidRPr="007038E4">
        <w:rPr>
          <w:rFonts w:eastAsia="Times New Roman" w:cs="Times New Roman"/>
          <w:lang w:eastAsia="fr-BE"/>
        </w:rPr>
        <w:t>Personne responsable de la surveillance annuelle (</w:t>
      </w:r>
      <w:r>
        <w:rPr>
          <w:rFonts w:eastAsia="Times New Roman" w:cs="Times New Roman"/>
          <w:lang w:eastAsia="fr-BE"/>
        </w:rPr>
        <w:t>monitoring</w:t>
      </w:r>
      <w:r w:rsidRPr="007038E4">
        <w:rPr>
          <w:rFonts w:eastAsia="Times New Roman" w:cs="Times New Roman"/>
          <w:lang w:eastAsia="fr-BE"/>
        </w:rPr>
        <w:t xml:space="preserve">) : personne ayant les qualifications requises conformément au paragraphe 48 de la norme ISQC1, à savoir qui a l’expérience suffisantes et appropriées et l’autorité au sein du cabinet pour assumer cette responsabilité. </w:t>
      </w:r>
      <w:bookmarkStart w:id="29" w:name="_Hlk527645232"/>
      <w:bookmarkStart w:id="30" w:name="_Hlk528144822"/>
      <w:r>
        <w:rPr>
          <w:rFonts w:eastAsia="Times New Roman" w:cs="Times New Roman"/>
          <w:lang w:eastAsia="fr-BE"/>
        </w:rPr>
        <w:t xml:space="preserve">En raison </w:t>
      </w:r>
      <w:ins w:id="31" w:author="Author">
        <w:r>
          <w:rPr>
            <w:rFonts w:eastAsia="Times New Roman" w:cs="Times New Roman"/>
            <w:lang w:eastAsia="fr-BE"/>
          </w:rPr>
          <w:t xml:space="preserve">notamment </w:t>
        </w:r>
      </w:ins>
      <w:r>
        <w:rPr>
          <w:rFonts w:eastAsia="Times New Roman" w:cs="Times New Roman"/>
          <w:lang w:eastAsia="fr-BE"/>
        </w:rPr>
        <w:t>du secret professionnel l</w:t>
      </w:r>
      <w:r>
        <w:rPr>
          <w:rFonts w:eastAsia="Times New Roman"/>
          <w:lang w:eastAsia="fr-BE"/>
        </w:rPr>
        <w:t>ié entre autres aux informations relatives à l’acceptation du client et au processus d’inspection (monitoring)</w:t>
      </w:r>
      <w:r>
        <w:rPr>
          <w:rFonts w:eastAsia="Times New Roman" w:cs="Times New Roman"/>
          <w:lang w:eastAsia="fr-BE"/>
        </w:rPr>
        <w:t>,</w:t>
      </w:r>
      <w:ins w:id="32" w:author="Author">
        <w:r>
          <w:rPr>
            <w:rFonts w:eastAsia="Times New Roman" w:cs="Times New Roman"/>
            <w:lang w:eastAsia="fr-BE"/>
          </w:rPr>
          <w:t xml:space="preserve"> il est recommandé par l’IRE que</w:t>
        </w:r>
      </w:ins>
      <w:r>
        <w:rPr>
          <w:rFonts w:eastAsia="Times New Roman" w:cs="Times New Roman"/>
          <w:lang w:eastAsia="fr-BE"/>
        </w:rPr>
        <w:t xml:space="preserve"> cette personne </w:t>
      </w:r>
      <w:del w:id="33" w:author="Author">
        <w:r w:rsidDel="00E001D0">
          <w:rPr>
            <w:rFonts w:eastAsia="Times New Roman" w:cs="Times New Roman"/>
            <w:lang w:eastAsia="fr-BE"/>
          </w:rPr>
          <w:delText xml:space="preserve">doit </w:delText>
        </w:r>
      </w:del>
      <w:ins w:id="34" w:author="Author">
        <w:r>
          <w:rPr>
            <w:rFonts w:eastAsia="Times New Roman" w:cs="Times New Roman"/>
            <w:lang w:eastAsia="fr-BE"/>
          </w:rPr>
          <w:t xml:space="preserve">soit </w:t>
        </w:r>
      </w:ins>
      <w:del w:id="35" w:author="Author">
        <w:r w:rsidDel="00E001D0">
          <w:rPr>
            <w:rFonts w:eastAsia="Times New Roman" w:cs="Times New Roman"/>
            <w:lang w:eastAsia="fr-BE"/>
          </w:rPr>
          <w:delText xml:space="preserve">être </w:delText>
        </w:r>
      </w:del>
      <w:r>
        <w:rPr>
          <w:rFonts w:eastAsia="Times New Roman" w:cs="Times New Roman"/>
          <w:lang w:eastAsia="fr-BE"/>
        </w:rPr>
        <w:t>un réviseur d’entreprises</w:t>
      </w:r>
      <w:bookmarkEnd w:id="29"/>
      <w:r>
        <w:rPr>
          <w:rFonts w:eastAsia="Times New Roman" w:cs="Times New Roman"/>
          <w:lang w:eastAsia="fr-BE"/>
        </w:rPr>
        <w:t>.</w:t>
      </w:r>
      <w:bookmarkEnd w:id="30"/>
    </w:p>
    <w:p w14:paraId="2EC5BDA5" w14:textId="77777777" w:rsidR="00D372DA" w:rsidRPr="00991668" w:rsidRDefault="00D372DA" w:rsidP="00D372DA">
      <w:pPr>
        <w:keepNext/>
        <w:keepLines/>
        <w:pageBreakBefore/>
        <w:spacing w:before="100" w:beforeAutospacing="1" w:after="120"/>
        <w:jc w:val="both"/>
        <w:outlineLvl w:val="1"/>
        <w:rPr>
          <w:rFonts w:eastAsia="Times New Roman" w:cs="Times New Roman"/>
          <w:b/>
          <w:bCs/>
          <w:i/>
          <w:sz w:val="24"/>
          <w:szCs w:val="27"/>
          <w:lang w:eastAsia="fr-BE"/>
        </w:rPr>
      </w:pPr>
      <w:bookmarkStart w:id="36" w:name="_Toc23781095"/>
      <w:r w:rsidRPr="00991668">
        <w:rPr>
          <w:rFonts w:eastAsia="Times New Roman" w:cs="Times New Roman"/>
          <w:b/>
          <w:bCs/>
          <w:i/>
          <w:sz w:val="24"/>
          <w:szCs w:val="27"/>
          <w:lang w:eastAsia="fr-BE"/>
        </w:rPr>
        <w:lastRenderedPageBreak/>
        <w:t>Objectif</w:t>
      </w:r>
      <w:bookmarkEnd w:id="28"/>
      <w:bookmarkEnd w:id="36"/>
    </w:p>
    <w:p w14:paraId="73093C41" w14:textId="2559CC90" w:rsidR="00D372DA" w:rsidRPr="007038E4" w:rsidRDefault="00D372DA" w:rsidP="00D372DA">
      <w:pPr>
        <w:shd w:val="clear" w:color="auto" w:fill="FFFFFF"/>
        <w:spacing w:before="235" w:after="120"/>
        <w:jc w:val="both"/>
        <w:rPr>
          <w:rFonts w:eastAsia="Times New Roman" w:cs="Times New Roman"/>
          <w:spacing w:val="-1"/>
          <w:lang w:eastAsia="fr-BE"/>
        </w:rPr>
      </w:pPr>
      <w:r w:rsidRPr="007038E4">
        <w:rPr>
          <w:rFonts w:eastAsia="Times New Roman" w:cs="Times New Roman"/>
          <w:spacing w:val="-1"/>
          <w:lang w:eastAsia="fr-BE"/>
        </w:rPr>
        <w:t>Le cabinet de révision du « </w:t>
      </w:r>
      <w:r w:rsidRPr="007038E4">
        <w:rPr>
          <w:rFonts w:eastAsia="Times New Roman" w:cs="Times New Roman"/>
          <w:i/>
          <w:spacing w:val="-1"/>
          <w:lang w:eastAsia="fr-BE"/>
        </w:rPr>
        <w:t>sole practitioner</w:t>
      </w:r>
      <w:r w:rsidRPr="007038E4">
        <w:rPr>
          <w:rFonts w:eastAsia="Times New Roman" w:cs="Times New Roman"/>
          <w:spacing w:val="-1"/>
          <w:lang w:eastAsia="fr-BE"/>
        </w:rPr>
        <w:t xml:space="preserve"> » (SP) a pour </w:t>
      </w:r>
      <w:r w:rsidR="00374A65">
        <w:rPr>
          <w:rFonts w:eastAsia="Times New Roman" w:cs="Times New Roman"/>
          <w:spacing w:val="-1"/>
          <w:lang w:eastAsia="fr-BE"/>
        </w:rPr>
        <w:t xml:space="preserve">mission </w:t>
      </w:r>
      <w:r w:rsidRPr="007038E4">
        <w:rPr>
          <w:rFonts w:eastAsia="Times New Roman" w:cs="Times New Roman"/>
          <w:spacing w:val="-1"/>
          <w:lang w:eastAsia="fr-BE"/>
        </w:rPr>
        <w:t>la mise en place, la mise en œuvre, le maintien, le suivi et le respect d'un système interne de contrôle qualité qui, au minimum, respecte la Norme internationale de contrôle qualité ISQC 1 ainsi que les règles déontologiques en vigueur contenues principalement dans la loi du 7 décembre 2016.</w:t>
      </w:r>
    </w:p>
    <w:p w14:paraId="445982BC" w14:textId="77777777" w:rsidR="00D372DA" w:rsidRPr="007038E4" w:rsidRDefault="00D372DA" w:rsidP="0E8F065F">
      <w:pPr>
        <w:shd w:val="clear" w:color="auto" w:fill="FFFFFF" w:themeFill="background1"/>
        <w:spacing w:before="235" w:after="120"/>
        <w:jc w:val="both"/>
        <w:rPr>
          <w:rFonts w:eastAsia="Times New Roman" w:cs="Times New Roman"/>
          <w:lang w:eastAsia="fr-BE"/>
        </w:rPr>
      </w:pPr>
      <w:r w:rsidRPr="007038E4">
        <w:rPr>
          <w:rFonts w:eastAsia="Times New Roman" w:cs="Times New Roman"/>
          <w:spacing w:val="-1"/>
          <w:lang w:eastAsia="fr-BE"/>
        </w:rPr>
        <w:t xml:space="preserve">Le système interne de contrôle qualité vise à fournir au SP l'assurance raisonnable que le cabinet de révision et son personnel se conforment aux </w:t>
      </w:r>
      <w:r w:rsidRPr="007038E4">
        <w:rPr>
          <w:rFonts w:eastAsia="Times New Roman" w:cs="Times New Roman"/>
          <w:spacing w:val="-2"/>
          <w:lang w:eastAsia="fr-BE"/>
        </w:rPr>
        <w:t xml:space="preserve">normes professionnelles et aux exigences légales et réglementaires pertinentes et que les rapports relatifs aux </w:t>
      </w:r>
      <w:r w:rsidRPr="007038E4">
        <w:rPr>
          <w:rFonts w:eastAsia="Times New Roman" w:cs="Times New Roman"/>
          <w:spacing w:val="-1"/>
          <w:lang w:eastAsia="fr-BE"/>
        </w:rPr>
        <w:t>missions établis par le cabinet de révision sont appropriés en la circonstance.</w:t>
      </w:r>
    </w:p>
    <w:p w14:paraId="38F944EF" w14:textId="03307A76" w:rsidR="00D372DA" w:rsidRDefault="00D372DA" w:rsidP="0E8F065F">
      <w:pPr>
        <w:shd w:val="clear" w:color="auto" w:fill="FFFFFF" w:themeFill="background1"/>
        <w:spacing w:before="235" w:after="120"/>
        <w:jc w:val="both"/>
        <w:rPr>
          <w:rFonts w:eastAsia="Times New Roman" w:cs="Times New Roman"/>
          <w:spacing w:val="-1"/>
          <w:lang w:eastAsia="fr-BE"/>
        </w:rPr>
      </w:pPr>
      <w:r w:rsidRPr="007038E4">
        <w:rPr>
          <w:rFonts w:eastAsia="Times New Roman" w:cs="Times New Roman"/>
          <w:spacing w:val="-1"/>
          <w:lang w:eastAsia="fr-BE"/>
        </w:rPr>
        <w:t>Le présent manuel a été élaboré en tenant compte des particularités du cabinet de révision du SP telles que la norme ISQC1 les prévoit spécifiquement dans les chapitres consacrés aux petits cabinets de révision et en vertu du principe de proportionnalité inscrit dans la loi du 7 décembre 2016.</w:t>
      </w:r>
    </w:p>
    <w:p w14:paraId="2DAF2655" w14:textId="77777777" w:rsidR="00CB2E64" w:rsidRDefault="00CB2E64" w:rsidP="00CB2E64">
      <w:pPr>
        <w:shd w:val="clear" w:color="auto" w:fill="FFFFFF" w:themeFill="background1"/>
        <w:spacing w:before="235" w:after="120"/>
        <w:jc w:val="both"/>
        <w:rPr>
          <w:del w:id="37" w:author="Author"/>
          <w:rFonts w:eastAsia="Times New Roman" w:cs="Times New Roman"/>
          <w:lang w:eastAsia="fr-BE"/>
        </w:rPr>
      </w:pPr>
      <w:bookmarkStart w:id="38" w:name="_Hlk24446785"/>
      <w:ins w:id="39" w:author="Author">
        <w:r>
          <w:rPr>
            <w:rFonts w:eastAsia="Times New Roman" w:cs="Times New Roman"/>
            <w:spacing w:val="-1"/>
            <w:lang w:eastAsia="fr-BE"/>
          </w:rPr>
          <w:t xml:space="preserve">Le contrat de travail reprendra l’engagement par le membre du personnel de respecter </w:t>
        </w:r>
        <w:r>
          <w:rPr>
            <w:rFonts w:eastAsia="Times New Roman" w:cs="Times New Roman"/>
            <w:lang w:eastAsia="nl-BE"/>
          </w:rPr>
          <w:t xml:space="preserve">les politiques et procédures du cabinet, entre autres, relatives à la connaissance du manuel relatif au système interne de contrôle qualité et de ses mises à jour ainsi que des règles relatives à l’indépendance. </w:t>
        </w:r>
        <w:r>
          <w:t xml:space="preserve">à la confidentialité, à l’honorabilité et à la compétence (voir </w:t>
        </w:r>
      </w:ins>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"_Exemple_de_clauses" </w:instrText>
      </w:r>
      <w:r>
        <w:fldChar w:fldCharType="separate"/>
      </w:r>
      <w:ins w:id="40" w:author="Author">
        <w:r>
          <w:rPr>
            <w:rStyle w:val="Hyperlink"/>
          </w:rPr>
          <w:t>exemple</w:t>
        </w:r>
      </w:ins>
      <w:r>
        <w:fldChar w:fldCharType="end"/>
      </w:r>
      <w:ins w:id="41" w:author="Author">
        <w:r>
          <w:t xml:space="preserve"> </w:t>
        </w:r>
        <w:r>
          <w:rPr>
            <w:rStyle w:val="Hyperlink"/>
          </w:rPr>
          <w:t xml:space="preserve">de clauses d’un contrat de travail relatives à la confidentialité et à la formation et </w:t>
        </w:r>
      </w:ins>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"_Exemple_de_définition" </w:instrText>
      </w:r>
      <w:r>
        <w:fldChar w:fldCharType="separate"/>
      </w:r>
      <w:ins w:id="42" w:author="Author">
        <w:r>
          <w:rPr>
            <w:rStyle w:val="Hyperlink"/>
          </w:rPr>
          <w:t>exemple de déclaration de confidentialité</w:t>
        </w:r>
      </w:ins>
      <w:r>
        <w:fldChar w:fldCharType="end"/>
      </w:r>
      <w:ins w:id="43" w:author="Author">
        <w:r>
          <w:rPr>
            <w:rStyle w:val="Hyperlink"/>
          </w:rPr>
          <w:t>)</w:t>
        </w:r>
        <w:r>
          <w:t xml:space="preserve">. Par ailleurs, ultérieurement, une déclaration annuelle de confidentialité sera rédigée (voir </w:t>
        </w:r>
      </w:ins>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"_Exemple_:_Déclaration_2" </w:instrText>
      </w:r>
      <w:r>
        <w:fldChar w:fldCharType="separate"/>
      </w:r>
      <w:ins w:id="44" w:author="Author">
        <w:r>
          <w:rPr>
            <w:rStyle w:val="Hyperlink"/>
          </w:rPr>
          <w:t>Exemple : Déclaration annuelle d’indépendance, de confidentialité, d’honorabilité et de compétence</w:t>
        </w:r>
      </w:ins>
      <w:r>
        <w:fldChar w:fldCharType="end"/>
      </w:r>
      <w:ins w:id="45" w:author="Author">
        <w:r>
          <w:rPr>
            <w:color w:val="0000FF"/>
            <w:u w:val="single"/>
          </w:rPr>
          <w:t>).</w:t>
        </w:r>
      </w:ins>
    </w:p>
    <w:bookmarkEnd w:id="38"/>
    <w:p w14:paraId="335E682A" w14:textId="77777777" w:rsidR="00CB2E64" w:rsidRDefault="00CB2E64" w:rsidP="00CB2E64">
      <w:pPr>
        <w:shd w:val="clear" w:color="auto" w:fill="FFFFFF" w:themeFill="background1"/>
        <w:spacing w:before="235" w:after="120"/>
        <w:jc w:val="both"/>
        <w:rPr>
          <w:rFonts w:eastAsia="Times New Roman" w:cs="Times New Roman"/>
          <w:lang w:eastAsia="fr-BE"/>
        </w:rPr>
      </w:pPr>
    </w:p>
    <w:p w14:paraId="75D6B803" w14:textId="77777777" w:rsidR="00CB2E64" w:rsidRPr="007038E4" w:rsidRDefault="00CB2E64" w:rsidP="0E8F065F">
      <w:pPr>
        <w:shd w:val="clear" w:color="auto" w:fill="FFFFFF" w:themeFill="background1"/>
        <w:spacing w:before="235" w:after="120"/>
        <w:jc w:val="both"/>
        <w:rPr>
          <w:rFonts w:eastAsia="Times New Roman" w:cs="Times New Roman"/>
          <w:lang w:eastAsia="fr-BE"/>
        </w:rPr>
      </w:pPr>
    </w:p>
    <w:p w14:paraId="4DD6481C" w14:textId="77777777" w:rsidR="00D372DA" w:rsidRPr="00991668" w:rsidRDefault="00D372DA" w:rsidP="00D372DA">
      <w:pPr>
        <w:keepNext/>
        <w:keepLines/>
        <w:pageBreakBefore/>
        <w:spacing w:before="100" w:beforeAutospacing="1" w:after="120"/>
        <w:jc w:val="both"/>
        <w:outlineLvl w:val="1"/>
        <w:rPr>
          <w:rFonts w:eastAsia="Times New Roman" w:cs="Times New Roman"/>
          <w:b/>
          <w:bCs/>
          <w:i/>
          <w:sz w:val="24"/>
          <w:szCs w:val="27"/>
          <w:lang w:eastAsia="fr-BE"/>
        </w:rPr>
      </w:pPr>
      <w:bookmarkStart w:id="46" w:name="_Toc527035132"/>
      <w:bookmarkStart w:id="47" w:name="_Toc23781096"/>
      <w:r w:rsidRPr="00991668">
        <w:rPr>
          <w:rFonts w:eastAsia="Times New Roman" w:cs="Times New Roman"/>
          <w:b/>
          <w:bCs/>
          <w:i/>
          <w:sz w:val="24"/>
          <w:szCs w:val="27"/>
          <w:lang w:eastAsia="fr-BE"/>
        </w:rPr>
        <w:lastRenderedPageBreak/>
        <w:t>Rôles et responsabilités généraux du SP et du personnel</w:t>
      </w:r>
      <w:bookmarkEnd w:id="46"/>
      <w:bookmarkEnd w:id="47"/>
    </w:p>
    <w:p w14:paraId="3099385C" w14:textId="77777777" w:rsidR="00D372DA" w:rsidRPr="007038E4" w:rsidRDefault="00D372DA" w:rsidP="0E8F065F">
      <w:pPr>
        <w:shd w:val="clear" w:color="auto" w:fill="FFFFFF" w:themeFill="background1"/>
        <w:spacing w:before="235" w:after="120"/>
        <w:jc w:val="both"/>
        <w:rPr>
          <w:rFonts w:eastAsia="Times New Roman" w:cs="Times New Roman"/>
          <w:lang w:eastAsia="fr-BE"/>
        </w:rPr>
      </w:pPr>
      <w:r w:rsidRPr="007038E4">
        <w:rPr>
          <w:rFonts w:eastAsia="Times New Roman" w:cs="Times New Roman"/>
          <w:spacing w:val="-1"/>
          <w:lang w:eastAsia="fr-BE"/>
        </w:rPr>
        <w:t>La responsabilité et l'autorité ultime à l'égard du système interne de contrôle qualité incombent au SP.</w:t>
      </w:r>
    </w:p>
    <w:p w14:paraId="0113E144" w14:textId="77777777" w:rsidR="00D372DA" w:rsidRPr="007038E4" w:rsidRDefault="00D372DA" w:rsidP="0E8F065F">
      <w:pPr>
        <w:shd w:val="clear" w:color="auto" w:fill="FFFFFF" w:themeFill="background1"/>
        <w:spacing w:before="235" w:after="120"/>
        <w:jc w:val="both"/>
        <w:rPr>
          <w:rFonts w:eastAsia="Times New Roman" w:cs="Times New Roman"/>
          <w:lang w:eastAsia="fr-BE"/>
        </w:rPr>
      </w:pPr>
      <w:r w:rsidRPr="007038E4">
        <w:rPr>
          <w:rFonts w:eastAsia="Times New Roman" w:cs="Times New Roman"/>
          <w:spacing w:val="-1"/>
          <w:lang w:eastAsia="fr-BE"/>
        </w:rPr>
        <w:t>Le SP ainsi que son personnel s’engagent à encourager la qualité à l’occasion de toutes les missions qui lui sont confiées.</w:t>
      </w:r>
    </w:p>
    <w:p w14:paraId="72B597E3" w14:textId="77777777" w:rsidR="00D372DA" w:rsidRPr="007038E4" w:rsidRDefault="00D372DA" w:rsidP="0E8F065F">
      <w:pPr>
        <w:shd w:val="clear" w:color="auto" w:fill="FFFFFF" w:themeFill="background1"/>
        <w:spacing w:before="235" w:after="120"/>
        <w:jc w:val="both"/>
        <w:rPr>
          <w:rFonts w:eastAsia="Times New Roman" w:cs="Times New Roman"/>
          <w:lang w:eastAsia="fr-BE"/>
        </w:rPr>
      </w:pPr>
      <w:bookmarkStart w:id="48" w:name="_Hlk519602510"/>
      <w:r w:rsidRPr="007038E4">
        <w:rPr>
          <w:rFonts w:eastAsia="Times New Roman" w:cs="Times New Roman"/>
          <w:spacing w:val="-1"/>
          <w:lang w:eastAsia="fr-BE"/>
        </w:rPr>
        <w:t>Le SP exercera lui-même [</w:t>
      </w:r>
      <w:r w:rsidRPr="007038E4">
        <w:rPr>
          <w:rFonts w:eastAsia="Times New Roman" w:cs="Times New Roman"/>
          <w:spacing w:val="-1"/>
          <w:highlight w:val="yellow"/>
          <w:lang w:eastAsia="fr-BE"/>
        </w:rPr>
        <w:t xml:space="preserve">délègue] </w:t>
      </w:r>
      <w:r w:rsidRPr="007038E4">
        <w:rPr>
          <w:rFonts w:eastAsia="Times New Roman" w:cs="Times New Roman"/>
          <w:spacing w:val="-1"/>
          <w:lang w:eastAsia="fr-BE"/>
        </w:rPr>
        <w:t xml:space="preserve">la fonction de Responsable des ressources humaines </w:t>
      </w:r>
      <w:r w:rsidRPr="007038E4">
        <w:rPr>
          <w:rFonts w:eastAsia="Times New Roman" w:cs="Times New Roman"/>
          <w:spacing w:val="-1"/>
          <w:highlight w:val="yellow"/>
          <w:lang w:eastAsia="fr-BE"/>
        </w:rPr>
        <w:t>[à ……</w:t>
      </w:r>
      <w:r w:rsidRPr="007038E4">
        <w:rPr>
          <w:rFonts w:eastAsia="Times New Roman" w:cs="Times New Roman"/>
          <w:spacing w:val="-1"/>
          <w:lang w:eastAsia="fr-BE"/>
        </w:rPr>
        <w:t xml:space="preserve">]. </w:t>
      </w:r>
      <w:bookmarkEnd w:id="48"/>
      <w:r w:rsidRPr="007038E4">
        <w:rPr>
          <w:rFonts w:eastAsia="Times New Roman" w:cs="Times New Roman"/>
          <w:spacing w:val="-1"/>
          <w:lang w:eastAsia="fr-BE"/>
        </w:rPr>
        <w:t>Il s'assurera, en sa qualité de responsable du système interne de contrôle qualité, que les valeurs du cabinet sont approuvées et utilisées.</w:t>
      </w:r>
    </w:p>
    <w:p w14:paraId="3B90C36C" w14:textId="77777777" w:rsidR="00D372DA" w:rsidRPr="007038E4" w:rsidRDefault="00D372DA" w:rsidP="0E8F065F">
      <w:pPr>
        <w:shd w:val="clear" w:color="auto" w:fill="FFFFFF" w:themeFill="background1"/>
        <w:spacing w:before="235" w:after="120"/>
        <w:jc w:val="both"/>
        <w:rPr>
          <w:rFonts w:eastAsia="Times New Roman" w:cs="Times New Roman"/>
          <w:lang w:eastAsia="fr-BE"/>
        </w:rPr>
      </w:pPr>
      <w:r w:rsidRPr="007038E4">
        <w:rPr>
          <w:rFonts w:eastAsia="Times New Roman" w:cs="Times New Roman"/>
          <w:spacing w:val="-1"/>
          <w:lang w:eastAsia="fr-BE"/>
        </w:rPr>
        <w:t xml:space="preserve">Le cabinet de révision souscrit aux valeurs suivantes : </w:t>
      </w:r>
    </w:p>
    <w:p w14:paraId="3BA5D117" w14:textId="77777777" w:rsidR="00D372DA" w:rsidRPr="007038E4" w:rsidRDefault="00D372DA" w:rsidP="19E8C0EC">
      <w:pPr>
        <w:numPr>
          <w:ilvl w:val="0"/>
          <w:numId w:val="33"/>
        </w:numPr>
        <w:shd w:val="clear" w:color="auto" w:fill="FFFFFF" w:themeFill="background1"/>
        <w:spacing w:before="235" w:after="120"/>
        <w:contextualSpacing/>
        <w:jc w:val="both"/>
        <w:rPr>
          <w:spacing w:val="-1"/>
        </w:rPr>
      </w:pPr>
      <w:r w:rsidRPr="007038E4">
        <w:rPr>
          <w:rFonts w:eastAsia="Times New Roman" w:cs="Times New Roman"/>
          <w:spacing w:val="-1"/>
          <w:lang w:eastAsia="fr-BE"/>
        </w:rPr>
        <w:t>un service fiable et de qualité ;</w:t>
      </w:r>
    </w:p>
    <w:p w14:paraId="63532470" w14:textId="77777777" w:rsidR="00D372DA" w:rsidRPr="007038E4" w:rsidRDefault="00D372DA" w:rsidP="19E8C0EC">
      <w:pPr>
        <w:numPr>
          <w:ilvl w:val="0"/>
          <w:numId w:val="33"/>
        </w:numPr>
        <w:shd w:val="clear" w:color="auto" w:fill="FFFFFF" w:themeFill="background1"/>
        <w:spacing w:before="235" w:after="120"/>
        <w:contextualSpacing/>
        <w:jc w:val="both"/>
        <w:rPr>
          <w:spacing w:val="-1"/>
        </w:rPr>
      </w:pPr>
      <w:r w:rsidRPr="007038E4">
        <w:rPr>
          <w:rFonts w:eastAsia="Times New Roman" w:cs="Times New Roman"/>
          <w:spacing w:val="-1"/>
          <w:lang w:eastAsia="fr-BE"/>
        </w:rPr>
        <w:t>le respect de l’indépendance à tous les stades de l’exécution des missions ;</w:t>
      </w:r>
    </w:p>
    <w:p w14:paraId="07A9C8AA" w14:textId="77777777" w:rsidR="00D372DA" w:rsidRPr="007038E4" w:rsidRDefault="00D372DA" w:rsidP="19E8C0EC">
      <w:pPr>
        <w:numPr>
          <w:ilvl w:val="0"/>
          <w:numId w:val="33"/>
        </w:numPr>
        <w:shd w:val="clear" w:color="auto" w:fill="FFFFFF" w:themeFill="background1"/>
        <w:spacing w:before="235" w:after="120"/>
        <w:contextualSpacing/>
        <w:jc w:val="both"/>
        <w:rPr>
          <w:spacing w:val="-1"/>
        </w:rPr>
      </w:pPr>
      <w:r w:rsidRPr="007038E4">
        <w:rPr>
          <w:rFonts w:eastAsia="Times New Roman" w:cs="Times New Roman"/>
          <w:spacing w:val="-1"/>
          <w:lang w:eastAsia="fr-BE"/>
        </w:rPr>
        <w:t>le respect des normes déontologiques ;</w:t>
      </w:r>
    </w:p>
    <w:p w14:paraId="1783CB6C" w14:textId="77777777" w:rsidR="00D372DA" w:rsidRPr="007038E4" w:rsidRDefault="00D372DA" w:rsidP="19E8C0EC">
      <w:pPr>
        <w:numPr>
          <w:ilvl w:val="0"/>
          <w:numId w:val="33"/>
        </w:numPr>
        <w:shd w:val="clear" w:color="auto" w:fill="FFFFFF" w:themeFill="background1"/>
        <w:spacing w:before="235" w:after="120"/>
        <w:contextualSpacing/>
        <w:jc w:val="both"/>
        <w:rPr>
          <w:spacing w:val="-1"/>
        </w:rPr>
      </w:pPr>
      <w:r w:rsidRPr="007038E4">
        <w:rPr>
          <w:rFonts w:eastAsia="Times New Roman" w:cs="Times New Roman"/>
          <w:spacing w:val="-1"/>
          <w:lang w:eastAsia="fr-BE"/>
        </w:rPr>
        <w:t>le respect de l’éthique ;</w:t>
      </w:r>
    </w:p>
    <w:p w14:paraId="361FA169" w14:textId="77777777" w:rsidR="00D372DA" w:rsidRPr="007038E4" w:rsidRDefault="00D372DA" w:rsidP="19E8C0EC">
      <w:pPr>
        <w:numPr>
          <w:ilvl w:val="0"/>
          <w:numId w:val="33"/>
        </w:numPr>
        <w:shd w:val="clear" w:color="auto" w:fill="FFFFFF" w:themeFill="background1"/>
        <w:spacing w:before="235" w:after="120"/>
        <w:contextualSpacing/>
        <w:jc w:val="both"/>
        <w:rPr>
          <w:spacing w:val="-1"/>
        </w:rPr>
      </w:pPr>
      <w:r w:rsidRPr="007038E4">
        <w:rPr>
          <w:rFonts w:eastAsia="Times New Roman" w:cs="Times New Roman"/>
          <w:spacing w:val="-1"/>
          <w:lang w:eastAsia="fr-BE"/>
        </w:rPr>
        <w:t>le perfectionnement professionnel permanent.</w:t>
      </w:r>
    </w:p>
    <w:p w14:paraId="7680154E" w14:textId="1F936745" w:rsidR="00D372DA" w:rsidRDefault="00D372DA" w:rsidP="00D372DA">
      <w:pPr>
        <w:shd w:val="clear" w:color="auto" w:fill="FFFFFF"/>
        <w:spacing w:before="235" w:after="120"/>
        <w:jc w:val="both"/>
        <w:rPr>
          <w:rFonts w:eastAsia="Times New Roman" w:cs="Times New Roman"/>
          <w:spacing w:val="-1"/>
          <w:lang w:val="fr-FR" w:eastAsia="fr-BE"/>
        </w:rPr>
      </w:pPr>
    </w:p>
    <w:p w14:paraId="7ACC0E84" w14:textId="77777777" w:rsidR="00CB2E64" w:rsidRDefault="00CB2E64" w:rsidP="00CB2E64">
      <w:pPr>
        <w:shd w:val="clear" w:color="auto" w:fill="FFFFFF" w:themeFill="background1"/>
        <w:spacing w:before="235" w:after="120"/>
        <w:contextualSpacing/>
        <w:jc w:val="both"/>
        <w:rPr>
          <w:ins w:id="49" w:author="Author"/>
          <w:rFonts w:eastAsia="Times New Roman" w:cs="Times New Roman"/>
          <w:spacing w:val="-1"/>
          <w:lang w:eastAsia="fr-BE"/>
        </w:rPr>
      </w:pPr>
      <w:bookmarkStart w:id="50" w:name="_Hlk24446896"/>
      <w:bookmarkStart w:id="51" w:name="_Hlk24446769"/>
      <w:ins w:id="52" w:author="Author">
        <w:r>
          <w:rPr>
            <w:rFonts w:eastAsia="Times New Roman" w:cs="Times New Roman"/>
            <w:spacing w:val="-1"/>
            <w:lang w:eastAsia="fr-BE"/>
          </w:rPr>
          <w:t>La structure du cabinet est définie dans le document :</w:t>
        </w:r>
        <w:r>
          <w:t xml:space="preserve"> </w:t>
        </w:r>
      </w:ins>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"_Exemple_de_structure_4" </w:instrText>
      </w:r>
      <w:r>
        <w:fldChar w:fldCharType="separate"/>
      </w:r>
      <w:ins w:id="53" w:author="Author">
        <w:r>
          <w:rPr>
            <w:rStyle w:val="Hyperlink"/>
            <w:highlight w:val="yellow"/>
          </w:rPr>
          <w:t xml:space="preserve">Exemple de </w:t>
        </w:r>
        <w:r>
          <w:rPr>
            <w:rStyle w:val="Hyperlink"/>
            <w:spacing w:val="-1"/>
            <w:highlight w:val="yellow"/>
            <w:lang w:eastAsia="fr-BE"/>
          </w:rPr>
          <w:t>structure organisationnelle et juridique du cabinet de révision</w:t>
        </w:r>
      </w:ins>
      <w:r>
        <w:fldChar w:fldCharType="end"/>
      </w:r>
      <w:ins w:id="54" w:author="Author">
        <w:r>
          <w:t>.</w:t>
        </w:r>
      </w:ins>
    </w:p>
    <w:p w14:paraId="0155DB03" w14:textId="77777777" w:rsidR="00CB2E64" w:rsidRDefault="00CB2E64" w:rsidP="00CB2E64">
      <w:pPr>
        <w:shd w:val="clear" w:color="auto" w:fill="FFFFFF" w:themeFill="background1"/>
        <w:spacing w:before="235" w:after="120"/>
        <w:contextualSpacing/>
        <w:jc w:val="both"/>
        <w:rPr>
          <w:ins w:id="55" w:author="Author"/>
          <w:rFonts w:eastAsia="Times New Roman" w:cs="Times New Roman"/>
          <w:spacing w:val="-1"/>
          <w:lang w:eastAsia="fr-BE"/>
        </w:rPr>
      </w:pPr>
    </w:p>
    <w:p w14:paraId="55BFBBB5" w14:textId="77777777" w:rsidR="00CB2E64" w:rsidRDefault="00CB2E64" w:rsidP="00CB2E64">
      <w:pPr>
        <w:shd w:val="clear" w:color="auto" w:fill="FFFFFF" w:themeFill="background1"/>
        <w:spacing w:before="235" w:after="120"/>
        <w:contextualSpacing/>
        <w:jc w:val="both"/>
        <w:rPr>
          <w:ins w:id="56" w:author="Author"/>
          <w:rStyle w:val="Hyperlink"/>
        </w:rPr>
      </w:pPr>
      <w:ins w:id="57" w:author="Author">
        <w:r>
          <w:rPr>
            <w:rFonts w:eastAsia="Times New Roman" w:cs="Times New Roman"/>
            <w:spacing w:val="-1"/>
            <w:lang w:eastAsia="fr-BE"/>
          </w:rPr>
          <w:t xml:space="preserve">Les responsabilités sont définies dans le document : </w:t>
        </w:r>
      </w:ins>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"_Exemple_de_documentation_2" </w:instrText>
      </w:r>
      <w:r>
        <w:fldChar w:fldCharType="separate"/>
      </w:r>
      <w:ins w:id="58" w:author="Author">
        <w:r>
          <w:rPr>
            <w:rStyle w:val="Hyperlink"/>
            <w:spacing w:val="-1"/>
            <w:highlight w:val="yellow"/>
            <w:lang w:eastAsia="fr-BE"/>
          </w:rPr>
          <w:t>Exemple de documentation relative aux responsabilités.</w:t>
        </w:r>
      </w:ins>
      <w:r>
        <w:fldChar w:fldCharType="end"/>
      </w:r>
    </w:p>
    <w:bookmarkEnd w:id="50"/>
    <w:bookmarkEnd w:id="51"/>
    <w:p w14:paraId="379102BF" w14:textId="77777777" w:rsidR="00CB2E64" w:rsidRDefault="00CB2E64" w:rsidP="00CB2E64">
      <w:pPr>
        <w:shd w:val="clear" w:color="auto" w:fill="FFFFFF"/>
        <w:spacing w:before="235" w:after="120"/>
        <w:jc w:val="both"/>
        <w:rPr>
          <w:rFonts w:eastAsia="Times New Roman" w:cs="Times New Roman"/>
          <w:lang w:eastAsia="fr-BE"/>
        </w:rPr>
      </w:pPr>
    </w:p>
    <w:p w14:paraId="74ED79F6" w14:textId="77777777" w:rsidR="00CB2E64" w:rsidRPr="00CB2E64" w:rsidRDefault="00CB2E64" w:rsidP="00D372DA">
      <w:pPr>
        <w:shd w:val="clear" w:color="auto" w:fill="FFFFFF"/>
        <w:spacing w:before="235" w:after="120"/>
        <w:jc w:val="both"/>
        <w:rPr>
          <w:rFonts w:eastAsia="Times New Roman" w:cs="Times New Roman"/>
          <w:spacing w:val="-1"/>
          <w:lang w:eastAsia="fr-BE"/>
        </w:rPr>
      </w:pPr>
    </w:p>
    <w:p w14:paraId="2ABE3B36" w14:textId="77777777" w:rsidR="00D372DA" w:rsidRPr="007038E4" w:rsidRDefault="00D372DA" w:rsidP="00D372DA">
      <w:pPr>
        <w:pStyle w:val="Heading2"/>
        <w:rPr>
          <w:lang w:eastAsia="fr-BE"/>
        </w:rPr>
      </w:pPr>
      <w:bookmarkStart w:id="59" w:name="_Toc527035133"/>
      <w:bookmarkStart w:id="60" w:name="_Toc23781097"/>
      <w:r w:rsidRPr="007038E4">
        <w:rPr>
          <w:lang w:eastAsia="fr-BE"/>
        </w:rPr>
        <w:lastRenderedPageBreak/>
        <w:t>1. Responsabilités d'encadrement pour la qualité au sein du cabinet de révision (§18-19 norme ISQC 1)</w:t>
      </w:r>
      <w:bookmarkEnd w:id="59"/>
      <w:bookmarkEnd w:id="60"/>
    </w:p>
    <w:p w14:paraId="5EF2536B" w14:textId="77777777" w:rsidR="00D372DA" w:rsidRPr="007038E4" w:rsidRDefault="00D372DA" w:rsidP="00D372DA">
      <w:pPr>
        <w:pStyle w:val="Heading3"/>
      </w:pPr>
      <w:bookmarkStart w:id="61" w:name="_Toc23781098"/>
      <w:r w:rsidRPr="007038E4">
        <w:t>1.1</w:t>
      </w:r>
      <w:r w:rsidRPr="007038E4">
        <w:tab/>
        <w:t>Ton donné par la direction (§18-19 norme ISQC 1)</w:t>
      </w:r>
      <w:bookmarkEnd w:id="61"/>
    </w:p>
    <w:p w14:paraId="117710AE"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Le SP détermine toutes les questions clés qui concernent les activités professionnelles.</w:t>
      </w:r>
    </w:p>
    <w:p w14:paraId="1FC7B0C4"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 SP accepte la responsabilité de définir et de promouvoir une culture axée sur le contrôle qualité au </w:t>
      </w:r>
      <w:r w:rsidRPr="007038E4">
        <w:rPr>
          <w:rFonts w:eastAsia="Times New Roman" w:cs="Times New Roman"/>
          <w:spacing w:val="-1"/>
          <w:lang w:eastAsia="fr-BE"/>
        </w:rPr>
        <w:t xml:space="preserve">sein du cabinet de révision, et de fournir et de maintenir le présent manuel ainsi que tous les autres outils d'aide </w:t>
      </w:r>
      <w:r w:rsidRPr="007038E4">
        <w:rPr>
          <w:rFonts w:eastAsia="Times New Roman" w:cs="Times New Roman"/>
          <w:lang w:eastAsia="fr-BE"/>
        </w:rPr>
        <w:t>et lignes directrices nécessaires pour soutenir la qualité des missions.</w:t>
      </w:r>
    </w:p>
    <w:p w14:paraId="4AD5029B"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 xml:space="preserve">Le SP détermine la structure de fonctionnement et de communication. En outre, il peut désigner, </w:t>
      </w:r>
      <w:r w:rsidRPr="007038E4">
        <w:rPr>
          <w:rFonts w:eastAsia="Times New Roman" w:cs="Times New Roman"/>
          <w:spacing w:val="-2"/>
          <w:lang w:eastAsia="fr-BE"/>
        </w:rPr>
        <w:t xml:space="preserve">parmi les membres qualifiés du personnel, annuellement ou selon une autre base périodique mais au moins annuellement, la (les) personne(s) responsable(s) de la tenue des documents ou d'autres composantes administratives du </w:t>
      </w:r>
      <w:r w:rsidRPr="007038E4">
        <w:rPr>
          <w:rFonts w:eastAsia="Times New Roman" w:cs="Times New Roman"/>
          <w:spacing w:val="-1"/>
          <w:lang w:eastAsia="fr-BE"/>
        </w:rPr>
        <w:t>système interne de contrôle qualité. Cependant, il demeure le responsable ultime de ces fonctions.</w:t>
      </w:r>
    </w:p>
    <w:p w14:paraId="68D1BF03"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Toutes les personnes qui assument des responsabilités et tâches précises dans le système interne de contrôle qualité</w:t>
      </w:r>
      <w:r w:rsidRPr="007038E4">
        <w:rPr>
          <w:rFonts w:eastAsia="Times New Roman" w:cs="Times New Roman"/>
          <w:spacing w:val="-2"/>
          <w:lang w:eastAsia="fr-BE"/>
        </w:rPr>
        <w:t xml:space="preserve"> doivent posséder une expérience et des capacités suffisantes et appropriées, ainsi </w:t>
      </w:r>
      <w:r w:rsidRPr="007038E4">
        <w:rPr>
          <w:rFonts w:eastAsia="Times New Roman" w:cs="Times New Roman"/>
          <w:lang w:eastAsia="fr-BE"/>
        </w:rPr>
        <w:t>que l'autorité nécessaire, pour s'acquitter de leurs responsabilités.</w:t>
      </w:r>
    </w:p>
    <w:p w14:paraId="5199B399" w14:textId="77777777" w:rsidR="00D372DA" w:rsidRPr="007038E4" w:rsidRDefault="00D372DA" w:rsidP="00D372DA">
      <w:pPr>
        <w:pStyle w:val="Heading3"/>
      </w:pPr>
      <w:bookmarkStart w:id="62" w:name="_Toc23781099"/>
      <w:r w:rsidRPr="007038E4">
        <w:t>1.2</w:t>
      </w:r>
      <w:r w:rsidRPr="007038E4">
        <w:tab/>
        <w:t>Fonctions d'encadrement</w:t>
      </w:r>
      <w:bookmarkEnd w:id="62"/>
    </w:p>
    <w:p w14:paraId="66872E0E" w14:textId="5D960FBD" w:rsidR="00EF3773" w:rsidRDefault="00EF3773" w:rsidP="00EF3773">
      <w:pPr>
        <w:spacing w:after="120"/>
        <w:jc w:val="both"/>
        <w:rPr>
          <w:ins w:id="63" w:author="Author"/>
        </w:rPr>
      </w:pPr>
      <w:r w:rsidRPr="007038E4">
        <w:rPr>
          <w:rFonts w:eastAsia="Times New Roman" w:cs="Times New Roman"/>
          <w:spacing w:val="-2"/>
          <w:lang w:eastAsia="fr-BE"/>
        </w:rPr>
        <w:t xml:space="preserve">Dans le présent manuel relatif au système interne de contrôle qualité, il est fait mention de diverses fonctions d'encadrement au </w:t>
      </w:r>
      <w:r w:rsidRPr="007038E4">
        <w:rPr>
          <w:rFonts w:eastAsia="Times New Roman" w:cs="Times New Roman"/>
          <w:spacing w:val="-1"/>
          <w:lang w:eastAsia="fr-BE"/>
        </w:rPr>
        <w:t xml:space="preserve">sein d'un cabinet de révision. Le SP peut exercer plus d'un rôle. Cependant, la fonction des ressources </w:t>
      </w:r>
      <w:r w:rsidRPr="007038E4">
        <w:rPr>
          <w:rFonts w:eastAsia="Times New Roman" w:cs="Times New Roman"/>
          <w:spacing w:val="-2"/>
          <w:lang w:eastAsia="fr-BE"/>
        </w:rPr>
        <w:t>humaines peut être confiée à des membres du personnel qui possèdent les compétences appropriées. Le r</w:t>
      </w:r>
      <w:r w:rsidRPr="007038E4">
        <w:rPr>
          <w:rFonts w:eastAsia="Times New Roman" w:cs="Times New Roman"/>
          <w:lang w:eastAsia="fr-BE"/>
        </w:rPr>
        <w:t xml:space="preserve">esponsable du processus de surveillance du système interne de contrôle qualité doit disposer des qualifications requises conformément au paragraphe 48 de la norme ISQC1, à savoir </w:t>
      </w:r>
      <w:del w:id="64" w:author="Author">
        <w:r w:rsidRPr="007038E4" w:rsidDel="00634ECB">
          <w:rPr>
            <w:rFonts w:eastAsia="Times New Roman" w:cs="Times New Roman"/>
            <w:lang w:eastAsia="fr-BE"/>
          </w:rPr>
          <w:delText>qui a</w:delText>
        </w:r>
      </w:del>
      <w:ins w:id="65" w:author="Author">
        <w:r>
          <w:rPr>
            <w:rFonts w:eastAsia="Times New Roman" w:cs="Times New Roman"/>
            <w:lang w:eastAsia="fr-BE"/>
          </w:rPr>
          <w:t>avoir</w:t>
        </w:r>
      </w:ins>
      <w:r w:rsidRPr="007038E4">
        <w:rPr>
          <w:rFonts w:eastAsia="Times New Roman" w:cs="Times New Roman"/>
          <w:lang w:eastAsia="fr-BE"/>
        </w:rPr>
        <w:t xml:space="preserve"> l’expérience et l’autorité suffisantes et appropriées</w:t>
      </w:r>
      <w:r>
        <w:rPr>
          <w:rFonts w:eastAsia="Times New Roman" w:cs="Times New Roman"/>
          <w:lang w:eastAsia="fr-BE"/>
        </w:rPr>
        <w:t xml:space="preserve"> </w:t>
      </w:r>
      <w:del w:id="66" w:author="Author">
        <w:r w:rsidDel="00634ECB">
          <w:rPr>
            <w:rFonts w:eastAsia="Times New Roman" w:cs="Times New Roman"/>
            <w:lang w:eastAsia="fr-BE"/>
          </w:rPr>
          <w:delText>et</w:delText>
        </w:r>
        <w:r w:rsidRPr="007038E4" w:rsidDel="00634ECB">
          <w:rPr>
            <w:rFonts w:eastAsia="Times New Roman" w:cs="Times New Roman"/>
            <w:lang w:eastAsia="fr-BE"/>
          </w:rPr>
          <w:delText xml:space="preserve"> doit être un réviseur d’entreprises</w:delText>
        </w:r>
        <w:r w:rsidDel="00634ECB">
          <w:rPr>
            <w:rFonts w:eastAsia="Times New Roman" w:cs="Times New Roman"/>
            <w:lang w:eastAsia="fr-BE"/>
          </w:rPr>
          <w:delText>, compte tenu notamment du secret professionnel</w:delText>
        </w:r>
        <w:r w:rsidRPr="007038E4" w:rsidDel="00634ECB">
          <w:rPr>
            <w:rFonts w:eastAsia="Times New Roman" w:cs="Times New Roman"/>
            <w:lang w:eastAsia="fr-BE"/>
          </w:rPr>
          <w:delText>.</w:delText>
        </w:r>
        <w:r w:rsidRPr="007038E4" w:rsidDel="00634ECB">
          <w:rPr>
            <w:rFonts w:eastAsia="Times New Roman" w:cs="Times New Roman"/>
            <w:bCs/>
            <w:lang w:eastAsia="fr-BE"/>
          </w:rPr>
          <w:delText xml:space="preserve"> </w:delText>
        </w:r>
      </w:del>
      <w:ins w:id="67" w:author="Author">
        <w:r>
          <w:rPr>
            <w:rFonts w:eastAsia="Times New Roman" w:cs="Times New Roman"/>
            <w:lang w:eastAsia="fr-BE"/>
          </w:rPr>
          <w:t xml:space="preserve"> </w:t>
        </w:r>
        <w:bookmarkStart w:id="68" w:name="_Hlk23166710"/>
        <w:r>
          <w:rPr>
            <w:rFonts w:eastAsia="Times New Roman" w:cs="Times New Roman"/>
            <w:lang w:eastAsia="fr-BE"/>
          </w:rPr>
          <w:t>Le SP sera attentif, en confiant la mission de monitoring à une personne extérieure qualifiée, à ce qu’il ne soit pas porté atteinte au secret professionnel. Dans ce contexte, l</w:t>
        </w:r>
        <w:r w:rsidRPr="00355E79">
          <w:t xml:space="preserve">orsque le </w:t>
        </w:r>
        <w:r>
          <w:t>SP</w:t>
        </w:r>
        <w:r w:rsidRPr="00355E79">
          <w:t xml:space="preserve"> fait appel à une</w:t>
        </w:r>
        <w:r>
          <w:t xml:space="preserve"> personne extérieure qualifiée pour cette fonction,</w:t>
        </w:r>
        <w:r w:rsidRPr="00355E79">
          <w:t xml:space="preserve"> </w:t>
        </w:r>
        <w:r>
          <w:t>le Conseil de l’IRE recommande</w:t>
        </w:r>
        <w:r w:rsidRPr="00355E79">
          <w:t xml:space="preserve"> </w:t>
        </w:r>
        <w:r>
          <w:t xml:space="preserve">que </w:t>
        </w:r>
        <w:r w:rsidRPr="00355E79">
          <w:t xml:space="preserve">celle-ci </w:t>
        </w:r>
        <w:r>
          <w:t>soit</w:t>
        </w:r>
        <w:r w:rsidRPr="00355E79">
          <w:t xml:space="preserve"> un réviseur d’entreprises et ceci</w:t>
        </w:r>
        <w:r>
          <w:t>, entre autres,</w:t>
        </w:r>
        <w:r w:rsidRPr="00355E79">
          <w:t xml:space="preserve"> compte tenu du secret professionnel qui s’impose tant lors du suivi et de l’évaluation du système de contrôle qualité que lors de l’inspection d’un dossier</w:t>
        </w:r>
        <w:r>
          <w:t xml:space="preserve"> </w:t>
        </w:r>
        <w:r w:rsidRPr="00A37D5A">
          <w:t>(</w:t>
        </w:r>
        <w:r w:rsidRPr="00A37D5A">
          <w:rPr>
            <w:u w:val="single"/>
          </w:rPr>
          <w:t xml:space="preserve">voir </w:t>
        </w:r>
        <w:r w:rsidR="00131CF3" w:rsidRPr="00C14EF7">
          <w:rPr>
            <w:highlight w:val="cyan"/>
          </w:rPr>
          <w:t>Avis 2019/16 : Norme ISQC 1 et loi du 7 décembre 2016 : revue de contrôle qualité de la mission et surveillance du système interne de contrôle qualité (monitoring) – remplacement de l’Avis 2019/</w:t>
        </w:r>
        <w:r w:rsidR="00131CF3" w:rsidRPr="00131CF3">
          <w:rPr>
            <w:highlight w:val="cyan"/>
          </w:rPr>
          <w:t>04</w:t>
        </w:r>
        <w:del w:id="69" w:author="Author">
          <w:r w:rsidRPr="00131CF3" w:rsidDel="00131CF3">
            <w:rPr>
              <w:highlight w:val="cyan"/>
              <w:u w:val="single"/>
              <w:rPrChange w:id="70" w:author="Author">
                <w:rPr>
                  <w:u w:val="single"/>
                </w:rPr>
              </w:rPrChange>
            </w:rPr>
            <w:delText>Avis 2019/04 : Norme ISQC 1 et loi du 7 décembre 2016 : revue de contrôle qualité de la mission et surveillance du système interne de contrôle qualité (monitoring</w:delText>
          </w:r>
          <w:r w:rsidRPr="00A37D5A" w:rsidDel="00131CF3">
            <w:rPr>
              <w:u w:val="single"/>
            </w:rPr>
            <w:delText>)</w:delText>
          </w:r>
        </w:del>
        <w:r>
          <w:t>)</w:t>
        </w:r>
        <w:r w:rsidRPr="00355E79">
          <w:t>.</w:t>
        </w:r>
        <w:bookmarkEnd w:id="68"/>
        <w:r>
          <w:t xml:space="preserve"> </w:t>
        </w:r>
      </w:ins>
    </w:p>
    <w:p w14:paraId="6AFEA9F9" w14:textId="77777777" w:rsidR="00EF3773" w:rsidRDefault="00EF3773" w:rsidP="00EF3773">
      <w:pPr>
        <w:spacing w:after="120"/>
        <w:jc w:val="both"/>
        <w:rPr>
          <w:ins w:id="71" w:author="Author"/>
        </w:rPr>
      </w:pPr>
      <w:ins w:id="72" w:author="Author">
        <w:r w:rsidRPr="00F739BC">
          <w:t>Toujours</w:t>
        </w:r>
        <w:r>
          <w:t xml:space="preserve"> </w:t>
        </w:r>
        <w:r w:rsidRPr="00F739BC">
          <w:t>dans</w:t>
        </w:r>
        <w:r>
          <w:t xml:space="preserve"> </w:t>
        </w:r>
        <w:r w:rsidRPr="00F739BC">
          <w:t>ce</w:t>
        </w:r>
        <w:r>
          <w:t xml:space="preserve"> </w:t>
        </w:r>
        <w:r w:rsidRPr="00F739BC">
          <w:t>cas</w:t>
        </w:r>
        <w:r>
          <w:t xml:space="preserve"> </w:t>
        </w:r>
        <w:r w:rsidRPr="00F739BC">
          <w:t>particulier, le</w:t>
        </w:r>
        <w:r>
          <w:t xml:space="preserve"> </w:t>
        </w:r>
        <w:r w:rsidRPr="00F739BC">
          <w:t>Conseil</w:t>
        </w:r>
        <w:r>
          <w:t xml:space="preserve"> </w:t>
        </w:r>
        <w:r w:rsidRPr="00F739BC">
          <w:t>est</w:t>
        </w:r>
        <w:r>
          <w:t xml:space="preserve"> </w:t>
        </w:r>
        <w:r w:rsidRPr="00F739BC">
          <w:t>d’avis</w:t>
        </w:r>
        <w:r>
          <w:t xml:space="preserve"> </w:t>
        </w:r>
        <w:r w:rsidRPr="00F739BC">
          <w:t>qu’afin</w:t>
        </w:r>
        <w:r>
          <w:t xml:space="preserve"> </w:t>
        </w:r>
        <w:r w:rsidRPr="00F739BC">
          <w:t>d’éviter</w:t>
        </w:r>
        <w:r>
          <w:t xml:space="preserve"> </w:t>
        </w:r>
        <w:r w:rsidRPr="00F739BC">
          <w:t>que</w:t>
        </w:r>
        <w:r>
          <w:t xml:space="preserve"> </w:t>
        </w:r>
        <w:r w:rsidRPr="00F739BC">
          <w:t>ne</w:t>
        </w:r>
        <w:r>
          <w:t xml:space="preserve"> </w:t>
        </w:r>
        <w:r w:rsidRPr="00F739BC">
          <w:t>se</w:t>
        </w:r>
        <w:r>
          <w:t xml:space="preserve"> </w:t>
        </w:r>
        <w:r w:rsidRPr="00F739BC">
          <w:t>pose un problème d’indépendance, il conviendrait de veiller à ce que le réviseur d’entreprises « externe » désigné pour réaliser la mission de surveillance n’ait pas été</w:t>
        </w:r>
        <w:r>
          <w:t xml:space="preserve"> </w:t>
        </w:r>
        <w:r w:rsidRPr="00F739BC">
          <w:t>impliqué,</w:t>
        </w:r>
        <w:r>
          <w:t xml:space="preserve"> </w:t>
        </w:r>
        <w:r w:rsidRPr="00F739BC">
          <w:t>au</w:t>
        </w:r>
        <w:r>
          <w:t xml:space="preserve"> </w:t>
        </w:r>
        <w:r w:rsidRPr="00F739BC">
          <w:t>moins</w:t>
        </w:r>
        <w:r>
          <w:t xml:space="preserve"> </w:t>
        </w:r>
        <w:r w:rsidRPr="00F739BC">
          <w:t>pendant</w:t>
        </w:r>
        <w:r>
          <w:t xml:space="preserve"> </w:t>
        </w:r>
        <w:r w:rsidRPr="00F739BC">
          <w:t>la</w:t>
        </w:r>
        <w:r>
          <w:t xml:space="preserve"> </w:t>
        </w:r>
        <w:r w:rsidRPr="00F739BC">
          <w:t>période</w:t>
        </w:r>
        <w:r>
          <w:t xml:space="preserve"> </w:t>
        </w:r>
        <w:r w:rsidRPr="00F739BC">
          <w:t>contrôlée,</w:t>
        </w:r>
        <w:r>
          <w:t xml:space="preserve"> </w:t>
        </w:r>
        <w:r w:rsidRPr="00F739BC">
          <w:t>en</w:t>
        </w:r>
        <w:r>
          <w:t xml:space="preserve"> </w:t>
        </w:r>
        <w:r w:rsidRPr="00F739BC">
          <w:t>tant</w:t>
        </w:r>
        <w:r>
          <w:t xml:space="preserve"> </w:t>
        </w:r>
        <w:r w:rsidRPr="00F739BC">
          <w:t>que</w:t>
        </w:r>
        <w:r>
          <w:t xml:space="preserve"> </w:t>
        </w:r>
        <w:r w:rsidRPr="00F739BC">
          <w:t>réviseur</w:t>
        </w:r>
        <w:r>
          <w:t xml:space="preserve"> </w:t>
        </w:r>
        <w:r w:rsidRPr="00F739BC">
          <w:t>d’entreprises</w:t>
        </w:r>
        <w:r>
          <w:t xml:space="preserve"> </w:t>
        </w:r>
        <w:r w:rsidRPr="00F739BC">
          <w:t>« externe » EQCR pour</w:t>
        </w:r>
        <w:r>
          <w:t xml:space="preserve"> </w:t>
        </w:r>
        <w:r w:rsidRPr="00F739BC">
          <w:t>le</w:t>
        </w:r>
        <w:r>
          <w:t xml:space="preserve"> </w:t>
        </w:r>
        <w:r w:rsidRPr="00F739BC">
          <w:t>même</w:t>
        </w:r>
        <w:r>
          <w:t xml:space="preserve"> </w:t>
        </w:r>
        <w:r w:rsidRPr="00F739BC">
          <w:t>cabinet</w:t>
        </w:r>
        <w:r>
          <w:t xml:space="preserve"> </w:t>
        </w:r>
        <w:r w:rsidRPr="00F739BC">
          <w:t>de</w:t>
        </w:r>
        <w:r>
          <w:t xml:space="preserve"> </w:t>
        </w:r>
        <w:r w:rsidRPr="00F739BC">
          <w:t>révision</w:t>
        </w:r>
        <w:r>
          <w:t xml:space="preserve"> </w:t>
        </w:r>
        <w:r w:rsidRPr="00F739BC">
          <w:t>ou</w:t>
        </w:r>
        <w:r>
          <w:t xml:space="preserve"> </w:t>
        </w:r>
        <w:r w:rsidRPr="00F739BC">
          <w:t>réviseur</w:t>
        </w:r>
        <w:r>
          <w:t xml:space="preserve"> </w:t>
        </w:r>
        <w:r w:rsidRPr="00F739BC">
          <w:t>d’entreprises personnes physique.</w:t>
        </w:r>
        <w:r>
          <w:t xml:space="preserve"> </w:t>
        </w:r>
        <w:r w:rsidRPr="00F739BC">
          <w:t>Selon</w:t>
        </w:r>
        <w:r>
          <w:t xml:space="preserve"> </w:t>
        </w:r>
        <w:r w:rsidRPr="00F739BC">
          <w:t>le</w:t>
        </w:r>
        <w:r>
          <w:t xml:space="preserve"> </w:t>
        </w:r>
        <w:r w:rsidRPr="00F739BC">
          <w:t>Conseil,</w:t>
        </w:r>
        <w:r>
          <w:t xml:space="preserve"> </w:t>
        </w:r>
        <w:r w:rsidRPr="00F739BC">
          <w:t>cela signifierait</w:t>
        </w:r>
        <w:r>
          <w:t xml:space="preserve"> </w:t>
        </w:r>
        <w:r w:rsidRPr="00F739BC">
          <w:t>en</w:t>
        </w:r>
        <w:r>
          <w:t xml:space="preserve"> </w:t>
        </w:r>
        <w:r w:rsidRPr="00F739BC">
          <w:t>pratique,</w:t>
        </w:r>
        <w:r>
          <w:t xml:space="preserve"> </w:t>
        </w:r>
        <w:r w:rsidRPr="00F739BC">
          <w:t>que</w:t>
        </w:r>
        <w:r>
          <w:t xml:space="preserve"> </w:t>
        </w:r>
        <w:r w:rsidRPr="00F739BC">
          <w:t>lorsque</w:t>
        </w:r>
        <w:r>
          <w:t xml:space="preserve"> </w:t>
        </w:r>
        <w:r w:rsidRPr="00F739BC">
          <w:t>la</w:t>
        </w:r>
        <w:r>
          <w:t xml:space="preserve"> </w:t>
        </w:r>
        <w:r w:rsidRPr="00F739BC">
          <w:t>mission</w:t>
        </w:r>
        <w:r>
          <w:t xml:space="preserve"> </w:t>
        </w:r>
        <w:r w:rsidRPr="00F739BC">
          <w:t>de surveillance</w:t>
        </w:r>
        <w:r>
          <w:t xml:space="preserve"> </w:t>
        </w:r>
        <w:r w:rsidRPr="00F739BC">
          <w:t>comprend</w:t>
        </w:r>
        <w:r>
          <w:t xml:space="preserve"> </w:t>
        </w:r>
        <w:r w:rsidRPr="00F739BC">
          <w:t>la</w:t>
        </w:r>
        <w:r>
          <w:t xml:space="preserve"> </w:t>
        </w:r>
        <w:r w:rsidRPr="00F739BC">
          <w:t>sélection</w:t>
        </w:r>
        <w:r>
          <w:t xml:space="preserve"> </w:t>
        </w:r>
        <w:r w:rsidRPr="00F739BC">
          <w:t>et/ou</w:t>
        </w:r>
        <w:r>
          <w:t xml:space="preserve"> </w:t>
        </w:r>
        <w:r w:rsidRPr="00F739BC">
          <w:t>l’inspection « ex</w:t>
        </w:r>
        <w:r>
          <w:t xml:space="preserve"> </w:t>
        </w:r>
        <w:r w:rsidRPr="00F739BC">
          <w:t>post »</w:t>
        </w:r>
        <w:r>
          <w:t xml:space="preserve"> </w:t>
        </w:r>
        <w:r w:rsidRPr="00F739BC">
          <w:t>de</w:t>
        </w:r>
        <w:r>
          <w:t xml:space="preserve"> </w:t>
        </w:r>
        <w:r w:rsidRPr="00F739BC">
          <w:t>dossiers</w:t>
        </w:r>
        <w:r>
          <w:t xml:space="preserve"> </w:t>
        </w:r>
        <w:r w:rsidRPr="00F739BC">
          <w:t>individuels,</w:t>
        </w:r>
        <w:r>
          <w:t xml:space="preserve"> </w:t>
        </w:r>
        <w:r w:rsidRPr="00F739BC">
          <w:t>il</w:t>
        </w:r>
        <w:r>
          <w:t xml:space="preserve"> </w:t>
        </w:r>
        <w:r w:rsidRPr="00F739BC">
          <w:t>serait</w:t>
        </w:r>
        <w:r>
          <w:t xml:space="preserve"> </w:t>
        </w:r>
        <w:r w:rsidRPr="00F739BC">
          <w:t>en</w:t>
        </w:r>
        <w:r>
          <w:t xml:space="preserve"> </w:t>
        </w:r>
        <w:r w:rsidRPr="00F739BC">
          <w:t>principe</w:t>
        </w:r>
        <w:r>
          <w:t xml:space="preserve"> </w:t>
        </w:r>
        <w:r w:rsidRPr="00F739BC">
          <w:t>nécessaire</w:t>
        </w:r>
        <w:r>
          <w:t xml:space="preserve"> </w:t>
        </w:r>
        <w:r w:rsidRPr="00F739BC">
          <w:t>de</w:t>
        </w:r>
        <w:r>
          <w:t xml:space="preserve"> </w:t>
        </w:r>
        <w:r w:rsidRPr="00F739BC">
          <w:t>désigner,</w:t>
        </w:r>
        <w:r>
          <w:t xml:space="preserve"> </w:t>
        </w:r>
        <w:r w:rsidRPr="00F739BC">
          <w:lastRenderedPageBreak/>
          <w:t>le</w:t>
        </w:r>
        <w:r>
          <w:t xml:space="preserve"> </w:t>
        </w:r>
        <w:r w:rsidRPr="00F739BC">
          <w:t>cas</w:t>
        </w:r>
        <w:r>
          <w:t xml:space="preserve"> </w:t>
        </w:r>
        <w:r w:rsidRPr="00F739BC">
          <w:t>échéant,</w:t>
        </w:r>
        <w:r>
          <w:t xml:space="preserve"> </w:t>
        </w:r>
        <w:r w:rsidRPr="00F739BC">
          <w:t>deux</w:t>
        </w:r>
        <w:r>
          <w:t xml:space="preserve"> </w:t>
        </w:r>
        <w:r w:rsidRPr="00F739BC">
          <w:t>réviseurs</w:t>
        </w:r>
        <w:r>
          <w:t xml:space="preserve"> </w:t>
        </w:r>
        <w:r w:rsidRPr="00F739BC">
          <w:t>d’entreprises</w:t>
        </w:r>
        <w:r>
          <w:t xml:space="preserve"> </w:t>
        </w:r>
        <w:r w:rsidRPr="00F739BC">
          <w:t>externes,</w:t>
        </w:r>
        <w:r>
          <w:t xml:space="preserve"> </w:t>
        </w:r>
        <w:r w:rsidRPr="00F739BC">
          <w:t>l’un</w:t>
        </w:r>
        <w:r>
          <w:t xml:space="preserve"> </w:t>
        </w:r>
        <w:r w:rsidRPr="00F739BC">
          <w:t>étant</w:t>
        </w:r>
        <w:r>
          <w:t xml:space="preserve"> </w:t>
        </w:r>
        <w:r w:rsidRPr="00F739BC">
          <w:t>responsable pour</w:t>
        </w:r>
        <w:r>
          <w:t xml:space="preserve"> </w:t>
        </w:r>
        <w:r w:rsidRPr="00F739BC">
          <w:t>la</w:t>
        </w:r>
        <w:r>
          <w:t xml:space="preserve"> </w:t>
        </w:r>
        <w:r w:rsidRPr="00F739BC">
          <w:t>mission</w:t>
        </w:r>
        <w:r>
          <w:t xml:space="preserve"> </w:t>
        </w:r>
        <w:r w:rsidRPr="00F739BC">
          <w:t>de</w:t>
        </w:r>
        <w:r>
          <w:t xml:space="preserve"> </w:t>
        </w:r>
        <w:r w:rsidRPr="00F739BC">
          <w:t>surveillance et</w:t>
        </w:r>
        <w:r>
          <w:t xml:space="preserve"> </w:t>
        </w:r>
        <w:r w:rsidRPr="00F739BC">
          <w:t>l’autre</w:t>
        </w:r>
        <w:r>
          <w:t xml:space="preserve"> </w:t>
        </w:r>
        <w:r w:rsidRPr="00F739BC">
          <w:t>pour</w:t>
        </w:r>
        <w:r>
          <w:t xml:space="preserve"> </w:t>
        </w:r>
        <w:r w:rsidRPr="00F739BC">
          <w:t>la</w:t>
        </w:r>
        <w:r>
          <w:t xml:space="preserve"> </w:t>
        </w:r>
        <w:r w:rsidRPr="00F739BC">
          <w:t>mission</w:t>
        </w:r>
        <w:r>
          <w:t xml:space="preserve"> </w:t>
        </w:r>
        <w:r w:rsidRPr="00F739BC">
          <w:t>de revue de</w:t>
        </w:r>
        <w:r>
          <w:t xml:space="preserve"> </w:t>
        </w:r>
        <w:r w:rsidRPr="00F739BC">
          <w:t>contrôle</w:t>
        </w:r>
        <w:r>
          <w:t xml:space="preserve"> </w:t>
        </w:r>
        <w:r w:rsidRPr="00F739BC">
          <w:t>qualité</w:t>
        </w:r>
        <w:r>
          <w:t xml:space="preserve"> </w:t>
        </w:r>
        <w:r w:rsidRPr="00F739BC">
          <w:t>de</w:t>
        </w:r>
        <w:r>
          <w:t xml:space="preserve"> </w:t>
        </w:r>
        <w:r w:rsidRPr="00F739BC">
          <w:t>certaines</w:t>
        </w:r>
        <w:r>
          <w:t xml:space="preserve"> </w:t>
        </w:r>
        <w:r w:rsidRPr="00F739BC">
          <w:t>missions.</w:t>
        </w:r>
      </w:ins>
    </w:p>
    <w:p w14:paraId="46CB9BF5" w14:textId="77777777" w:rsidR="00EF3773" w:rsidRDefault="00EF3773" w:rsidP="00EF3773">
      <w:pPr>
        <w:spacing w:after="120"/>
        <w:jc w:val="both"/>
        <w:rPr>
          <w:ins w:id="73" w:author="Author"/>
        </w:rPr>
      </w:pPr>
      <w:ins w:id="74" w:author="Author">
        <w:r>
          <w:t>Cette recommandation vise tant un réviseur d’entreprises qu’un réviseur légalement empêché mais écarte le réviseur d’entreprises honoraires puisque</w:t>
        </w:r>
        <w:r w:rsidRPr="00F077A8">
          <w:t xml:space="preserve"> par définition, il </w:t>
        </w:r>
        <w:r>
          <w:t>n’est plus</w:t>
        </w:r>
        <w:r w:rsidRPr="00F077A8">
          <w:t xml:space="preserve"> réviseur d’entreprises.</w:t>
        </w:r>
        <w:r>
          <w:t xml:space="preserve"> </w:t>
        </w:r>
      </w:ins>
    </w:p>
    <w:p w14:paraId="0C2AF26E" w14:textId="77777777" w:rsidR="00EF3773" w:rsidRPr="007038E4" w:rsidRDefault="00EF3773" w:rsidP="00EF3773">
      <w:pPr>
        <w:spacing w:after="120"/>
        <w:jc w:val="both"/>
        <w:rPr>
          <w:rFonts w:eastAsia="Times New Roman" w:cs="Times New Roman"/>
          <w:spacing w:val="-2"/>
          <w:lang w:eastAsia="fr-BE"/>
        </w:rPr>
      </w:pPr>
      <w:r w:rsidRPr="007038E4">
        <w:rPr>
          <w:rFonts w:eastAsia="Times New Roman" w:cs="Times New Roman"/>
          <w:bCs/>
          <w:lang w:eastAsia="fr-BE"/>
        </w:rPr>
        <w:t>La personne chargée de la revue de contrôle qualité de la mission</w:t>
      </w:r>
      <w:r w:rsidRPr="007038E4">
        <w:rPr>
          <w:rFonts w:eastAsia="Times New Roman" w:cs="Times New Roman"/>
          <w:lang w:eastAsia="fr-BE"/>
        </w:rPr>
        <w:t xml:space="preserve"> (EQCR) doit disposer des qualifications requises conformément au paragraphe 39 de la norme ISQC1, à savoir qui a l’expérience et l’autorité suffisantes et appropriées. </w:t>
      </w:r>
      <w:r w:rsidRPr="007038E4">
        <w:rPr>
          <w:rFonts w:eastAsia="Times New Roman" w:cs="Times New Roman"/>
          <w:spacing w:val="-2"/>
          <w:lang w:eastAsia="fr-BE"/>
        </w:rPr>
        <w:t>En Belgique, conformément à la norme relative à l'application de la norme ISQC 1 en Belgique, cette personne doit avoir la qualité de réviseur d'entreprises.</w:t>
      </w:r>
    </w:p>
    <w:p w14:paraId="626EA962" w14:textId="77777777" w:rsidR="00D372DA" w:rsidRPr="007038E4" w:rsidRDefault="00D372DA" w:rsidP="00D372DA">
      <w:pPr>
        <w:pStyle w:val="Heading3"/>
      </w:pPr>
      <w:bookmarkStart w:id="75" w:name="_Toc23781100"/>
      <w:r w:rsidRPr="007038E4">
        <w:t>1.3</w:t>
      </w:r>
      <w:r w:rsidRPr="007038E4">
        <w:tab/>
        <w:t>Liste des responsables</w:t>
      </w:r>
      <w:bookmarkEnd w:id="75"/>
    </w:p>
    <w:tbl>
      <w:tblPr>
        <w:tblStyle w:val="TableGrid"/>
        <w:tblW w:w="9634" w:type="dxa"/>
        <w:tblLook w:val="04A0" w:firstRow="1" w:lastRow="0" w:firstColumn="1" w:lastColumn="0" w:noHBand="0" w:noVBand="1"/>
      </w:tblPr>
      <w:tblGrid>
        <w:gridCol w:w="5949"/>
        <w:gridCol w:w="3685"/>
      </w:tblGrid>
      <w:tr w:rsidR="00D372DA" w:rsidRPr="00CA4EA7" w14:paraId="232D6AC2" w14:textId="77777777" w:rsidTr="00A41C8B">
        <w:tc>
          <w:tcPr>
            <w:tcW w:w="5949" w:type="dxa"/>
          </w:tcPr>
          <w:p w14:paraId="4A64F52F" w14:textId="77777777" w:rsidR="00D372DA" w:rsidRPr="00CA4EA7" w:rsidRDefault="00D372DA" w:rsidP="00CA4EA7">
            <w:pPr>
              <w:spacing w:after="0" w:line="240" w:lineRule="auto"/>
              <w:jc w:val="both"/>
              <w:rPr>
                <w:b/>
                <w:highlight w:val="yellow"/>
              </w:rPr>
            </w:pPr>
            <w:r w:rsidRPr="00CA4EA7">
              <w:rPr>
                <w:b/>
                <w:highlight w:val="yellow"/>
              </w:rPr>
              <w:t>Fonction</w:t>
            </w:r>
          </w:p>
        </w:tc>
        <w:tc>
          <w:tcPr>
            <w:tcW w:w="3685" w:type="dxa"/>
          </w:tcPr>
          <w:p w14:paraId="1E1EEB16" w14:textId="77777777" w:rsidR="00D372DA" w:rsidRPr="00CA4EA7" w:rsidRDefault="00D372DA" w:rsidP="00CA4EA7">
            <w:pPr>
              <w:spacing w:after="0" w:line="240" w:lineRule="auto"/>
              <w:jc w:val="both"/>
              <w:rPr>
                <w:b/>
                <w:highlight w:val="yellow"/>
              </w:rPr>
            </w:pPr>
            <w:r w:rsidRPr="00CA4EA7">
              <w:rPr>
                <w:b/>
                <w:highlight w:val="yellow"/>
              </w:rPr>
              <w:t>Nom</w:t>
            </w:r>
          </w:p>
        </w:tc>
      </w:tr>
      <w:tr w:rsidR="00D372DA" w:rsidRPr="00CA4EA7" w14:paraId="11A93533" w14:textId="77777777" w:rsidTr="00A41C8B">
        <w:tc>
          <w:tcPr>
            <w:tcW w:w="5949" w:type="dxa"/>
          </w:tcPr>
          <w:p w14:paraId="20655E0F" w14:textId="77777777" w:rsidR="00D372DA" w:rsidRPr="00CA4EA7" w:rsidRDefault="00D372DA" w:rsidP="00CA4EA7">
            <w:pPr>
              <w:spacing w:after="0" w:line="240" w:lineRule="auto"/>
              <w:jc w:val="both"/>
              <w:rPr>
                <w:highlight w:val="yellow"/>
              </w:rPr>
            </w:pPr>
            <w:r w:rsidRPr="00CA4EA7">
              <w:rPr>
                <w:rFonts w:cs="Times New Roman"/>
                <w:highlight w:val="yellow"/>
              </w:rPr>
              <w:t>Responsable du système interne de contrôle qualité </w:t>
            </w:r>
            <w:r w:rsidRPr="00CA4EA7">
              <w:rPr>
                <w:highlight w:val="yellow"/>
              </w:rPr>
              <w:t>(SP)</w:t>
            </w:r>
          </w:p>
        </w:tc>
        <w:tc>
          <w:tcPr>
            <w:tcW w:w="3685" w:type="dxa"/>
          </w:tcPr>
          <w:p w14:paraId="6BD62729" w14:textId="77777777" w:rsidR="00D372DA" w:rsidRPr="00CA4EA7" w:rsidRDefault="00D372DA" w:rsidP="00CA4EA7">
            <w:pPr>
              <w:spacing w:after="0" w:line="240" w:lineRule="auto"/>
              <w:jc w:val="both"/>
              <w:rPr>
                <w:highlight w:val="yellow"/>
              </w:rPr>
            </w:pPr>
          </w:p>
        </w:tc>
      </w:tr>
      <w:tr w:rsidR="00D372DA" w:rsidRPr="00CA4EA7" w14:paraId="05A5DB4D" w14:textId="77777777" w:rsidTr="00A41C8B">
        <w:trPr>
          <w:trHeight w:val="260"/>
        </w:trPr>
        <w:tc>
          <w:tcPr>
            <w:tcW w:w="5949" w:type="dxa"/>
          </w:tcPr>
          <w:p w14:paraId="236AAF2F" w14:textId="77777777" w:rsidR="00D372DA" w:rsidRPr="00CA4EA7" w:rsidRDefault="00D372DA" w:rsidP="00CA4EA7">
            <w:pPr>
              <w:spacing w:after="0" w:line="240" w:lineRule="auto"/>
              <w:jc w:val="both"/>
              <w:rPr>
                <w:highlight w:val="yellow"/>
              </w:rPr>
            </w:pPr>
            <w:r w:rsidRPr="00CA4EA7">
              <w:rPr>
                <w:highlight w:val="yellow"/>
              </w:rPr>
              <w:t xml:space="preserve">Responsable des ressources humaines </w:t>
            </w:r>
          </w:p>
        </w:tc>
        <w:tc>
          <w:tcPr>
            <w:tcW w:w="3685" w:type="dxa"/>
          </w:tcPr>
          <w:p w14:paraId="4ECF66C1" w14:textId="77777777" w:rsidR="00D372DA" w:rsidRPr="00CA4EA7" w:rsidRDefault="00D372DA" w:rsidP="00CA4EA7">
            <w:pPr>
              <w:spacing w:after="0" w:line="240" w:lineRule="auto"/>
              <w:jc w:val="both"/>
              <w:rPr>
                <w:highlight w:val="yellow"/>
              </w:rPr>
            </w:pPr>
          </w:p>
        </w:tc>
      </w:tr>
      <w:tr w:rsidR="00D372DA" w:rsidRPr="00CA4EA7" w14:paraId="6553B33C" w14:textId="77777777" w:rsidTr="00A41C8B">
        <w:tc>
          <w:tcPr>
            <w:tcW w:w="5949" w:type="dxa"/>
          </w:tcPr>
          <w:p w14:paraId="46DABCA3" w14:textId="77777777" w:rsidR="00D372DA" w:rsidRPr="00CA4EA7" w:rsidRDefault="00D372DA" w:rsidP="00CA4EA7">
            <w:pPr>
              <w:spacing w:after="0" w:line="240" w:lineRule="auto"/>
              <w:jc w:val="both"/>
              <w:rPr>
                <w:highlight w:val="yellow"/>
              </w:rPr>
            </w:pPr>
            <w:r w:rsidRPr="00CA4EA7">
              <w:rPr>
                <w:rFonts w:cs="Times New Roman"/>
                <w:bCs/>
                <w:highlight w:val="yellow"/>
              </w:rPr>
              <w:t>Personne chargée de la revue de contrôle qualité de la mission</w:t>
            </w:r>
            <w:r w:rsidRPr="00CA4EA7" w:rsidDel="00D82186">
              <w:rPr>
                <w:highlight w:val="yellow"/>
              </w:rPr>
              <w:t xml:space="preserve"> </w:t>
            </w:r>
            <w:r w:rsidRPr="00CA4EA7">
              <w:rPr>
                <w:highlight w:val="yellow"/>
              </w:rPr>
              <w:t xml:space="preserve">(EQCR) </w:t>
            </w:r>
          </w:p>
        </w:tc>
        <w:tc>
          <w:tcPr>
            <w:tcW w:w="3685" w:type="dxa"/>
          </w:tcPr>
          <w:p w14:paraId="5083A4BC" w14:textId="77777777" w:rsidR="00D372DA" w:rsidRPr="00CA4EA7" w:rsidRDefault="00D372DA" w:rsidP="00CA4EA7">
            <w:pPr>
              <w:spacing w:after="0" w:line="240" w:lineRule="auto"/>
              <w:jc w:val="both"/>
              <w:rPr>
                <w:highlight w:val="yellow"/>
              </w:rPr>
            </w:pPr>
          </w:p>
        </w:tc>
      </w:tr>
      <w:tr w:rsidR="00D372DA" w:rsidRPr="007038E4" w14:paraId="20F08A36" w14:textId="77777777" w:rsidTr="00A41C8B">
        <w:tc>
          <w:tcPr>
            <w:tcW w:w="5949" w:type="dxa"/>
          </w:tcPr>
          <w:p w14:paraId="570FF710" w14:textId="77777777" w:rsidR="00D372DA" w:rsidRPr="007038E4" w:rsidRDefault="00D372DA" w:rsidP="00CA4EA7">
            <w:pPr>
              <w:spacing w:after="0" w:line="240" w:lineRule="auto"/>
              <w:jc w:val="both"/>
              <w:rPr>
                <w:rFonts w:cs="Times New Roman"/>
                <w:bCs/>
              </w:rPr>
            </w:pPr>
            <w:r w:rsidRPr="00CA4EA7">
              <w:rPr>
                <w:rFonts w:cs="Times New Roman"/>
                <w:bCs/>
                <w:highlight w:val="yellow"/>
              </w:rPr>
              <w:t>Responsable du processus de surveillance du système interne de contrôle qualité</w:t>
            </w:r>
          </w:p>
        </w:tc>
        <w:tc>
          <w:tcPr>
            <w:tcW w:w="3685" w:type="dxa"/>
          </w:tcPr>
          <w:p w14:paraId="1A85FABB" w14:textId="77777777" w:rsidR="00D372DA" w:rsidRPr="007038E4" w:rsidRDefault="00D372DA" w:rsidP="00CA4EA7">
            <w:pPr>
              <w:spacing w:after="0" w:line="240" w:lineRule="auto"/>
              <w:jc w:val="both"/>
            </w:pPr>
          </w:p>
        </w:tc>
      </w:tr>
    </w:tbl>
    <w:p w14:paraId="46F30EE3" w14:textId="77777777" w:rsidR="00D372DA" w:rsidRPr="007038E4" w:rsidRDefault="00D372DA" w:rsidP="00D372DA">
      <w:pPr>
        <w:pStyle w:val="Heading2"/>
        <w:rPr>
          <w:lang w:eastAsia="fr-BE"/>
        </w:rPr>
      </w:pPr>
      <w:bookmarkStart w:id="76" w:name="_Toc527035134"/>
      <w:bookmarkStart w:id="77" w:name="_Toc23781101"/>
      <w:r w:rsidRPr="007038E4">
        <w:rPr>
          <w:lang w:eastAsia="fr-BE"/>
        </w:rPr>
        <w:lastRenderedPageBreak/>
        <w:t>2. Règles d’éthique pertinentes (§20 norme ISQC 1)</w:t>
      </w:r>
      <w:bookmarkEnd w:id="76"/>
      <w:bookmarkEnd w:id="77"/>
    </w:p>
    <w:p w14:paraId="758EE910"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 SP et son personnel doivent respecter les règles déontologiques pertinentes et notamment, au </w:t>
      </w:r>
      <w:r w:rsidRPr="007038E4">
        <w:rPr>
          <w:rFonts w:eastAsia="Times New Roman" w:cs="Times New Roman"/>
          <w:spacing w:val="-1"/>
          <w:lang w:eastAsia="fr-BE"/>
        </w:rPr>
        <w:t>minimum, celles qui sont applicables en Belgique.</w:t>
      </w:r>
    </w:p>
    <w:p w14:paraId="068FF969"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Le SP reconnaît la valeur d'un encadrement en matière de déontologie et accepte la responsabilité d'assurer cette direction.</w:t>
      </w:r>
    </w:p>
    <w:p w14:paraId="5C5FE884"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2"/>
          <w:lang w:eastAsia="fr-BE"/>
        </w:rPr>
        <w:t xml:space="preserve">Le SP s'attend à ce que tout le personnel possède une connaissance à jour des dispositions déontologiques en vigueur. Il </w:t>
      </w:r>
      <w:r w:rsidRPr="007038E4">
        <w:rPr>
          <w:rFonts w:eastAsia="Times New Roman" w:cs="Times New Roman"/>
          <w:spacing w:val="-1"/>
          <w:lang w:eastAsia="fr-BE"/>
        </w:rPr>
        <w:t>doit assumer personnellement la responsabilité de revoir périodiquement ces dispositions.</w:t>
      </w:r>
    </w:p>
    <w:p w14:paraId="6667F2B5" w14:textId="484CAC0F" w:rsidR="00D372DA" w:rsidRPr="007038E4" w:rsidRDefault="0E8F065F" w:rsidP="0E8F065F">
      <w:pPr>
        <w:jc w:val="both"/>
        <w:rPr>
          <w:rFonts w:cs="Times New Roman"/>
        </w:rPr>
      </w:pPr>
      <w:r w:rsidRPr="0E8F065F">
        <w:rPr>
          <w:rFonts w:cs="Times New Roman"/>
        </w:rPr>
        <w:t xml:space="preserve">Le SP et son personnel doivent respecter les règles d’éthique pertinentes et notamment, au minimum, celles qui sont prescrites par la loi et la réglementation belge et européenne. </w:t>
      </w:r>
    </w:p>
    <w:p w14:paraId="3CD6F307" w14:textId="77777777" w:rsidR="00D372DA" w:rsidRPr="007038E4" w:rsidRDefault="00D372DA" w:rsidP="00D372DA">
      <w:pPr>
        <w:jc w:val="both"/>
        <w:rPr>
          <w:rFonts w:cs="Times New Roman"/>
        </w:rPr>
      </w:pPr>
      <w:r w:rsidRPr="007038E4">
        <w:rPr>
          <w:rFonts w:cs="Times New Roman"/>
        </w:rPr>
        <w:t>Le SP et son personnel agissent conformément aux règles de conduite généralement acceptées. Lors de l’exercice de leurs fonctions, ils agissent de manière loyale et prudente conformément aux exigences de la loi, de ses arrêtés d’exécution et des normes et recommandations de l’IRE applicables.</w:t>
      </w:r>
    </w:p>
    <w:p w14:paraId="1D363540" w14:textId="732939BB" w:rsidR="00D372DA" w:rsidRPr="007038E4" w:rsidRDefault="00D372DA" w:rsidP="00D372DA">
      <w:pPr>
        <w:jc w:val="both"/>
        <w:rPr>
          <w:rFonts w:cs="Times New Roman"/>
        </w:rPr>
      </w:pPr>
      <w:r w:rsidRPr="007038E4">
        <w:rPr>
          <w:rFonts w:cs="Times New Roman"/>
        </w:rPr>
        <w:t>Lors de la prestation de services, il est tenu compte des dispositions de la loi du 7 décembre 2016 portant organisation de la profession et la supervision publique des réviseurs d’entreprises, relatives aux droits et obligations des réviseurs d’entreprises (ci-après « loi du 7 décembre 2016 »), pour ce qui concerne tant les missions de contrôle légal des comptes que d’autres missions. Lorsque le SP effectue une mission de contrôle légal des comptes, il est également tenu compte des dispositions du Code des sociétés</w:t>
      </w:r>
      <w:ins w:id="78" w:author="Author">
        <w:r w:rsidR="00EF3773">
          <w:rPr>
            <w:rFonts w:cs="Times New Roman"/>
          </w:rPr>
          <w:t>/Code des sociétés et des associations</w:t>
        </w:r>
      </w:ins>
      <w:r w:rsidRPr="007038E4">
        <w:rPr>
          <w:rFonts w:cs="Times New Roman"/>
        </w:rPr>
        <w:t xml:space="preserve"> relatives, entre autres, aux obligations et aux honoraires. Le cabinet de révision vérifie systématiquement leur respect.</w:t>
      </w:r>
    </w:p>
    <w:p w14:paraId="43A5ACB2" w14:textId="77777777" w:rsidR="00D372DA" w:rsidRPr="007038E4" w:rsidRDefault="00D372DA" w:rsidP="00D372DA">
      <w:pPr>
        <w:jc w:val="both"/>
        <w:rPr>
          <w:rFonts w:cs="Times New Roman"/>
        </w:rPr>
      </w:pPr>
      <w:r w:rsidRPr="007038E4">
        <w:rPr>
          <w:rFonts w:cs="Times New Roman"/>
        </w:rPr>
        <w:t>Des principes fondamentaux qui sont applicables pour l’ensemble des prestations de services sont énoncés dans les règles d’éthique.</w:t>
      </w:r>
    </w:p>
    <w:p w14:paraId="45DEF757" w14:textId="77777777" w:rsidR="00D372DA" w:rsidRPr="007038E4" w:rsidRDefault="00D372DA" w:rsidP="00D372DA">
      <w:pPr>
        <w:jc w:val="both"/>
        <w:rPr>
          <w:rFonts w:cs="Times New Roman"/>
        </w:rPr>
      </w:pPr>
      <w:r w:rsidRPr="007038E4">
        <w:rPr>
          <w:rFonts w:cs="Times New Roman"/>
        </w:rPr>
        <w:t>Le SP a la responsabilité :</w:t>
      </w:r>
    </w:p>
    <w:p w14:paraId="15C393CF" w14:textId="77777777" w:rsidR="00D372DA" w:rsidRPr="00991668" w:rsidRDefault="00D372DA" w:rsidP="00D372DA">
      <w:pPr>
        <w:keepLines/>
        <w:numPr>
          <w:ilvl w:val="0"/>
          <w:numId w:val="40"/>
        </w:numPr>
        <w:tabs>
          <w:tab w:val="left" w:pos="567"/>
          <w:tab w:val="left" w:pos="993"/>
          <w:tab w:val="num" w:pos="1788"/>
        </w:tabs>
        <w:spacing w:before="120"/>
        <w:contextualSpacing/>
        <w:jc w:val="both"/>
      </w:pPr>
      <w:r w:rsidRPr="00991668">
        <w:t>de maintenir les politiques du SP en matière de déontologie ;</w:t>
      </w:r>
    </w:p>
    <w:p w14:paraId="0B0A1F74" w14:textId="707A6A6F" w:rsidR="00D372DA" w:rsidRPr="00991668" w:rsidRDefault="00D372DA" w:rsidP="00D372DA">
      <w:pPr>
        <w:keepLines/>
        <w:numPr>
          <w:ilvl w:val="0"/>
          <w:numId w:val="40"/>
        </w:numPr>
        <w:tabs>
          <w:tab w:val="left" w:pos="567"/>
          <w:tab w:val="left" w:pos="993"/>
          <w:tab w:val="num" w:pos="1788"/>
        </w:tabs>
        <w:spacing w:before="120"/>
        <w:contextualSpacing/>
        <w:jc w:val="both"/>
      </w:pPr>
      <w:r w:rsidRPr="00991668">
        <w:t>d’identifier les modifications à apporter aux politiques sur le plan de la déontologie (une importance particulière sera accordée à cette fonction après chaque rapport du responsable d</w:t>
      </w:r>
      <w:r w:rsidR="00DA64D9">
        <w:t>e</w:t>
      </w:r>
      <w:r w:rsidRPr="00991668">
        <w:t xml:space="preserve"> la surveillance — voir chapitre Surveillance(</w:t>
      </w:r>
      <w:r>
        <w:t>monitoring</w:t>
      </w:r>
      <w:r w:rsidRPr="00991668">
        <w:t>) ;</w:t>
      </w:r>
    </w:p>
    <w:p w14:paraId="1E6561E9" w14:textId="77777777" w:rsidR="00D372DA" w:rsidRPr="00991668" w:rsidRDefault="00D372DA" w:rsidP="00D372DA">
      <w:pPr>
        <w:keepLines/>
        <w:numPr>
          <w:ilvl w:val="0"/>
          <w:numId w:val="40"/>
        </w:numPr>
        <w:tabs>
          <w:tab w:val="left" w:pos="567"/>
          <w:tab w:val="left" w:pos="993"/>
          <w:tab w:val="num" w:pos="1788"/>
        </w:tabs>
        <w:spacing w:before="120"/>
        <w:contextualSpacing/>
        <w:jc w:val="both"/>
      </w:pPr>
      <w:r w:rsidRPr="00991668">
        <w:t>de donner au personnel des lignes directrices et des consultations sur les questions relatives à la déontologie (par exemple l’indépendance, les conflits d’intérêts) ;</w:t>
      </w:r>
    </w:p>
    <w:p w14:paraId="3269E709" w14:textId="77777777" w:rsidR="00D372DA" w:rsidRPr="00991668" w:rsidRDefault="00D372DA" w:rsidP="00D372DA">
      <w:pPr>
        <w:keepLines/>
        <w:numPr>
          <w:ilvl w:val="0"/>
          <w:numId w:val="40"/>
        </w:numPr>
        <w:tabs>
          <w:tab w:val="left" w:pos="567"/>
          <w:tab w:val="left" w:pos="993"/>
          <w:tab w:val="num" w:pos="1788"/>
        </w:tabs>
        <w:spacing w:before="120"/>
        <w:contextualSpacing/>
        <w:jc w:val="both"/>
      </w:pPr>
      <w:r w:rsidRPr="00991668">
        <w:t>de maintenir une liste de tous les clients (à des fins d’indépendance) ;</w:t>
      </w:r>
    </w:p>
    <w:p w14:paraId="23D1115F" w14:textId="77777777" w:rsidR="00D372DA" w:rsidRPr="00991668" w:rsidRDefault="00D372DA" w:rsidP="00D372DA">
      <w:pPr>
        <w:keepLines/>
        <w:numPr>
          <w:ilvl w:val="0"/>
          <w:numId w:val="40"/>
        </w:numPr>
        <w:tabs>
          <w:tab w:val="left" w:pos="567"/>
          <w:tab w:val="left" w:pos="993"/>
          <w:tab w:val="num" w:pos="1788"/>
        </w:tabs>
        <w:spacing w:before="120"/>
        <w:contextualSpacing/>
        <w:jc w:val="both"/>
      </w:pPr>
      <w:r w:rsidRPr="00991668">
        <w:t>de surveiller le respect des politiques et procédures du SP concernant toutes les questions de déontologie ;</w:t>
      </w:r>
    </w:p>
    <w:p w14:paraId="26943FD5" w14:textId="70953BB3" w:rsidR="00D372DA" w:rsidRPr="00991668" w:rsidRDefault="0E8F065F" w:rsidP="00D372DA">
      <w:pPr>
        <w:keepLines/>
        <w:numPr>
          <w:ilvl w:val="0"/>
          <w:numId w:val="40"/>
        </w:numPr>
        <w:tabs>
          <w:tab w:val="left" w:pos="567"/>
          <w:tab w:val="left" w:pos="993"/>
          <w:tab w:val="num" w:pos="1788"/>
        </w:tabs>
        <w:spacing w:before="120"/>
        <w:contextualSpacing/>
        <w:jc w:val="both"/>
      </w:pPr>
      <w:r>
        <w:t>d’être attentif aux cas de non-respect de la politique du SP ;</w:t>
      </w:r>
    </w:p>
    <w:p w14:paraId="20618B73" w14:textId="77777777" w:rsidR="00D372DA" w:rsidRPr="00991668" w:rsidRDefault="00D372DA" w:rsidP="00D372DA">
      <w:pPr>
        <w:keepLines/>
        <w:numPr>
          <w:ilvl w:val="0"/>
          <w:numId w:val="40"/>
        </w:numPr>
        <w:tabs>
          <w:tab w:val="left" w:pos="567"/>
          <w:tab w:val="left" w:pos="993"/>
          <w:tab w:val="num" w:pos="1788"/>
        </w:tabs>
        <w:spacing w:before="120" w:after="0"/>
        <w:contextualSpacing/>
        <w:jc w:val="both"/>
      </w:pPr>
      <w:r w:rsidRPr="00991668">
        <w:t>de coordonner la formation pour toutes les questions relatives à la déontologie.</w:t>
      </w:r>
    </w:p>
    <w:p w14:paraId="592F6FAD" w14:textId="77777777" w:rsidR="00D372DA" w:rsidRPr="007038E4" w:rsidRDefault="00D372DA" w:rsidP="00D372DA">
      <w:pPr>
        <w:spacing w:before="120" w:after="240"/>
        <w:jc w:val="both"/>
        <w:outlineLvl w:val="4"/>
        <w:rPr>
          <w:rFonts w:cs="Times New Roman"/>
          <w:i/>
          <w:color w:val="365F91"/>
          <w:sz w:val="24"/>
          <w:szCs w:val="32"/>
        </w:rPr>
      </w:pPr>
      <w:r w:rsidRPr="007038E4">
        <w:rPr>
          <w:rFonts w:cs="Times New Roman"/>
          <w:i/>
          <w:color w:val="365F91"/>
          <w:sz w:val="24"/>
          <w:szCs w:val="32"/>
        </w:rPr>
        <w:t>Principes éthiques fondamentaux</w:t>
      </w:r>
    </w:p>
    <w:p w14:paraId="0BDC22D5" w14:textId="77777777" w:rsidR="00D372DA" w:rsidRPr="007038E4" w:rsidRDefault="00D372DA" w:rsidP="00D372DA">
      <w:pPr>
        <w:keepNext/>
        <w:spacing w:before="240"/>
        <w:jc w:val="both"/>
        <w:outlineLvl w:val="5"/>
        <w:rPr>
          <w:b/>
          <w:bCs/>
          <w:color w:val="365F91"/>
          <w:sz w:val="24"/>
          <w:szCs w:val="24"/>
        </w:rPr>
      </w:pPr>
      <w:r w:rsidRPr="007038E4">
        <w:rPr>
          <w:b/>
          <w:bCs/>
          <w:color w:val="365F91"/>
          <w:sz w:val="24"/>
          <w:szCs w:val="24"/>
        </w:rPr>
        <w:t xml:space="preserve">Fonction d’intérêt public </w:t>
      </w:r>
    </w:p>
    <w:p w14:paraId="1730F6D6" w14:textId="77777777" w:rsidR="00D372DA" w:rsidRPr="007038E4" w:rsidRDefault="00D372DA" w:rsidP="00D372DA">
      <w:pPr>
        <w:jc w:val="both"/>
        <w:rPr>
          <w:rFonts w:cs="Times New Roman"/>
        </w:rPr>
      </w:pPr>
      <w:r w:rsidRPr="007038E4">
        <w:rPr>
          <w:rFonts w:cs="Times New Roman"/>
        </w:rPr>
        <w:t xml:space="preserve">La fonction d'intérêt public du réviseur d’entreprises signifie qu'un grand nombre de personnes et d'organisations sont tributaires de la qualité du travail de celui-ci. La bonne qualité des contrôles contribue au bon fonctionnement des marchés. </w:t>
      </w:r>
    </w:p>
    <w:p w14:paraId="4C7A1EB9" w14:textId="77777777" w:rsidR="00D372DA" w:rsidRPr="007038E4" w:rsidRDefault="00D372DA" w:rsidP="00D372DA">
      <w:pPr>
        <w:keepNext/>
        <w:spacing w:before="240"/>
        <w:jc w:val="both"/>
        <w:outlineLvl w:val="5"/>
        <w:rPr>
          <w:b/>
          <w:bCs/>
          <w:color w:val="365F91"/>
          <w:sz w:val="24"/>
          <w:szCs w:val="24"/>
        </w:rPr>
      </w:pPr>
      <w:r w:rsidRPr="007038E4">
        <w:rPr>
          <w:b/>
          <w:bCs/>
          <w:color w:val="365F91"/>
          <w:sz w:val="24"/>
          <w:szCs w:val="24"/>
        </w:rPr>
        <w:lastRenderedPageBreak/>
        <w:t>Intégrité</w:t>
      </w:r>
    </w:p>
    <w:p w14:paraId="03F974C7" w14:textId="77777777" w:rsidR="00D372DA" w:rsidRPr="007038E4" w:rsidRDefault="00D372DA" w:rsidP="00D372DA">
      <w:pPr>
        <w:jc w:val="both"/>
        <w:rPr>
          <w:rFonts w:cs="Times New Roman"/>
        </w:rPr>
      </w:pPr>
      <w:r w:rsidRPr="007038E4">
        <w:rPr>
          <w:rFonts w:cs="Times New Roman"/>
        </w:rPr>
        <w:t>La signification habituelle d’intégrité est la droiture ou l’honnêteté. L’organisation est aménagée de manière telle qu’une activité professionnelle intègre est garantie.</w:t>
      </w:r>
    </w:p>
    <w:p w14:paraId="1401BA68" w14:textId="77777777" w:rsidR="00D372DA" w:rsidRPr="007038E4" w:rsidRDefault="00D372DA" w:rsidP="00D372DA">
      <w:pPr>
        <w:jc w:val="both"/>
        <w:rPr>
          <w:rFonts w:cs="Times New Roman"/>
        </w:rPr>
      </w:pPr>
      <w:r w:rsidRPr="007038E4">
        <w:rPr>
          <w:rFonts w:cs="Times New Roman"/>
        </w:rPr>
        <w:t>Une personne est intègre lorsqu’elle répond à des standards de comportements adaptés préétablis. Toutefois l’intégrité se définit également par la responsabilité professionnelle. Cette notion n’est pas souvent clairement précisée par des règles ou des normes, mais l’on peut considérer que cela signifie que la personne est responsable de ses actes.</w:t>
      </w:r>
    </w:p>
    <w:p w14:paraId="2158DF88" w14:textId="77777777" w:rsidR="00D372DA" w:rsidRPr="007038E4" w:rsidRDefault="00D372DA" w:rsidP="00D372DA">
      <w:pPr>
        <w:jc w:val="both"/>
        <w:rPr>
          <w:rFonts w:cs="Times New Roman"/>
        </w:rPr>
      </w:pPr>
      <w:r w:rsidRPr="007038E4">
        <w:rPr>
          <w:rFonts w:cs="Times New Roman"/>
        </w:rPr>
        <w:t>Comme mentionné à l’article 12, §1</w:t>
      </w:r>
      <w:r w:rsidRPr="007038E4">
        <w:rPr>
          <w:rFonts w:cs="Times New Roman"/>
          <w:vertAlign w:val="superscript"/>
        </w:rPr>
        <w:t>er</w:t>
      </w:r>
      <w:r w:rsidRPr="007038E4">
        <w:rPr>
          <w:rFonts w:cs="Times New Roman"/>
        </w:rPr>
        <w:t>, alinéa 1</w:t>
      </w:r>
      <w:r w:rsidRPr="007038E4">
        <w:rPr>
          <w:rFonts w:cs="Times New Roman"/>
          <w:vertAlign w:val="superscript"/>
        </w:rPr>
        <w:t>er</w:t>
      </w:r>
      <w:r w:rsidRPr="007038E4">
        <w:rPr>
          <w:rFonts w:cs="Times New Roman"/>
        </w:rPr>
        <w:t>, de la loi du 7 décembre 2016 :</w:t>
      </w:r>
    </w:p>
    <w:p w14:paraId="69841D46" w14:textId="77777777" w:rsidR="00D372DA" w:rsidRPr="007038E4" w:rsidRDefault="00D372DA" w:rsidP="00D372DA">
      <w:pPr>
        <w:jc w:val="both"/>
        <w:rPr>
          <w:rFonts w:cs="Times New Roman"/>
          <w:i/>
        </w:rPr>
      </w:pPr>
      <w:r w:rsidRPr="007038E4">
        <w:rPr>
          <w:rFonts w:cs="Times New Roman"/>
        </w:rPr>
        <w:t>« </w:t>
      </w:r>
      <w:r w:rsidRPr="007038E4">
        <w:rPr>
          <w:rFonts w:cs="Times New Roman"/>
          <w:i/>
        </w:rPr>
        <w:t>Le réviseur d’entreprises s’acquitte en toute indépendance des missions révisorales qui lui sont confiées, dans le respect des principes déontologiques. Ceux-ci portent au moins sur la fonction d’intérêt public du réviseur d’entreprises, son intégrité et objectivité, ainsi que sur sa compétence et sa diligence professionnelle. »</w:t>
      </w:r>
    </w:p>
    <w:p w14:paraId="0C640177" w14:textId="77777777" w:rsidR="00D372DA" w:rsidRPr="007038E4" w:rsidRDefault="00D372DA" w:rsidP="00D372DA">
      <w:pPr>
        <w:keepNext/>
        <w:spacing w:before="240"/>
        <w:jc w:val="both"/>
        <w:outlineLvl w:val="5"/>
        <w:rPr>
          <w:b/>
          <w:bCs/>
          <w:color w:val="365F91"/>
          <w:sz w:val="24"/>
          <w:szCs w:val="24"/>
        </w:rPr>
      </w:pPr>
      <w:r w:rsidRPr="007038E4">
        <w:rPr>
          <w:rFonts w:cs="Times New Roman"/>
          <w:b/>
          <w:bCs/>
          <w:color w:val="365F91"/>
          <w:sz w:val="24"/>
          <w:szCs w:val="24"/>
        </w:rPr>
        <w:t> </w:t>
      </w:r>
      <w:r w:rsidRPr="007038E4">
        <w:rPr>
          <w:b/>
          <w:bCs/>
          <w:color w:val="365F91"/>
          <w:sz w:val="24"/>
          <w:szCs w:val="24"/>
        </w:rPr>
        <w:t>Objectivité</w:t>
      </w:r>
    </w:p>
    <w:p w14:paraId="7398EF72" w14:textId="77777777" w:rsidR="00D372DA" w:rsidRPr="007038E4" w:rsidRDefault="00D372DA" w:rsidP="00D372DA">
      <w:pPr>
        <w:jc w:val="both"/>
        <w:rPr>
          <w:rFonts w:cs="Times New Roman"/>
        </w:rPr>
      </w:pPr>
      <w:r w:rsidRPr="007038E4">
        <w:rPr>
          <w:rFonts w:cs="Times New Roman"/>
        </w:rPr>
        <w:t xml:space="preserve">Le SP et son personnel se limitent aux faits et ne se laissent pas influencer par leurs propres sentiments ou préjugés, intérêts ou influence inappropriée de tiers. En d’autres termes : il ne sont pas subjectifs. </w:t>
      </w:r>
    </w:p>
    <w:p w14:paraId="4D26D19D" w14:textId="77777777" w:rsidR="00D372DA" w:rsidRPr="007038E4" w:rsidRDefault="00D372DA" w:rsidP="00D372DA">
      <w:pPr>
        <w:keepNext/>
        <w:spacing w:before="240"/>
        <w:jc w:val="both"/>
        <w:outlineLvl w:val="5"/>
        <w:rPr>
          <w:b/>
          <w:bCs/>
          <w:color w:val="365F91"/>
          <w:sz w:val="24"/>
          <w:szCs w:val="24"/>
        </w:rPr>
      </w:pPr>
      <w:r w:rsidRPr="007038E4">
        <w:rPr>
          <w:b/>
          <w:bCs/>
          <w:color w:val="365F91"/>
          <w:sz w:val="24"/>
          <w:szCs w:val="24"/>
        </w:rPr>
        <w:t>Compétence et conscience professionnelle</w:t>
      </w:r>
    </w:p>
    <w:p w14:paraId="65444EC5" w14:textId="77777777" w:rsidR="00D372DA" w:rsidRPr="007038E4" w:rsidRDefault="00D372DA" w:rsidP="00D372DA">
      <w:pPr>
        <w:jc w:val="both"/>
        <w:rPr>
          <w:rFonts w:cs="Times New Roman"/>
        </w:rPr>
      </w:pPr>
      <w:r w:rsidRPr="007038E4">
        <w:rPr>
          <w:rFonts w:cs="Times New Roman"/>
        </w:rPr>
        <w:t>Ce principe fondamental repose sur la capacité à fournir des services professionnels adéquats sur base de la connaissance et en agissant conformément aux règles techniques et autres de la pratique. Outre un certain niveau de connaissance technique, il s’agit également de jugement professionnel (</w:t>
      </w:r>
      <w:r w:rsidRPr="007038E4">
        <w:rPr>
          <w:rFonts w:cs="Times New Roman"/>
          <w:i/>
        </w:rPr>
        <w:t>professional judgment</w:t>
      </w:r>
      <w:r w:rsidRPr="007038E4">
        <w:rPr>
          <w:rFonts w:cs="Times New Roman"/>
        </w:rPr>
        <w:t>). Les bases d’un fondement de qualité sont la délégation, l’accomplissement des tâches et la constitution du dossier. Les fondements adéquats des travaux peuvent être constatés dans le dossier.</w:t>
      </w:r>
    </w:p>
    <w:p w14:paraId="088EDA80" w14:textId="77777777" w:rsidR="00D372DA" w:rsidRPr="007038E4" w:rsidRDefault="00D372DA" w:rsidP="00D372DA">
      <w:pPr>
        <w:jc w:val="both"/>
        <w:rPr>
          <w:rFonts w:cs="Times New Roman"/>
        </w:rPr>
      </w:pPr>
      <w:r w:rsidRPr="007038E4">
        <w:rPr>
          <w:rFonts w:cs="Times New Roman"/>
        </w:rPr>
        <w:t xml:space="preserve">La connaissance n’est pas seulement remise et maintenue à niveau en satisfaisant aux obligations permanentes de formations de l’IRE. Le SP tient également une littérature spécialisée à jour et reste au courant des développements sectoriels. </w:t>
      </w:r>
    </w:p>
    <w:p w14:paraId="6B61086F" w14:textId="77777777" w:rsidR="00D372DA" w:rsidRPr="007038E4" w:rsidRDefault="00D372DA" w:rsidP="00D372DA">
      <w:pPr>
        <w:keepNext/>
        <w:spacing w:before="240"/>
        <w:jc w:val="both"/>
        <w:outlineLvl w:val="5"/>
        <w:rPr>
          <w:b/>
          <w:bCs/>
          <w:color w:val="365F91"/>
          <w:sz w:val="24"/>
          <w:szCs w:val="24"/>
        </w:rPr>
      </w:pPr>
      <w:r w:rsidRPr="007038E4">
        <w:rPr>
          <w:b/>
          <w:bCs/>
          <w:color w:val="365F91"/>
          <w:sz w:val="24"/>
          <w:szCs w:val="24"/>
        </w:rPr>
        <w:t>Confidentialité</w:t>
      </w:r>
    </w:p>
    <w:p w14:paraId="048D836A" w14:textId="77777777" w:rsidR="00D372DA" w:rsidRPr="007038E4" w:rsidRDefault="00D372DA" w:rsidP="00D372DA">
      <w:pPr>
        <w:jc w:val="both"/>
        <w:rPr>
          <w:rFonts w:cs="Times New Roman"/>
        </w:rPr>
      </w:pPr>
      <w:r w:rsidRPr="007038E4">
        <w:rPr>
          <w:rFonts w:cs="Times New Roman"/>
        </w:rPr>
        <w:t>Il importe que le SP et son personnel respectent la vie privée de ses clients. Ils devraient par conséquent être liés par des règles rigoureuses de confidentialité et de secret professionnel, sans que celles-ci puissent faire obstacle pour autant à la mise en œuvre appropriée de la loi du 7 décembre 2016.</w:t>
      </w:r>
      <w:r w:rsidRPr="007038E4">
        <w:rPr>
          <w:rFonts w:cs="Times New Roman"/>
          <w:vertAlign w:val="superscript"/>
        </w:rPr>
        <w:footnoteReference w:id="3"/>
      </w:r>
    </w:p>
    <w:p w14:paraId="43F71B00" w14:textId="77777777" w:rsidR="00D372DA" w:rsidRPr="007038E4" w:rsidRDefault="00D372DA" w:rsidP="00D372DA">
      <w:pPr>
        <w:jc w:val="both"/>
        <w:rPr>
          <w:rFonts w:cs="Times New Roman"/>
        </w:rPr>
      </w:pPr>
      <w:r w:rsidRPr="007038E4">
        <w:rPr>
          <w:rFonts w:cs="Times New Roman"/>
        </w:rPr>
        <w:t>Le SP et le personnel sont tenus au secret professionnel tel qu’établi par l’article 86 de la loi du 7 décembre 2016 et par l’article 458 du Code pénal. Cette obligation est essentielle afin d’obtenir et de maintenir la confiance. Au sein du SP, chacun est tenu à cette obligation professionnelle et pour cette raison une clause sur le secret professionnel figure dans le contrat d’emploi ou de collaboration professionnelle. Les dispositions de la loi du 7 décembre 2016 (art. 86) sur le secret professionnel mentionnent des exceptions au secret professionnel, comme, par exemple, en cas de fraude et de procès. Dans l’organisation, ces exceptions seront uniquement appliquées par ou en tout cas avec l’autorisation du SP.</w:t>
      </w:r>
    </w:p>
    <w:p w14:paraId="79D3B041" w14:textId="0818C6BB" w:rsidR="00D372DA" w:rsidRPr="007038E4" w:rsidRDefault="00D372DA" w:rsidP="00D372DA">
      <w:pPr>
        <w:jc w:val="both"/>
        <w:rPr>
          <w:rFonts w:cs="Times New Roman"/>
        </w:rPr>
      </w:pPr>
      <w:r w:rsidRPr="007038E4">
        <w:rPr>
          <w:rFonts w:cs="Times New Roman"/>
        </w:rPr>
        <w:lastRenderedPageBreak/>
        <w:t>Un</w:t>
      </w:r>
      <w:r w:rsidRPr="007038E4">
        <w:rPr>
          <w:rFonts w:cs="Times New Roman"/>
          <w:color w:val="0000FF"/>
          <w:u w:val="single"/>
        </w:rPr>
        <w:t xml:space="preserve"> </w:t>
      </w:r>
      <w:r w:rsidRPr="0022509D">
        <w:rPr>
          <w:rFonts w:cs="Times New Roman"/>
          <w:highlight w:val="yellow"/>
          <w:u w:val="single"/>
        </w:rPr>
        <w:t>exemple de déclaration de confidentialité</w:t>
      </w:r>
      <w:r w:rsidRPr="007038E4">
        <w:rPr>
          <w:rFonts w:cs="Times New Roman"/>
        </w:rPr>
        <w:t xml:space="preserve"> est fourni ci-après. Une déclaration de confidentialité doit être obtenue [</w:t>
      </w:r>
      <w:r w:rsidRPr="007038E4">
        <w:rPr>
          <w:rFonts w:cs="Times New Roman"/>
          <w:highlight w:val="yellow"/>
        </w:rPr>
        <w:t>au moment où commence la relation d’emploi ou de collaboration avec un membre du cabinet de révision]</w:t>
      </w:r>
      <w:r w:rsidRPr="00991668">
        <w:rPr>
          <w:rFonts w:cs="Times New Roman"/>
          <w:highlight w:val="yellow"/>
        </w:rPr>
        <w:t xml:space="preserve"> </w:t>
      </w:r>
      <w:r w:rsidRPr="007038E4">
        <w:rPr>
          <w:rFonts w:cs="Times New Roman"/>
          <w:highlight w:val="yellow"/>
        </w:rPr>
        <w:t xml:space="preserve">soit en l’intégrant dans le contrat de travail </w:t>
      </w:r>
      <w:r w:rsidR="00AA7337" w:rsidRPr="00AA7337">
        <w:rPr>
          <w:rFonts w:cs="Times New Roman"/>
          <w:highlight w:val="yellow"/>
        </w:rPr>
        <w:t>(voir</w:t>
      </w:r>
      <w:r w:rsidR="00AA7337" w:rsidRPr="00AA7337">
        <w:rPr>
          <w:rFonts w:cs="Times New Roman"/>
          <w:highlight w:val="yellow"/>
          <w:u w:val="single"/>
        </w:rPr>
        <w:t xml:space="preserve"> exemple de clauses d’un contrat de travail relatives à la confidentialité et à la formation</w:t>
      </w:r>
      <w:r w:rsidR="00AA7337" w:rsidRPr="00AA7337">
        <w:rPr>
          <w:rFonts w:cs="Times New Roman"/>
        </w:rPr>
        <w:t xml:space="preserve">) </w:t>
      </w:r>
      <w:r w:rsidRPr="007038E4">
        <w:rPr>
          <w:rFonts w:cs="Times New Roman"/>
          <w:highlight w:val="yellow"/>
        </w:rPr>
        <w:t>soit en utilisa</w:t>
      </w:r>
      <w:r w:rsidR="00DA64D9">
        <w:rPr>
          <w:rFonts w:cs="Times New Roman"/>
          <w:highlight w:val="yellow"/>
        </w:rPr>
        <w:t>nt</w:t>
      </w:r>
      <w:r w:rsidRPr="007038E4">
        <w:rPr>
          <w:rFonts w:cs="Times New Roman"/>
          <w:highlight w:val="yellow"/>
        </w:rPr>
        <w:t xml:space="preserve"> </w:t>
      </w:r>
      <w:r w:rsidRPr="00A41C8B">
        <w:rPr>
          <w:rFonts w:cs="Times New Roman"/>
          <w:highlight w:val="yellow"/>
          <w:u w:val="single"/>
        </w:rPr>
        <w:t>l’exemple de déclaration de confidentialité.</w:t>
      </w:r>
      <w:r w:rsidRPr="007038E4">
        <w:rPr>
          <w:rFonts w:cs="Times New Roman"/>
          <w:color w:val="0000FF"/>
          <w:u w:val="single"/>
        </w:rPr>
        <w:t xml:space="preserve"> </w:t>
      </w:r>
      <w:r w:rsidRPr="00991668">
        <w:rPr>
          <w:rFonts w:cs="Times New Roman"/>
        </w:rPr>
        <w:t xml:space="preserve">Enfin, lorsque le SP fait appel à un tiers qui n’est pas membre du personnel, il convient qu’il signe également une déclaration d’indépendance </w:t>
      </w:r>
      <w:r w:rsidR="00A41C8B" w:rsidRPr="00A41C8B">
        <w:rPr>
          <w:rFonts w:cs="Times New Roman"/>
        </w:rPr>
        <w:t>(</w:t>
      </w:r>
      <w:r w:rsidR="00A41C8B" w:rsidRPr="0022509D">
        <w:rPr>
          <w:rFonts w:cs="Times New Roman"/>
          <w:highlight w:val="yellow"/>
        </w:rPr>
        <w:t xml:space="preserve">voir </w:t>
      </w:r>
      <w:r w:rsidR="00A41C8B" w:rsidRPr="0022509D">
        <w:rPr>
          <w:rFonts w:cs="Times New Roman"/>
          <w:highlight w:val="yellow"/>
          <w:u w:val="single"/>
        </w:rPr>
        <w:t>Exemple : Déclaration annuelle d’indépendance, de confidentialité, d’honorabilité et de compétence</w:t>
      </w:r>
      <w:r w:rsidR="00A41C8B" w:rsidRPr="00A41C8B">
        <w:rPr>
          <w:rFonts w:cs="Times New Roman"/>
        </w:rPr>
        <w:t>) et de confidentialité (</w:t>
      </w:r>
      <w:r w:rsidR="00A41C8B" w:rsidRPr="0022509D">
        <w:rPr>
          <w:rFonts w:cs="Times New Roman"/>
          <w:highlight w:val="yellow"/>
        </w:rPr>
        <w:t xml:space="preserve">voir </w:t>
      </w:r>
      <w:r w:rsidR="00A41C8B" w:rsidRPr="0022509D">
        <w:rPr>
          <w:rFonts w:cs="Times New Roman"/>
          <w:highlight w:val="yellow"/>
          <w:u w:val="single"/>
        </w:rPr>
        <w:t>l’exemple de déclaration de confidentialité</w:t>
      </w:r>
      <w:r w:rsidR="00A41C8B" w:rsidRPr="00E376F5">
        <w:rPr>
          <w:rFonts w:cs="Times New Roman"/>
          <w:u w:val="single"/>
        </w:rPr>
        <w:t>)</w:t>
      </w:r>
      <w:r w:rsidR="00A41C8B" w:rsidRPr="00A41C8B">
        <w:rPr>
          <w:rFonts w:cs="Times New Roman"/>
        </w:rPr>
        <w:t>.</w:t>
      </w:r>
    </w:p>
    <w:p w14:paraId="491DA4F9" w14:textId="77777777" w:rsidR="00D372DA" w:rsidRPr="007038E4" w:rsidRDefault="00D372DA" w:rsidP="00D372DA">
      <w:pPr>
        <w:keepNext/>
        <w:spacing w:before="240"/>
        <w:jc w:val="both"/>
        <w:outlineLvl w:val="5"/>
        <w:rPr>
          <w:b/>
          <w:bCs/>
          <w:color w:val="365F91"/>
          <w:sz w:val="24"/>
          <w:szCs w:val="24"/>
        </w:rPr>
      </w:pPr>
      <w:r w:rsidRPr="007038E4">
        <w:rPr>
          <w:b/>
          <w:bCs/>
          <w:color w:val="365F91"/>
          <w:sz w:val="24"/>
          <w:szCs w:val="24"/>
        </w:rPr>
        <w:t>Professionnalisme</w:t>
      </w:r>
    </w:p>
    <w:p w14:paraId="114ECBF0" w14:textId="4D3A7598" w:rsidR="00D372DA" w:rsidRPr="007038E4" w:rsidRDefault="00D372DA" w:rsidP="00D372DA">
      <w:pPr>
        <w:jc w:val="both"/>
        <w:rPr>
          <w:rFonts w:cs="Times New Roman"/>
        </w:rPr>
      </w:pPr>
      <w:r w:rsidRPr="007038E4">
        <w:rPr>
          <w:rFonts w:cs="Times New Roman"/>
        </w:rPr>
        <w:t xml:space="preserve">Le SP et le personnel agissent sur la base de règles de conduite spécifiques à la profession. Cela signifie que, non seulement, ils se conforment formellement aux principes fondamentaux de la législation qui les concernent mais aussi que la portée et la signification de ces principes doivent ressortir du comportement </w:t>
      </w:r>
      <w:r w:rsidR="00A41C8B" w:rsidRPr="007038E4">
        <w:rPr>
          <w:rFonts w:cs="Times New Roman"/>
        </w:rPr>
        <w:t>réel</w:t>
      </w:r>
      <w:r w:rsidRPr="007038E4">
        <w:rPr>
          <w:rFonts w:cs="Times New Roman"/>
        </w:rPr>
        <w:t xml:space="preserve">. Ceci vaut tant pour l’exécution de missions légales envisagées que l’exécution de missions de conseil. Le SP doit également se comporter en exemple. Bref, </w:t>
      </w:r>
      <w:r w:rsidR="0022509D">
        <w:rPr>
          <w:rFonts w:cs="Times New Roman"/>
        </w:rPr>
        <w:t xml:space="preserve">il doit </w:t>
      </w:r>
      <w:r w:rsidRPr="007038E4">
        <w:rPr>
          <w:rFonts w:cs="Times New Roman"/>
        </w:rPr>
        <w:t>avoir une attitude critique et professionnelle.</w:t>
      </w:r>
    </w:p>
    <w:p w14:paraId="16F263BF" w14:textId="77777777" w:rsidR="00D372DA" w:rsidRPr="007038E4" w:rsidRDefault="00D372DA" w:rsidP="00D372DA">
      <w:pPr>
        <w:spacing w:before="120" w:after="240"/>
        <w:jc w:val="both"/>
        <w:outlineLvl w:val="4"/>
        <w:rPr>
          <w:rFonts w:cs="Times New Roman"/>
          <w:i/>
          <w:color w:val="365F91"/>
          <w:sz w:val="24"/>
          <w:szCs w:val="32"/>
        </w:rPr>
      </w:pPr>
      <w:r w:rsidRPr="007038E4">
        <w:rPr>
          <w:rFonts w:cs="Times New Roman"/>
          <w:i/>
          <w:color w:val="365F91"/>
          <w:sz w:val="24"/>
          <w:szCs w:val="32"/>
        </w:rPr>
        <w:t>Mise en œuvre</w:t>
      </w:r>
    </w:p>
    <w:p w14:paraId="6BE95AA5" w14:textId="77777777" w:rsidR="00D372DA" w:rsidRPr="007038E4" w:rsidRDefault="00D372DA" w:rsidP="00D372DA">
      <w:pPr>
        <w:jc w:val="both"/>
        <w:rPr>
          <w:rFonts w:cs="Times New Roman"/>
        </w:rPr>
      </w:pPr>
      <w:r w:rsidRPr="007038E4">
        <w:rPr>
          <w:rFonts w:cs="Times New Roman"/>
        </w:rPr>
        <w:t>Le SP offre des services professionnels, conformément aux principes fondamentaux repris ci-dessus ainsi qu’au système interne de contrôle qualité. Cela comprend entre autres le fait qu’il :</w:t>
      </w:r>
    </w:p>
    <w:p w14:paraId="724757FC" w14:textId="77777777" w:rsidR="00D372DA" w:rsidRPr="00991668" w:rsidRDefault="00D372DA" w:rsidP="00D372DA">
      <w:pPr>
        <w:keepLines/>
        <w:numPr>
          <w:ilvl w:val="0"/>
          <w:numId w:val="41"/>
        </w:numPr>
        <w:tabs>
          <w:tab w:val="left" w:pos="567"/>
          <w:tab w:val="num" w:pos="1788"/>
        </w:tabs>
        <w:spacing w:before="120"/>
        <w:contextualSpacing/>
        <w:jc w:val="both"/>
      </w:pPr>
      <w:r w:rsidRPr="00991668">
        <w:t>n’est impliqué que dans des pratiques légales et éthiquement valables ;</w:t>
      </w:r>
    </w:p>
    <w:p w14:paraId="36075C0D" w14:textId="77777777" w:rsidR="00D372DA" w:rsidRPr="00991668" w:rsidRDefault="00D372DA" w:rsidP="00D372DA">
      <w:pPr>
        <w:keepLines/>
        <w:numPr>
          <w:ilvl w:val="0"/>
          <w:numId w:val="41"/>
        </w:numPr>
        <w:tabs>
          <w:tab w:val="left" w:pos="567"/>
          <w:tab w:val="num" w:pos="1788"/>
        </w:tabs>
        <w:spacing w:before="120"/>
        <w:contextualSpacing/>
        <w:jc w:val="both"/>
      </w:pPr>
      <w:r w:rsidRPr="00991668">
        <w:t>n’est pas impliqué activement ou passivement dans des opérations de corruption ;</w:t>
      </w:r>
    </w:p>
    <w:p w14:paraId="53634227" w14:textId="77777777" w:rsidR="00D372DA" w:rsidRPr="00991668" w:rsidRDefault="00D372DA" w:rsidP="00D372DA">
      <w:pPr>
        <w:keepLines/>
        <w:numPr>
          <w:ilvl w:val="0"/>
          <w:numId w:val="41"/>
        </w:numPr>
        <w:tabs>
          <w:tab w:val="left" w:pos="567"/>
          <w:tab w:val="num" w:pos="1788"/>
        </w:tabs>
        <w:spacing w:before="120"/>
        <w:contextualSpacing/>
        <w:jc w:val="both"/>
      </w:pPr>
      <w:r w:rsidRPr="00991668">
        <w:t>n’offre que les services qui sont à la portée de ses compétences ;</w:t>
      </w:r>
    </w:p>
    <w:p w14:paraId="21EDAD6F" w14:textId="77777777" w:rsidR="00D372DA" w:rsidRPr="00991668" w:rsidRDefault="00D372DA" w:rsidP="00D372DA">
      <w:pPr>
        <w:keepLines/>
        <w:numPr>
          <w:ilvl w:val="0"/>
          <w:numId w:val="41"/>
        </w:numPr>
        <w:tabs>
          <w:tab w:val="left" w:pos="567"/>
          <w:tab w:val="num" w:pos="1788"/>
        </w:tabs>
        <w:spacing w:before="120"/>
        <w:contextualSpacing/>
        <w:jc w:val="both"/>
      </w:pPr>
      <w:r w:rsidRPr="00991668">
        <w:t>remplit ses obligations contractuelles et rapporte et facture de façon honnête ;</w:t>
      </w:r>
    </w:p>
    <w:p w14:paraId="362337F1" w14:textId="77777777" w:rsidR="00D372DA" w:rsidRPr="00991668" w:rsidRDefault="00D372DA" w:rsidP="00D372DA">
      <w:pPr>
        <w:keepLines/>
        <w:numPr>
          <w:ilvl w:val="0"/>
          <w:numId w:val="41"/>
        </w:numPr>
        <w:tabs>
          <w:tab w:val="left" w:pos="567"/>
          <w:tab w:val="num" w:pos="1788"/>
        </w:tabs>
        <w:spacing w:before="120"/>
        <w:contextualSpacing/>
        <w:jc w:val="both"/>
      </w:pPr>
      <w:r w:rsidRPr="00991668">
        <w:t>respecte la confidentialité  de ses clients, ses collaborateurs et toute personne avec qu’il fait affaire ;</w:t>
      </w:r>
    </w:p>
    <w:p w14:paraId="0025F05F" w14:textId="77777777" w:rsidR="00D372DA" w:rsidRPr="00991668" w:rsidRDefault="00D372DA" w:rsidP="00D372DA">
      <w:pPr>
        <w:keepLines/>
        <w:numPr>
          <w:ilvl w:val="0"/>
          <w:numId w:val="41"/>
        </w:numPr>
        <w:tabs>
          <w:tab w:val="left" w:pos="567"/>
          <w:tab w:val="num" w:pos="1788"/>
        </w:tabs>
        <w:spacing w:before="120"/>
        <w:contextualSpacing/>
        <w:jc w:val="both"/>
      </w:pPr>
      <w:r w:rsidRPr="00991668">
        <w:t>conserve son objectivité et son indépendance ;</w:t>
      </w:r>
    </w:p>
    <w:p w14:paraId="4A831B7E" w14:textId="77777777" w:rsidR="00D372DA" w:rsidRPr="00991668" w:rsidRDefault="00D372DA" w:rsidP="00D372DA">
      <w:pPr>
        <w:keepLines/>
        <w:numPr>
          <w:ilvl w:val="0"/>
          <w:numId w:val="41"/>
        </w:numPr>
        <w:tabs>
          <w:tab w:val="left" w:pos="567"/>
          <w:tab w:val="num" w:pos="1788"/>
        </w:tabs>
        <w:spacing w:before="120"/>
        <w:contextualSpacing/>
        <w:jc w:val="both"/>
      </w:pPr>
      <w:r w:rsidRPr="00991668">
        <w:t>fait appel à des experts externes lorsque la complexité des sujets auxquels il est confronté l’exige, tout en veillant à ce qu’il y ait un écrit de la demande formulée et des avis reçus.</w:t>
      </w:r>
    </w:p>
    <w:p w14:paraId="22C28658" w14:textId="77777777" w:rsidR="00D372DA" w:rsidRPr="00991668" w:rsidRDefault="00D372DA" w:rsidP="00D372DA">
      <w:pPr>
        <w:spacing w:after="120"/>
        <w:jc w:val="both"/>
        <w:rPr>
          <w:rFonts w:eastAsia="Times New Roman" w:cs="Times New Roman"/>
          <w:spacing w:val="-1"/>
          <w:lang w:eastAsia="fr-BE"/>
        </w:rPr>
      </w:pPr>
    </w:p>
    <w:p w14:paraId="1BA8B078" w14:textId="77777777" w:rsidR="00D372DA" w:rsidRPr="007038E4" w:rsidRDefault="00D372DA" w:rsidP="00D372DA">
      <w:pPr>
        <w:spacing w:after="120"/>
        <w:jc w:val="both"/>
        <w:rPr>
          <w:rFonts w:ascii="Times New Roman" w:hAnsi="Times New Roman" w:cs="Times New Roman"/>
          <w:highlight w:val="yellow"/>
          <w:lang w:eastAsia="fr-BE"/>
        </w:rPr>
      </w:pPr>
      <w:r w:rsidRPr="007038E4">
        <w:rPr>
          <w:lang w:eastAsia="fr-BE"/>
        </w:rPr>
        <w:t xml:space="preserve">Le SP respecte les dispositions légales et normatives applicables en Belgique en ce qui concerne </w:t>
      </w:r>
      <w:r>
        <w:rPr>
          <w:lang w:eastAsia="fr-BE"/>
        </w:rPr>
        <w:t>les principes éthiques fondamentaux</w:t>
      </w:r>
      <w:r w:rsidRPr="007038E4">
        <w:rPr>
          <w:lang w:eastAsia="fr-BE"/>
        </w:rPr>
        <w:t xml:space="preserve">. </w:t>
      </w:r>
      <w:r w:rsidRPr="007038E4">
        <w:rPr>
          <w:highlight w:val="yellow"/>
          <w:lang w:eastAsia="fr-BE"/>
        </w:rPr>
        <w:t>A cette fin, différents éléments sont formalisés dans :</w:t>
      </w:r>
    </w:p>
    <w:p w14:paraId="31869E8C" w14:textId="35B69A53" w:rsidR="00D372DA" w:rsidRPr="00A41C8B" w:rsidRDefault="00D372DA" w:rsidP="00A41C8B">
      <w:pPr>
        <w:spacing w:after="120"/>
        <w:jc w:val="both"/>
        <w:rPr>
          <w:u w:val="single"/>
          <w:lang w:eastAsia="fr-BE"/>
        </w:rPr>
      </w:pPr>
      <w:r w:rsidRPr="00A41C8B">
        <w:rPr>
          <w:u w:val="single"/>
          <w:lang w:eastAsia="fr-BE"/>
        </w:rPr>
        <w:t>Exemple de déclaration de confidentialité</w:t>
      </w:r>
    </w:p>
    <w:p w14:paraId="147D281F" w14:textId="77777777" w:rsidR="00D372DA" w:rsidRPr="007038E4" w:rsidRDefault="00D372DA" w:rsidP="00D372DA">
      <w:pPr>
        <w:spacing w:after="120"/>
        <w:jc w:val="both"/>
        <w:rPr>
          <w:rFonts w:eastAsia="Times New Roman" w:cs="Times New Roman"/>
          <w:i/>
          <w:spacing w:val="-1"/>
          <w:lang w:eastAsia="fr-BE"/>
        </w:rPr>
      </w:pPr>
      <w:r w:rsidRPr="007038E4">
        <w:rPr>
          <w:rFonts w:eastAsia="Times New Roman" w:cs="Times New Roman"/>
          <w:i/>
          <w:spacing w:val="-1"/>
          <w:lang w:eastAsia="fr-BE"/>
        </w:rPr>
        <w:t>Pour rappel, ce document est fourni par l’ICCI à titre d’exemple et doit être adapté et complété par le SP si celui-ci souhaite l’utiliser pour réaliser son manuel relatif au système interne de contrôle qualité.</w:t>
      </w:r>
    </w:p>
    <w:p w14:paraId="2078D6C6" w14:textId="77777777" w:rsidR="00D372DA" w:rsidRPr="007038E4" w:rsidRDefault="00D372DA" w:rsidP="00D372DA">
      <w:pPr>
        <w:pStyle w:val="Heading3"/>
      </w:pPr>
      <w:bookmarkStart w:id="79" w:name="_Toc23781102"/>
      <w:r w:rsidRPr="007038E4">
        <w:t>2.1</w:t>
      </w:r>
      <w:r w:rsidRPr="007038E4">
        <w:tab/>
        <w:t>Indépendance (§21-25 norme ISQC 1)</w:t>
      </w:r>
      <w:bookmarkEnd w:id="79"/>
    </w:p>
    <w:p w14:paraId="56D43588"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Le SP et le personnel doivent faire preuve d'une indépendance d'esprit et d’apparence à</w:t>
      </w:r>
      <w:r w:rsidRPr="007038E4">
        <w:rPr>
          <w:rFonts w:eastAsia="Times New Roman" w:cs="Times New Roman"/>
          <w:lang w:eastAsia="fr-BE"/>
        </w:rPr>
        <w:t xml:space="preserve"> l'égard des clients et des missions. </w:t>
      </w:r>
    </w:p>
    <w:p w14:paraId="261686D0"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L'indépendance doit être maintenue tout au cours de la période de la mission pour toutes les missions</w:t>
      </w:r>
      <w:r w:rsidRPr="007038E4">
        <w:rPr>
          <w:rFonts w:eastAsia="Times New Roman" w:cs="Times New Roman"/>
          <w:lang w:eastAsia="fr-BE"/>
        </w:rPr>
        <w:t>, comme l'indiquent et l'exigent :</w:t>
      </w:r>
    </w:p>
    <w:p w14:paraId="493E9C53" w14:textId="77777777" w:rsidR="00D372DA" w:rsidRPr="007038E4" w:rsidRDefault="00D372DA" w:rsidP="00D372DA">
      <w:pPr>
        <w:widowControl w:val="0"/>
        <w:numPr>
          <w:ilvl w:val="0"/>
          <w:numId w:val="10"/>
        </w:numPr>
        <w:autoSpaceDE w:val="0"/>
        <w:autoSpaceDN w:val="0"/>
        <w:adjustRightInd w:val="0"/>
        <w:spacing w:after="0"/>
        <w:contextualSpacing/>
        <w:jc w:val="both"/>
      </w:pPr>
      <w:r w:rsidRPr="007038E4">
        <w:rPr>
          <w:rFonts w:eastAsia="Times New Roman" w:cs="Times New Roman"/>
          <w:lang w:eastAsia="fr-BE"/>
        </w:rPr>
        <w:t>La norme ISQC1 ;</w:t>
      </w:r>
    </w:p>
    <w:p w14:paraId="01FFEFED" w14:textId="77777777" w:rsidR="00D372DA" w:rsidRPr="007038E4" w:rsidRDefault="00D372DA" w:rsidP="00D372DA">
      <w:pPr>
        <w:widowControl w:val="0"/>
        <w:numPr>
          <w:ilvl w:val="0"/>
          <w:numId w:val="10"/>
        </w:numPr>
        <w:autoSpaceDE w:val="0"/>
        <w:autoSpaceDN w:val="0"/>
        <w:adjustRightInd w:val="0"/>
        <w:spacing w:after="0"/>
        <w:contextualSpacing/>
        <w:jc w:val="both"/>
      </w:pPr>
      <w:r w:rsidRPr="007038E4">
        <w:rPr>
          <w:rFonts w:eastAsia="Times New Roman" w:cs="Times New Roman"/>
          <w:lang w:eastAsia="fr-BE"/>
        </w:rPr>
        <w:t>La réglementation belge en la matière.</w:t>
      </w:r>
    </w:p>
    <w:p w14:paraId="52A40D6B" w14:textId="77777777" w:rsidR="00D372DA" w:rsidRPr="007038E4" w:rsidRDefault="00D372DA" w:rsidP="00D372DA">
      <w:pPr>
        <w:spacing w:before="240" w:after="120"/>
        <w:jc w:val="both"/>
        <w:rPr>
          <w:rFonts w:eastAsia="Times New Roman" w:cs="Times New Roman"/>
          <w:spacing w:val="-1"/>
          <w:lang w:eastAsia="fr-BE"/>
        </w:rPr>
      </w:pPr>
      <w:r w:rsidRPr="007038E4">
        <w:rPr>
          <w:rFonts w:eastAsia="Times New Roman" w:cs="Times New Roman"/>
          <w:spacing w:val="-2"/>
          <w:lang w:eastAsia="fr-BE"/>
        </w:rPr>
        <w:lastRenderedPageBreak/>
        <w:t xml:space="preserve">Si les menaces à l'indépendance ne peuvent être éliminées ou ramenées à un niveau faible acceptable grâce à l'application des mesures de sauvegardes appropriées, le cabinet de révision doit éliminer l'activité, l'intérêt ou la </w:t>
      </w:r>
      <w:r w:rsidRPr="007038E4">
        <w:rPr>
          <w:rFonts w:eastAsia="Times New Roman" w:cs="Times New Roman"/>
          <w:spacing w:val="-1"/>
          <w:lang w:eastAsia="fr-BE"/>
        </w:rPr>
        <w:t>relation qui crée la menace, ou ne pas accepter ou maintenir la mission. Dans le contexte du contrôle légal des comptes annuels (consolidés), le SP prend le plus tôt possible et en tout cas dans un délai de trois mois, toutes les mesures nécessaires pour mettre fin aux éventuels intérêts ou relations actuels qui compromettraient son indépendance, et prend, si possible, des mesures de sauvegarde pour minimiser toute menace que des intérêts et des relations antérieurs et actuels feraient peser sur son indépendance. (</w:t>
      </w:r>
      <w:r w:rsidRPr="007038E4">
        <w:rPr>
          <w:rFonts w:eastAsia="Times New Roman" w:cs="Times New Roman"/>
          <w:i/>
          <w:spacing w:val="-1"/>
          <w:lang w:eastAsia="fr-BE"/>
        </w:rPr>
        <w:t>cf.</w:t>
      </w:r>
      <w:r w:rsidRPr="007038E4">
        <w:rPr>
          <w:rFonts w:eastAsia="Times New Roman" w:cs="Times New Roman"/>
          <w:spacing w:val="-1"/>
          <w:lang w:eastAsia="fr-BE"/>
        </w:rPr>
        <w:t xml:space="preserve"> art 12 § 6 de la loi du 7 décembre 2016).</w:t>
      </w:r>
    </w:p>
    <w:p w14:paraId="7AA3B629" w14:textId="53249983"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Le SP a la responsabilité de résoudre les menaces</w:t>
      </w:r>
      <w:r w:rsidR="009D3F39">
        <w:rPr>
          <w:rFonts w:eastAsia="Times New Roman" w:cs="Times New Roman"/>
          <w:spacing w:val="-1"/>
          <w:lang w:eastAsia="fr-BE"/>
        </w:rPr>
        <w:t xml:space="preserve"> </w:t>
      </w:r>
      <w:r w:rsidRPr="007038E4">
        <w:rPr>
          <w:rFonts w:eastAsia="Times New Roman" w:cs="Times New Roman"/>
          <w:spacing w:val="-1"/>
          <w:lang w:eastAsia="fr-BE"/>
        </w:rPr>
        <w:t>à l'indépendance.</w:t>
      </w:r>
    </w:p>
    <w:p w14:paraId="75903023" w14:textId="14AD3FE2"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Le SP et les membres du personnel doivent examiner leur propre situation pour relever les menaces à l'indépendance ou les menaces potentielles</w:t>
      </w:r>
      <w:bookmarkStart w:id="80" w:name="_Hlk25144168"/>
      <w:r w:rsidRPr="007038E4">
        <w:rPr>
          <w:rFonts w:eastAsia="Times New Roman" w:cs="Times New Roman"/>
          <w:spacing w:val="-1"/>
          <w:lang w:eastAsia="fr-BE"/>
        </w:rPr>
        <w:t xml:space="preserve">. Le SP doit être informé des menaces identifiées par </w:t>
      </w:r>
      <w:r w:rsidRPr="007038E4">
        <w:rPr>
          <w:rFonts w:eastAsia="Times New Roman" w:cs="Times New Roman"/>
          <w:lang w:eastAsia="fr-BE"/>
        </w:rPr>
        <w:t>les membres du personnel.</w:t>
      </w:r>
      <w:bookmarkEnd w:id="80"/>
      <w:r w:rsidR="00CB2E64">
        <w:rPr>
          <w:rFonts w:eastAsia="Times New Roman" w:cs="Times New Roman"/>
          <w:lang w:eastAsia="fr-BE"/>
        </w:rPr>
        <w:t xml:space="preserve"> </w:t>
      </w:r>
      <w:bookmarkStart w:id="81" w:name="_Hlk24448424"/>
      <w:bookmarkStart w:id="82" w:name="_Hlk24447292"/>
      <w:ins w:id="83" w:author="Author">
        <w:r w:rsidR="00CB2E64">
          <w:rPr>
            <w:rFonts w:eastAsia="Times New Roman" w:cs="Times New Roman"/>
            <w:spacing w:val="-1"/>
            <w:lang w:eastAsia="fr-BE"/>
          </w:rPr>
          <w:t>Les responsables de missions fournissent au SP des informations pertinentes au sujet des missions sur les clients, y compris l'étendue des services rendus, pour lui permettre d'évaluer l'impact global, le cas échéant, sur les exigences d'indépendance</w:t>
        </w:r>
        <w:bookmarkEnd w:id="81"/>
        <w:r w:rsidR="00CB2E64">
          <w:rPr>
            <w:rFonts w:eastAsia="Times New Roman" w:cs="Times New Roman"/>
            <w:spacing w:val="-1"/>
            <w:lang w:eastAsia="fr-BE"/>
          </w:rPr>
          <w:t>.</w:t>
        </w:r>
      </w:ins>
      <w:bookmarkEnd w:id="82"/>
    </w:p>
    <w:p w14:paraId="3793A8A0"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2"/>
          <w:lang w:eastAsia="fr-BE"/>
        </w:rPr>
        <w:t xml:space="preserve">Le SP doit consigner dans la documentation le détail des menaces identifiées, y compris les relations </w:t>
      </w:r>
      <w:r w:rsidRPr="007038E4">
        <w:rPr>
          <w:rFonts w:eastAsia="Times New Roman" w:cs="Times New Roman"/>
          <w:spacing w:val="-1"/>
          <w:lang w:eastAsia="fr-BE"/>
        </w:rPr>
        <w:t>ou les circonstances mettant en cause un client, et les sauvegardes qui ont été appliquées.</w:t>
      </w:r>
    </w:p>
    <w:p w14:paraId="36B8C9FB" w14:textId="1CC5423F"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Tous les membres du personnel doivent confirmer chaque année qu'ils </w:t>
      </w:r>
      <w:r w:rsidRPr="007038E4">
        <w:rPr>
          <w:rFonts w:eastAsia="Times New Roman" w:cs="Times New Roman"/>
          <w:spacing w:val="-1"/>
          <w:lang w:eastAsia="fr-BE"/>
        </w:rPr>
        <w:t xml:space="preserve">comprennent et respectent les politiques et procédures du </w:t>
      </w:r>
      <w:r w:rsidRPr="007038E4">
        <w:rPr>
          <w:rFonts w:eastAsia="Times New Roman" w:cs="Times New Roman"/>
          <w:lang w:eastAsia="fr-BE"/>
        </w:rPr>
        <w:t>cabinet de révision en matière d'indépendance. Le SP prendra l’initiative de demander à ceux-ci la signature de la déclaration annuelle d’indépendance. (</w:t>
      </w:r>
      <w:r w:rsidRPr="007038E4">
        <w:rPr>
          <w:rFonts w:eastAsia="Times New Roman" w:cs="Times New Roman"/>
          <w:i/>
          <w:lang w:eastAsia="fr-BE"/>
        </w:rPr>
        <w:t xml:space="preserve">cf. </w:t>
      </w:r>
      <w:r w:rsidRPr="00A41C8B">
        <w:rPr>
          <w:rFonts w:eastAsia="Times New Roman" w:cs="Times New Roman"/>
          <w:u w:val="single"/>
          <w:lang w:eastAsia="fr-BE"/>
        </w:rPr>
        <w:t>Exemple : Déclaration annuelle d’indépendance, de confidentialité, d’honorabilité et de compétence)</w:t>
      </w:r>
      <w:r w:rsidRPr="007038E4">
        <w:rPr>
          <w:rFonts w:eastAsia="Times New Roman" w:cs="Times New Roman"/>
          <w:lang w:eastAsia="fr-BE"/>
        </w:rPr>
        <w:t>.</w:t>
      </w:r>
    </w:p>
    <w:p w14:paraId="6A298370" w14:textId="55C949F6"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2"/>
          <w:lang w:eastAsia="fr-BE"/>
        </w:rPr>
        <w:t xml:space="preserve">Les membres du personnel qui seront affectés à une mission doivent confirmer au SP qu'ils sont </w:t>
      </w:r>
      <w:r w:rsidRPr="007038E4">
        <w:rPr>
          <w:rFonts w:eastAsia="Times New Roman" w:cs="Times New Roman"/>
          <w:spacing w:val="-1"/>
          <w:lang w:eastAsia="fr-BE"/>
        </w:rPr>
        <w:t>indépendants par rapport au client et à la mission ou informer le SP</w:t>
      </w:r>
      <w:r w:rsidR="00CB2E64">
        <w:rPr>
          <w:rFonts w:eastAsia="Times New Roman" w:cs="Times New Roman"/>
          <w:spacing w:val="-1"/>
          <w:lang w:eastAsia="fr-BE"/>
        </w:rPr>
        <w:t xml:space="preserve"> </w:t>
      </w:r>
      <w:ins w:id="84" w:author="Author">
        <w:r w:rsidR="00CB2E64">
          <w:rPr>
            <w:rFonts w:eastAsia="Times New Roman" w:cs="Times New Roman"/>
            <w:spacing w:val="-1"/>
            <w:lang w:eastAsia="fr-BE"/>
          </w:rPr>
          <w:t>rapidement</w:t>
        </w:r>
      </w:ins>
      <w:r w:rsidR="00CB2E64">
        <w:rPr>
          <w:rFonts w:eastAsia="Times New Roman" w:cs="Times New Roman"/>
          <w:spacing w:val="-1"/>
          <w:lang w:eastAsia="fr-BE"/>
        </w:rPr>
        <w:t xml:space="preserve"> </w:t>
      </w:r>
      <w:r w:rsidRPr="007038E4">
        <w:rPr>
          <w:rFonts w:eastAsia="Times New Roman" w:cs="Times New Roman"/>
          <w:spacing w:val="-1"/>
          <w:lang w:eastAsia="fr-BE"/>
        </w:rPr>
        <w:t>de toute menace réelle ou potentielle à l'indépendance pour que des sauvegardes appropriées puissent être appliquées.</w:t>
      </w:r>
    </w:p>
    <w:p w14:paraId="55A4570C" w14:textId="2627346A" w:rsidR="00D372DA" w:rsidRDefault="00D372DA" w:rsidP="00D372DA">
      <w:pPr>
        <w:spacing w:after="120"/>
        <w:jc w:val="both"/>
        <w:rPr>
          <w:rFonts w:eastAsia="Times New Roman" w:cs="Times New Roman"/>
          <w:spacing w:val="-1"/>
          <w:lang w:eastAsia="fr-BE"/>
        </w:rPr>
      </w:pPr>
      <w:r w:rsidRPr="007038E4">
        <w:rPr>
          <w:rFonts w:eastAsia="Times New Roman" w:cs="Times New Roman"/>
          <w:spacing w:val="-2"/>
          <w:lang w:eastAsia="fr-BE"/>
        </w:rPr>
        <w:t xml:space="preserve">Les membres du personnel doivent indiquer au SP si, à leur connaissance, au cours de la période sur </w:t>
      </w:r>
      <w:r w:rsidRPr="007038E4">
        <w:rPr>
          <w:rFonts w:eastAsia="Times New Roman" w:cs="Times New Roman"/>
          <w:spacing w:val="-1"/>
          <w:lang w:eastAsia="fr-BE"/>
        </w:rPr>
        <w:t xml:space="preserve">laquelle porte la confirmation, un membre de l'équipe de mission a fourni un service qui serait interdit </w:t>
      </w:r>
      <w:r w:rsidRPr="007038E4">
        <w:rPr>
          <w:rFonts w:eastAsia="Times New Roman" w:cs="Times New Roman"/>
          <w:spacing w:val="-2"/>
          <w:lang w:eastAsia="fr-BE"/>
        </w:rPr>
        <w:t xml:space="preserve">en vertu des règles déontologiques en vigueur ou d'une autre exigence du pays </w:t>
      </w:r>
      <w:r w:rsidRPr="007038E4">
        <w:rPr>
          <w:rFonts w:eastAsia="Times New Roman" w:cs="Times New Roman"/>
          <w:spacing w:val="-1"/>
          <w:lang w:eastAsia="fr-BE"/>
        </w:rPr>
        <w:t>et qui pourrait empêcher le SP de mener à terme une mission.</w:t>
      </w:r>
    </w:p>
    <w:p w14:paraId="49129C60" w14:textId="4DD733FA" w:rsidR="00CB2E64" w:rsidRPr="007038E4" w:rsidRDefault="00CB2E64" w:rsidP="00D372DA">
      <w:pPr>
        <w:spacing w:after="120"/>
        <w:jc w:val="both"/>
        <w:rPr>
          <w:rFonts w:eastAsia="Times New Roman" w:cs="Times New Roman"/>
          <w:spacing w:val="-1"/>
          <w:lang w:eastAsia="fr-BE"/>
        </w:rPr>
      </w:pPr>
      <w:bookmarkStart w:id="85" w:name="_Hlk24448372"/>
      <w:ins w:id="86" w:author="Author">
        <w:r>
          <w:rPr>
            <w:rFonts w:eastAsia="Times New Roman" w:cs="Times New Roman"/>
            <w:spacing w:val="-2"/>
            <w:lang w:eastAsia="fr-BE"/>
          </w:rPr>
          <w:t>Les membres du personnel doivent également confirmer au SP toutes menaces liées à la familiarité et notamment celle liée à une mission d’assurance de longue durée</w:t>
        </w:r>
      </w:ins>
      <w:r>
        <w:rPr>
          <w:rFonts w:eastAsia="Times New Roman" w:cs="Times New Roman"/>
          <w:spacing w:val="-2"/>
          <w:lang w:eastAsia="fr-BE"/>
        </w:rPr>
        <w:t xml:space="preserve">. </w:t>
      </w:r>
      <w:ins w:id="87" w:author="Author">
        <w:r>
          <w:rPr>
            <w:rFonts w:eastAsia="Times New Roman" w:cs="Times New Roman"/>
            <w:spacing w:val="-2"/>
            <w:lang w:eastAsia="fr-BE"/>
          </w:rPr>
          <w:t>Dans ce cas, le SP vérifie si la durée de la mission a une menace effective sur l’indépendance et documente sa décision. Si la conclusion aboutit à une menace d’indépendance, il prend les mesures mentionnées ci-dessous.</w:t>
        </w:r>
      </w:ins>
      <w:bookmarkEnd w:id="85"/>
    </w:p>
    <w:p w14:paraId="1CAC4EC3"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 xml:space="preserve">Le SP doit prendre les mesures raisonnables nécessaires pour éliminer toute menace à l'indépendance ou la ramener à un niveau faible acceptable. </w:t>
      </w:r>
    </w:p>
    <w:p w14:paraId="19565BCB"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 xml:space="preserve">Ces mesures </w:t>
      </w:r>
      <w:r w:rsidRPr="00991668">
        <w:rPr>
          <w:rFonts w:eastAsia="Times New Roman" w:cs="Times New Roman"/>
          <w:spacing w:val="-1"/>
          <w:lang w:eastAsia="fr-BE"/>
        </w:rPr>
        <w:t>consistent</w:t>
      </w:r>
      <w:r w:rsidRPr="007038E4">
        <w:rPr>
          <w:rFonts w:eastAsia="Times New Roman" w:cs="Times New Roman"/>
          <w:spacing w:val="-1"/>
          <w:lang w:eastAsia="fr-BE"/>
        </w:rPr>
        <w:t>, selon les circonstances, notamment :</w:t>
      </w:r>
    </w:p>
    <w:p w14:paraId="210C4321" w14:textId="77777777" w:rsidR="00D372DA" w:rsidRPr="007038E4" w:rsidRDefault="00D372DA" w:rsidP="00D372DA">
      <w:pPr>
        <w:widowControl w:val="0"/>
        <w:numPr>
          <w:ilvl w:val="0"/>
          <w:numId w:val="9"/>
        </w:numPr>
        <w:autoSpaceDE w:val="0"/>
        <w:autoSpaceDN w:val="0"/>
        <w:adjustRightInd w:val="0"/>
        <w:spacing w:after="0"/>
        <w:contextualSpacing/>
        <w:jc w:val="both"/>
      </w:pPr>
      <w:r w:rsidRPr="007038E4">
        <w:rPr>
          <w:rFonts w:eastAsia="Times New Roman" w:cs="Times New Roman"/>
          <w:lang w:eastAsia="fr-BE"/>
        </w:rPr>
        <w:t>à remplacer un membre de l'équipe de mission ;</w:t>
      </w:r>
    </w:p>
    <w:p w14:paraId="6E780E4B" w14:textId="77777777" w:rsidR="00D372DA" w:rsidRPr="007038E4" w:rsidRDefault="00D372DA" w:rsidP="00D372DA">
      <w:pPr>
        <w:widowControl w:val="0"/>
        <w:numPr>
          <w:ilvl w:val="0"/>
          <w:numId w:val="8"/>
        </w:numPr>
        <w:autoSpaceDE w:val="0"/>
        <w:autoSpaceDN w:val="0"/>
        <w:adjustRightInd w:val="0"/>
        <w:spacing w:after="0"/>
        <w:contextualSpacing/>
        <w:jc w:val="both"/>
      </w:pPr>
      <w:r w:rsidRPr="007038E4">
        <w:rPr>
          <w:rFonts w:eastAsia="Times New Roman" w:cs="Times New Roman"/>
          <w:spacing w:val="-1"/>
          <w:lang w:eastAsia="fr-BE"/>
        </w:rPr>
        <w:t xml:space="preserve">à cesser ou modifier certaines tâches ou certains services spécifiques accomplis lors d'une </w:t>
      </w:r>
      <w:r w:rsidRPr="007038E4">
        <w:rPr>
          <w:rFonts w:eastAsia="Times New Roman" w:cs="Times New Roman"/>
          <w:lang w:eastAsia="fr-BE"/>
        </w:rPr>
        <w:t>mission ;</w:t>
      </w:r>
    </w:p>
    <w:p w14:paraId="0EC95420" w14:textId="77777777" w:rsidR="00D372DA" w:rsidRPr="007038E4" w:rsidRDefault="00D372DA" w:rsidP="00D372DA">
      <w:pPr>
        <w:widowControl w:val="0"/>
        <w:numPr>
          <w:ilvl w:val="0"/>
          <w:numId w:val="8"/>
        </w:numPr>
        <w:autoSpaceDE w:val="0"/>
        <w:autoSpaceDN w:val="0"/>
        <w:adjustRightInd w:val="0"/>
        <w:spacing w:after="0"/>
        <w:contextualSpacing/>
        <w:jc w:val="both"/>
      </w:pPr>
      <w:r w:rsidRPr="007038E4">
        <w:rPr>
          <w:rFonts w:eastAsia="Times New Roman" w:cs="Times New Roman"/>
          <w:spacing w:val="-1"/>
          <w:lang w:eastAsia="fr-BE"/>
        </w:rPr>
        <w:t xml:space="preserve">à mettre fin à des relations personnelles ou d'affaires avec les clients, ou à modifier la nature de </w:t>
      </w:r>
      <w:r w:rsidRPr="007038E4">
        <w:rPr>
          <w:rFonts w:eastAsia="Times New Roman" w:cs="Times New Roman"/>
          <w:lang w:eastAsia="fr-BE"/>
        </w:rPr>
        <w:t>ces relations ;</w:t>
      </w:r>
    </w:p>
    <w:p w14:paraId="5CAD1349" w14:textId="77777777" w:rsidR="00D372DA" w:rsidRPr="007038E4" w:rsidRDefault="00D372DA" w:rsidP="00D372DA">
      <w:pPr>
        <w:widowControl w:val="0"/>
        <w:numPr>
          <w:ilvl w:val="0"/>
          <w:numId w:val="8"/>
        </w:numPr>
        <w:autoSpaceDE w:val="0"/>
        <w:autoSpaceDN w:val="0"/>
        <w:adjustRightInd w:val="0"/>
        <w:spacing w:after="0"/>
        <w:contextualSpacing/>
        <w:jc w:val="both"/>
      </w:pPr>
      <w:r w:rsidRPr="007038E4">
        <w:rPr>
          <w:rFonts w:eastAsia="Times New Roman" w:cs="Times New Roman"/>
          <w:spacing w:val="-1"/>
          <w:lang w:eastAsia="fr-BE"/>
        </w:rPr>
        <w:t>à soumettre le travail à une revue de contrôle qualité de la mission</w:t>
      </w:r>
      <w:r w:rsidRPr="007038E4">
        <w:rPr>
          <w:rFonts w:eastAsia="Times New Roman" w:cs="Times New Roman"/>
          <w:lang w:eastAsia="fr-BE"/>
        </w:rPr>
        <w:t> ;</w:t>
      </w:r>
    </w:p>
    <w:p w14:paraId="76C9B22E" w14:textId="77777777" w:rsidR="00D372DA" w:rsidRPr="007038E4" w:rsidRDefault="00D372DA" w:rsidP="00D372DA">
      <w:pPr>
        <w:widowControl w:val="0"/>
        <w:numPr>
          <w:ilvl w:val="0"/>
          <w:numId w:val="8"/>
        </w:numPr>
        <w:autoSpaceDE w:val="0"/>
        <w:autoSpaceDN w:val="0"/>
        <w:adjustRightInd w:val="0"/>
        <w:spacing w:after="0"/>
        <w:contextualSpacing/>
        <w:jc w:val="both"/>
      </w:pPr>
      <w:r w:rsidRPr="007038E4">
        <w:rPr>
          <w:rFonts w:eastAsia="Times New Roman" w:cs="Times New Roman"/>
          <w:lang w:eastAsia="fr-BE"/>
        </w:rPr>
        <w:t>à prendre d'autres mesures raisonnables appropriées dans les circonstances.</w:t>
      </w:r>
    </w:p>
    <w:p w14:paraId="5ECC46FB" w14:textId="77777777" w:rsidR="00D372DA" w:rsidRPr="007038E4" w:rsidRDefault="00D372DA" w:rsidP="00A41C8B">
      <w:pPr>
        <w:spacing w:before="240" w:after="120"/>
        <w:jc w:val="both"/>
        <w:rPr>
          <w:rFonts w:ascii="Times New Roman" w:hAnsi="Times New Roman" w:cs="Times New Roman"/>
          <w:highlight w:val="yellow"/>
          <w:lang w:eastAsia="fr-BE"/>
        </w:rPr>
      </w:pPr>
      <w:r w:rsidRPr="007038E4">
        <w:rPr>
          <w:lang w:eastAsia="fr-BE"/>
        </w:rPr>
        <w:t xml:space="preserve">Le SP respecte les dispositions légales et normatives applicables en Belgique en ce qui concerne l’indépendance. </w:t>
      </w:r>
      <w:r w:rsidRPr="007038E4">
        <w:rPr>
          <w:highlight w:val="yellow"/>
          <w:lang w:eastAsia="fr-BE"/>
        </w:rPr>
        <w:t>A cette fin, différents éléments sont formalisés dans :</w:t>
      </w:r>
    </w:p>
    <w:p w14:paraId="5DCBE47F" w14:textId="77777777" w:rsidR="00D372DA" w:rsidRPr="007038E4" w:rsidRDefault="00D372DA" w:rsidP="00D372DA">
      <w:pPr>
        <w:spacing w:after="120"/>
        <w:jc w:val="both"/>
        <w:rPr>
          <w:rFonts w:eastAsia="Times New Roman" w:cs="Times New Roman"/>
          <w:highlight w:val="yellow"/>
          <w:lang w:eastAsia="fr-BE"/>
        </w:rPr>
      </w:pPr>
      <w:r w:rsidRPr="007038E4">
        <w:rPr>
          <w:rFonts w:eastAsia="Times New Roman"/>
          <w:i/>
          <w:highlight w:val="yellow"/>
          <w:lang w:eastAsia="fr-BE"/>
        </w:rPr>
        <w:lastRenderedPageBreak/>
        <w:t>[lister ici les checklists et exemples que le SP utilise, après les avoir adaptés en fonction des circonstances qui lui sont propres. Voir notamment</w:t>
      </w:r>
      <w:r w:rsidRPr="00991668">
        <w:rPr>
          <w:rFonts w:eastAsia="Times New Roman"/>
          <w:i/>
          <w:highlight w:val="yellow"/>
          <w:lang w:eastAsia="fr-BE"/>
        </w:rPr>
        <w:t xml:space="preserve"> </w:t>
      </w:r>
      <w:r w:rsidRPr="00991668">
        <w:rPr>
          <w:rFonts w:eastAsia="Times New Roman" w:cs="Times New Roman"/>
          <w:i/>
          <w:highlight w:val="yellow"/>
          <w:lang w:eastAsia="fr-BE"/>
        </w:rPr>
        <w:t>la</w:t>
      </w:r>
      <w:r w:rsidRPr="00991668">
        <w:rPr>
          <w:rFonts w:eastAsia="Times New Roman" w:cs="Times New Roman"/>
          <w:highlight w:val="yellow"/>
          <w:lang w:eastAsia="fr-BE"/>
        </w:rPr>
        <w:t xml:space="preserve"> </w:t>
      </w:r>
    </w:p>
    <w:p w14:paraId="7209C9C1" w14:textId="15146A84" w:rsidR="00D372DA" w:rsidRPr="00991668" w:rsidRDefault="002B339C" w:rsidP="00D372DA">
      <w:pPr>
        <w:pStyle w:val="ListParagraph"/>
        <w:rPr>
          <w:highlight w:val="yellow"/>
        </w:rPr>
      </w:pPr>
      <w:hyperlink w:anchor="_Check-list_sur_l’indépendance_1" w:history="1">
        <w:r w:rsidR="00D372DA" w:rsidRPr="00991668">
          <w:rPr>
            <w:highlight w:val="yellow"/>
            <w:lang w:val="fr-BE"/>
          </w:rPr>
          <w:t>Checklist sur l’indépendance en matière de rémunération du mandat de commissaire et des autres services</w:t>
        </w:r>
      </w:hyperlink>
      <w:r w:rsidR="00D372DA" w:rsidRPr="00991668">
        <w:rPr>
          <w:highlight w:val="yellow"/>
          <w:lang w:val="fr-BE"/>
        </w:rPr>
        <w:t>.</w:t>
      </w:r>
    </w:p>
    <w:p w14:paraId="7C8DE759" w14:textId="4B46F69C" w:rsidR="00D372DA" w:rsidRPr="00171147" w:rsidRDefault="00D372DA" w:rsidP="00D372DA">
      <w:pPr>
        <w:pStyle w:val="ListParagraph"/>
        <w:rPr>
          <w:highlight w:val="yellow"/>
        </w:rPr>
      </w:pPr>
      <w:r w:rsidRPr="00991668">
        <w:rPr>
          <w:highlight w:val="yellow"/>
          <w:lang w:val="fr-BE"/>
        </w:rPr>
        <w:t xml:space="preserve"> </w:t>
      </w:r>
      <w:hyperlink w:anchor="_Exemple_2_:_1" w:history="1">
        <w:r w:rsidRPr="00991668">
          <w:rPr>
            <w:highlight w:val="yellow"/>
            <w:lang w:val="fr-BE"/>
          </w:rPr>
          <w:t>Exemple : Déclaration annuelle d’indépendance, de confidentialité, d’honorabilité et de compétence</w:t>
        </w:r>
      </w:hyperlink>
    </w:p>
    <w:p w14:paraId="424F8ED4" w14:textId="118100A6" w:rsidR="00D372DA" w:rsidRPr="00A41C8B" w:rsidRDefault="00D372DA" w:rsidP="00D372DA">
      <w:pPr>
        <w:pStyle w:val="ListParagraph"/>
        <w:rPr>
          <w:rFonts w:cs="Times New Roman"/>
        </w:rPr>
      </w:pPr>
      <w:r w:rsidRPr="00A41C8B">
        <w:rPr>
          <w:highlight w:val="yellow"/>
        </w:rPr>
        <w:t>Déclaration annuelle d’indépendance d’un associé</w:t>
      </w:r>
      <w:r w:rsidRPr="00A41C8B">
        <w:rPr>
          <w:highlight w:val="yellow"/>
          <w:lang w:val="fr-BE"/>
        </w:rPr>
        <w:t>]</w:t>
      </w:r>
    </w:p>
    <w:p w14:paraId="012742F2" w14:textId="77777777" w:rsidR="00D372DA" w:rsidRPr="007038E4" w:rsidRDefault="00D372DA" w:rsidP="00D372DA">
      <w:pPr>
        <w:pStyle w:val="Heading2"/>
        <w:rPr>
          <w:i/>
        </w:rPr>
      </w:pPr>
      <w:bookmarkStart w:id="88" w:name="_Toc527035135"/>
      <w:bookmarkStart w:id="89" w:name="_Toc23781103"/>
      <w:r w:rsidRPr="007038E4">
        <w:lastRenderedPageBreak/>
        <w:t>3. Acceptation et maintien des relations clients et des missions spécifiques (§26-28 norme ISQC 1)</w:t>
      </w:r>
      <w:bookmarkEnd w:id="88"/>
      <w:bookmarkEnd w:id="89"/>
      <w:r w:rsidRPr="007038E4">
        <w:rPr>
          <w:i/>
        </w:rPr>
        <w:t xml:space="preserve"> </w:t>
      </w:r>
    </w:p>
    <w:p w14:paraId="5A3FEEEA" w14:textId="77777777" w:rsidR="00D372DA" w:rsidRPr="007038E4" w:rsidRDefault="00D372DA" w:rsidP="00D372DA">
      <w:pPr>
        <w:pStyle w:val="Heading3"/>
      </w:pPr>
      <w:bookmarkStart w:id="90" w:name="_Toc23781104"/>
      <w:r w:rsidRPr="007038E4">
        <w:t>3.1</w:t>
      </w:r>
      <w:r w:rsidRPr="007038E4">
        <w:tab/>
        <w:t>Acceptation et maintien</w:t>
      </w:r>
      <w:bookmarkEnd w:id="90"/>
    </w:p>
    <w:p w14:paraId="61BD7F44"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 xml:space="preserve">Le SP ne doit accepter de nouvelles missions ou maintenir des missions et relations clients existantes que s'il possède les capacités pour ce faire, y compris les ressources et le temps voulu, et peut se conformer aux règles de déontologie, et qu'il a tenu compte de l'intégrité du client (éventuel) </w:t>
      </w:r>
      <w:r w:rsidRPr="007038E4">
        <w:rPr>
          <w:rFonts w:eastAsia="Times New Roman" w:cs="Times New Roman"/>
          <w:lang w:eastAsia="fr-BE"/>
        </w:rPr>
        <w:t>et n'a pas eu connaissance d'informations qui le conduiraient à conclure à un manque d'intégrité de ce client. Il devra établir et documenter ceci par écrit conformément aux politiques et procédures du cabinet de révision (</w:t>
      </w:r>
      <w:r w:rsidRPr="007038E4">
        <w:rPr>
          <w:rFonts w:eastAsia="Times New Roman" w:cs="Times New Roman"/>
          <w:i/>
          <w:lang w:eastAsia="fr-BE"/>
        </w:rPr>
        <w:t xml:space="preserve">cf. </w:t>
      </w:r>
      <w:r w:rsidRPr="007038E4">
        <w:rPr>
          <w:rFonts w:eastAsia="Times New Roman" w:cs="Times New Roman"/>
          <w:lang w:eastAsia="fr-BE"/>
        </w:rPr>
        <w:t>art 13 § 1 de la loi du 7 décembre 2016).</w:t>
      </w:r>
      <w:r>
        <w:rPr>
          <w:rFonts w:eastAsia="Times New Roman" w:cs="Times New Roman"/>
          <w:lang w:eastAsia="fr-BE"/>
        </w:rPr>
        <w:t xml:space="preserve"> En outre, afin d’assurer la continuité et la régularité de ses activités de contrôle (art. 19, §1</w:t>
      </w:r>
      <w:r w:rsidRPr="00991668">
        <w:rPr>
          <w:rFonts w:eastAsia="Times New Roman" w:cs="Times New Roman"/>
          <w:vertAlign w:val="superscript"/>
          <w:lang w:eastAsia="fr-BE"/>
        </w:rPr>
        <w:t>er</w:t>
      </w:r>
      <w:r>
        <w:rPr>
          <w:rFonts w:eastAsia="Times New Roman" w:cs="Times New Roman"/>
          <w:lang w:eastAsia="fr-BE"/>
        </w:rPr>
        <w:t>, 8° de la loi du 7 décembre 2016), le SP s’est assuré que le cabinet [</w:t>
      </w:r>
      <w:r w:rsidRPr="00991668">
        <w:rPr>
          <w:rFonts w:eastAsia="Times New Roman" w:cs="Times New Roman"/>
          <w:highlight w:val="yellow"/>
          <w:lang w:eastAsia="fr-BE"/>
        </w:rPr>
        <w:t>nom</w:t>
      </w:r>
      <w:r>
        <w:rPr>
          <w:rFonts w:eastAsia="Times New Roman" w:cs="Times New Roman"/>
          <w:lang w:eastAsia="fr-BE"/>
        </w:rPr>
        <w:t xml:space="preserve">] est à même de reprendre ses activités en cas d’incapacité d’exercer pour une période temporaire. </w:t>
      </w:r>
    </w:p>
    <w:p w14:paraId="69889337" w14:textId="77777777" w:rsidR="00EF3773" w:rsidRPr="007038E4" w:rsidRDefault="00EF3773" w:rsidP="00EF3773">
      <w:pPr>
        <w:spacing w:after="120"/>
        <w:jc w:val="both"/>
        <w:rPr>
          <w:ins w:id="91" w:author="Author"/>
          <w:rFonts w:eastAsia="Times New Roman" w:cs="Times New Roman"/>
          <w:lang w:eastAsia="fr-BE"/>
        </w:rPr>
      </w:pPr>
      <w:ins w:id="92" w:author="Author">
        <w:r w:rsidRPr="007038E4">
          <w:rPr>
            <w:rFonts w:eastAsia="Times New Roman" w:cs="Times New Roman"/>
            <w:lang w:eastAsia="fr-BE"/>
          </w:rPr>
          <w:t xml:space="preserve">Avant d’accepter une mission, le </w:t>
        </w:r>
        <w:r>
          <w:rPr>
            <w:rFonts w:eastAsia="Times New Roman" w:cs="Times New Roman"/>
            <w:lang w:eastAsia="fr-BE"/>
          </w:rPr>
          <w:t>SP</w:t>
        </w:r>
        <w:r w:rsidRPr="007038E4">
          <w:rPr>
            <w:rFonts w:eastAsia="Times New Roman" w:cs="Times New Roman"/>
            <w:lang w:eastAsia="fr-BE"/>
          </w:rPr>
          <w:t xml:space="preserve"> s’informe, auprès de l’entreprise ou organisme, sur le fait qu’un autre réviseur d’entreprises est chargé ou a été chargé au cours des douze mois écoulés d’une mission révisorale dans la même entité.</w:t>
        </w:r>
      </w:ins>
    </w:p>
    <w:p w14:paraId="37848BC8" w14:textId="77777777" w:rsidR="00EF3773" w:rsidRPr="007038E4" w:rsidRDefault="00EF3773" w:rsidP="00EF3773">
      <w:pPr>
        <w:spacing w:after="120"/>
        <w:jc w:val="both"/>
        <w:rPr>
          <w:ins w:id="93" w:author="Author"/>
          <w:rFonts w:eastAsia="Times New Roman" w:cs="Times New Roman"/>
          <w:lang w:eastAsia="fr-BE"/>
        </w:rPr>
      </w:pPr>
      <w:ins w:id="94" w:author="Author">
        <w:r w:rsidRPr="007038E4">
          <w:rPr>
            <w:rFonts w:eastAsia="Times New Roman" w:cs="Times New Roman"/>
            <w:lang w:eastAsia="fr-BE"/>
          </w:rPr>
          <w:t xml:space="preserve">Chaque fois qu’un réviseur d’entreprises est amené à effectuer des travaux dans une entreprise ou organisme dans lequel un autre réviseur d’entreprises effectue le contrôle légal des comptes, il ne peut accomplir des travaux sur place qu’après avoir informé ce dernier de préférence par écrit de son intervention. </w:t>
        </w:r>
      </w:ins>
    </w:p>
    <w:p w14:paraId="72F35996" w14:textId="77777777" w:rsidR="00EF3773" w:rsidRPr="007038E4" w:rsidRDefault="00EF3773" w:rsidP="00EF3773">
      <w:pPr>
        <w:spacing w:after="120"/>
        <w:jc w:val="both"/>
        <w:rPr>
          <w:ins w:id="95" w:author="Author"/>
          <w:rFonts w:eastAsia="Times New Roman" w:cs="Times New Roman"/>
          <w:lang w:eastAsia="fr-BE"/>
        </w:rPr>
      </w:pPr>
      <w:ins w:id="96" w:author="Author">
        <w:r w:rsidRPr="007038E4">
          <w:rPr>
            <w:rFonts w:eastAsia="Times New Roman" w:cs="Times New Roman"/>
            <w:lang w:eastAsia="fr-BE"/>
          </w:rPr>
          <w:t xml:space="preserve">Lorsque le </w:t>
        </w:r>
        <w:r>
          <w:rPr>
            <w:rFonts w:eastAsia="Times New Roman" w:cs="Times New Roman"/>
            <w:lang w:eastAsia="fr-BE"/>
          </w:rPr>
          <w:t xml:space="preserve">SP </w:t>
        </w:r>
        <w:r w:rsidRPr="007038E4">
          <w:rPr>
            <w:rFonts w:eastAsia="Times New Roman" w:cs="Times New Roman"/>
            <w:lang w:eastAsia="fr-BE"/>
          </w:rPr>
          <w:t xml:space="preserve">est appelé à succéder à un confrère, il y a lieu de se mettre préalablement en rapport avec lui par écrit avant d’accepter le mandat. Ceci devrait intervenir au plus tard au moment où </w:t>
        </w:r>
        <w:r>
          <w:rPr>
            <w:rFonts w:eastAsia="Times New Roman" w:cs="Times New Roman"/>
            <w:lang w:eastAsia="fr-BE"/>
          </w:rPr>
          <w:t>SP</w:t>
        </w:r>
        <w:r w:rsidRPr="007038E4">
          <w:rPr>
            <w:rFonts w:eastAsia="Times New Roman" w:cs="Times New Roman"/>
            <w:lang w:eastAsia="fr-BE"/>
          </w:rPr>
          <w:t xml:space="preserve"> sait que le conseil d'administration a décidé de présenter sa candidature à l'assemblée générale. Compte tenu de ces circonstances, l</w:t>
        </w:r>
        <w:r>
          <w:rPr>
            <w:rFonts w:eastAsia="Times New Roman" w:cs="Times New Roman"/>
            <w:lang w:eastAsia="fr-BE"/>
          </w:rPr>
          <w:t>a remise d</w:t>
        </w:r>
        <w:r w:rsidRPr="007038E4">
          <w:rPr>
            <w:rFonts w:eastAsia="Times New Roman" w:cs="Times New Roman"/>
            <w:lang w:eastAsia="fr-BE"/>
          </w:rPr>
          <w:t xml:space="preserve">’offre </w:t>
        </w:r>
        <w:r>
          <w:rPr>
            <w:rFonts w:eastAsia="Times New Roman" w:cs="Times New Roman"/>
            <w:lang w:eastAsia="fr-BE"/>
          </w:rPr>
          <w:t>par le</w:t>
        </w:r>
        <w:r w:rsidRPr="007038E4">
          <w:rPr>
            <w:rFonts w:eastAsia="Times New Roman" w:cs="Times New Roman"/>
            <w:lang w:eastAsia="fr-BE"/>
          </w:rPr>
          <w:t xml:space="preserve"> cabinet ne pourra être ferme et définitive (clause de réserve).</w:t>
        </w:r>
      </w:ins>
    </w:p>
    <w:p w14:paraId="7CC0B8D7" w14:textId="77777777" w:rsidR="00EF3773" w:rsidRPr="007038E4" w:rsidRDefault="00EF3773" w:rsidP="00EF3773">
      <w:pPr>
        <w:spacing w:after="120"/>
        <w:jc w:val="both"/>
        <w:rPr>
          <w:ins w:id="97" w:author="Author"/>
          <w:rFonts w:eastAsia="Times New Roman" w:cs="Times New Roman"/>
          <w:lang w:eastAsia="fr-BE"/>
        </w:rPr>
      </w:pPr>
      <w:ins w:id="98" w:author="Author">
        <w:r w:rsidRPr="007038E4">
          <w:rPr>
            <w:rFonts w:eastAsia="Times New Roman" w:cs="Times New Roman"/>
            <w:lang w:eastAsia="fr-BE"/>
          </w:rPr>
          <w:t>Par ailleurs, lorsqu’un réviseur d’entreprises est appelé à succéder</w:t>
        </w:r>
        <w:r>
          <w:rPr>
            <w:rFonts w:eastAsia="Times New Roman" w:cs="Times New Roman"/>
            <w:lang w:eastAsia="fr-BE"/>
          </w:rPr>
          <w:t xml:space="preserve"> au SP</w:t>
        </w:r>
        <w:r w:rsidRPr="007038E4">
          <w:rPr>
            <w:rFonts w:eastAsia="Times New Roman" w:cs="Times New Roman"/>
            <w:lang w:eastAsia="fr-BE"/>
          </w:rPr>
          <w:t>,</w:t>
        </w:r>
        <w:r>
          <w:rPr>
            <w:rFonts w:eastAsia="Times New Roman" w:cs="Times New Roman"/>
            <w:lang w:eastAsia="fr-BE"/>
          </w:rPr>
          <w:t>ce dernier</w:t>
        </w:r>
        <w:r w:rsidRPr="007038E4">
          <w:rPr>
            <w:rFonts w:eastAsia="Times New Roman" w:cs="Times New Roman"/>
            <w:lang w:eastAsia="fr-BE"/>
          </w:rPr>
          <w:t xml:space="preserve"> donner</w:t>
        </w:r>
        <w:r>
          <w:rPr>
            <w:rFonts w:eastAsia="Times New Roman" w:cs="Times New Roman"/>
            <w:lang w:eastAsia="fr-BE"/>
          </w:rPr>
          <w:t>a</w:t>
        </w:r>
        <w:r w:rsidRPr="007038E4">
          <w:rPr>
            <w:rFonts w:eastAsia="Times New Roman" w:cs="Times New Roman"/>
            <w:lang w:eastAsia="fr-BE"/>
          </w:rPr>
          <w:t xml:space="preserve"> accès à </w:t>
        </w:r>
        <w:r>
          <w:rPr>
            <w:rFonts w:eastAsia="Times New Roman" w:cs="Times New Roman"/>
            <w:lang w:eastAsia="fr-BE"/>
          </w:rPr>
          <w:t>son</w:t>
        </w:r>
        <w:r w:rsidRPr="007038E4">
          <w:rPr>
            <w:rFonts w:eastAsia="Times New Roman" w:cs="Times New Roman"/>
            <w:lang w:eastAsia="fr-BE"/>
          </w:rPr>
          <w:t xml:space="preserve"> confrère à </w:t>
        </w:r>
        <w:r>
          <w:rPr>
            <w:rFonts w:eastAsia="Times New Roman" w:cs="Times New Roman"/>
            <w:lang w:eastAsia="fr-BE"/>
          </w:rPr>
          <w:t>ses</w:t>
        </w:r>
        <w:r w:rsidRPr="007038E4">
          <w:rPr>
            <w:rFonts w:eastAsia="Times New Roman" w:cs="Times New Roman"/>
            <w:lang w:eastAsia="fr-BE"/>
          </w:rPr>
          <w:t>documents de travail et à toutes les informations pertinentes.</w:t>
        </w:r>
      </w:ins>
    </w:p>
    <w:p w14:paraId="087FF8EF" w14:textId="77777777" w:rsidR="00EF3773" w:rsidRPr="007038E4" w:rsidRDefault="00EF3773" w:rsidP="00EF3773">
      <w:pPr>
        <w:spacing w:after="120"/>
        <w:jc w:val="both"/>
        <w:rPr>
          <w:ins w:id="99" w:author="Author"/>
          <w:rFonts w:eastAsia="Times New Roman" w:cs="Times New Roman"/>
          <w:lang w:eastAsia="fr-BE"/>
        </w:rPr>
      </w:pPr>
      <w:ins w:id="100" w:author="Author">
        <w:r w:rsidRPr="007038E4">
          <w:rPr>
            <w:rFonts w:eastAsia="Times New Roman" w:cs="Times New Roman"/>
            <w:lang w:eastAsia="fr-BE"/>
          </w:rPr>
          <w:t xml:space="preserve">Le cas échéant, </w:t>
        </w:r>
        <w:r>
          <w:rPr>
            <w:rFonts w:eastAsia="Times New Roman" w:cs="Times New Roman"/>
            <w:lang w:eastAsia="fr-BE"/>
          </w:rPr>
          <w:t xml:space="preserve">le SP </w:t>
        </w:r>
        <w:r w:rsidRPr="007038E4">
          <w:rPr>
            <w:rFonts w:eastAsia="Times New Roman" w:cs="Times New Roman"/>
            <w:lang w:eastAsia="fr-BE"/>
          </w:rPr>
          <w:t>permettr</w:t>
        </w:r>
        <w:r>
          <w:rPr>
            <w:rFonts w:eastAsia="Times New Roman" w:cs="Times New Roman"/>
            <w:lang w:eastAsia="fr-BE"/>
          </w:rPr>
          <w:t>a</w:t>
        </w:r>
        <w:r w:rsidRPr="007038E4">
          <w:rPr>
            <w:rFonts w:eastAsia="Times New Roman" w:cs="Times New Roman"/>
            <w:lang w:eastAsia="fr-BE"/>
          </w:rPr>
          <w:t xml:space="preserve"> également l’accès aux rapports complémentaires des exercices précédents et à toute information communiquée à la FSMA ou à la Banque, en charge de la surveillance des entités d’intérêt public visées à l’article 4/1 du Code des sociétés</w:t>
        </w:r>
        <w:r>
          <w:rPr>
            <w:rFonts w:eastAsia="Times New Roman" w:cs="Times New Roman"/>
            <w:lang w:eastAsia="fr-BE"/>
          </w:rPr>
          <w:t>/art. 1:12 CSA</w:t>
        </w:r>
        <w:r w:rsidRPr="007038E4">
          <w:rPr>
            <w:rFonts w:eastAsia="Times New Roman" w:cs="Times New Roman"/>
            <w:lang w:eastAsia="fr-BE"/>
          </w:rPr>
          <w:t xml:space="preserve">. </w:t>
        </w:r>
      </w:ins>
    </w:p>
    <w:p w14:paraId="307DA0CC" w14:textId="77777777" w:rsidR="00EF3773" w:rsidRDefault="00EF3773" w:rsidP="00EF3773">
      <w:pPr>
        <w:spacing w:after="120"/>
        <w:jc w:val="both"/>
        <w:rPr>
          <w:ins w:id="101" w:author="Author"/>
          <w:rFonts w:eastAsia="Times New Roman" w:cs="Times New Roman"/>
          <w:spacing w:val="-1"/>
          <w:lang w:eastAsia="fr-BE"/>
        </w:rPr>
      </w:pPr>
      <w:ins w:id="102" w:author="Author">
        <w:r w:rsidRPr="007038E4">
          <w:rPr>
            <w:rFonts w:eastAsia="Times New Roman" w:cs="Times New Roman"/>
            <w:lang w:eastAsia="fr-BE"/>
          </w:rPr>
          <w:t xml:space="preserve">Si le </w:t>
        </w:r>
        <w:r>
          <w:rPr>
            <w:rFonts w:eastAsia="Times New Roman" w:cs="Times New Roman"/>
            <w:lang w:eastAsia="fr-BE"/>
          </w:rPr>
          <w:t>SP</w:t>
        </w:r>
        <w:r w:rsidRPr="007038E4">
          <w:rPr>
            <w:rFonts w:eastAsia="Times New Roman" w:cs="Times New Roman"/>
            <w:lang w:eastAsia="fr-BE"/>
          </w:rPr>
          <w:t xml:space="preserve"> est amené à mettre en cause le travail ou l’attestation d’un autre réviseur d’entreprises, il est tenu, dans la mesure où le secret professionnel le lui permet, de lui faire connaître immédiatement les points sur lesquels portent la divergence.</w:t>
        </w:r>
      </w:ins>
    </w:p>
    <w:p w14:paraId="5E8E7FE2" w14:textId="75D65E31" w:rsidR="00EF3773" w:rsidRPr="007038E4" w:rsidRDefault="00EF3773" w:rsidP="00EF3773">
      <w:pPr>
        <w:spacing w:after="120"/>
        <w:jc w:val="both"/>
        <w:rPr>
          <w:rFonts w:eastAsia="Times New Roman" w:cs="Times New Roman"/>
          <w:lang w:eastAsia="fr-BE"/>
        </w:rPr>
      </w:pPr>
      <w:r w:rsidRPr="007038E4">
        <w:rPr>
          <w:rFonts w:eastAsia="Times New Roman" w:cs="Times New Roman"/>
          <w:spacing w:val="-1"/>
          <w:lang w:eastAsia="fr-BE"/>
        </w:rPr>
        <w:t xml:space="preserve">Le SP doit approuver par écrit la décision d'accepter ou de maintenir une mission en conformité avec </w:t>
      </w:r>
      <w:r w:rsidRPr="007038E4">
        <w:rPr>
          <w:rFonts w:eastAsia="Times New Roman" w:cs="Times New Roman"/>
          <w:lang w:eastAsia="fr-BE"/>
        </w:rPr>
        <w:t>les politiques et procédures du cabinet de révision.</w:t>
      </w:r>
      <w:ins w:id="103" w:author="Author">
        <w:r>
          <w:rPr>
            <w:rFonts w:eastAsia="Times New Roman" w:cs="Times New Roman"/>
            <w:lang w:eastAsia="fr-BE"/>
          </w:rPr>
          <w:t xml:space="preserve"> </w:t>
        </w:r>
        <w:r w:rsidR="00CB2E64">
          <w:rPr>
            <w:rFonts w:eastAsia="Times New Roman" w:cs="Times New Roman"/>
            <w:lang w:eastAsia="fr-BE"/>
          </w:rPr>
          <w:t xml:space="preserve">Pour ce faire, le SP utilisera la </w:t>
        </w:r>
        <w:r w:rsidR="00CB2E64" w:rsidRPr="00CB2E64">
          <w:rPr>
            <w:u w:val="single"/>
          </w:rPr>
          <w:t>checklist Acceptation de la mission</w:t>
        </w:r>
        <w:r w:rsidR="00CB2E64" w:rsidRPr="00CB2E64">
          <w:rPr>
            <w:rStyle w:val="Hyperlink"/>
          </w:rPr>
          <w:t>.</w:t>
        </w:r>
      </w:ins>
    </w:p>
    <w:p w14:paraId="48508813"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lang w:eastAsia="fr-BE"/>
        </w:rPr>
        <w:t>Le SP devra constituer un dossier client où toutes les données par rapport au client, le personnel affectés à la mission, les données de facturations et d’autres informations importantes seront reprises.</w:t>
      </w:r>
    </w:p>
    <w:p w14:paraId="5481236F" w14:textId="77777777" w:rsidR="00D372DA" w:rsidRPr="007038E4" w:rsidRDefault="00D372DA" w:rsidP="00D372DA">
      <w:pPr>
        <w:pStyle w:val="Heading4"/>
      </w:pPr>
      <w:r w:rsidRPr="007038E4">
        <w:lastRenderedPageBreak/>
        <w:t>3.1.1</w:t>
      </w:r>
      <w:r w:rsidRPr="007038E4">
        <w:tab/>
        <w:t>Nouveaux clients éventuels</w:t>
      </w:r>
    </w:p>
    <w:p w14:paraId="79392DB1" w14:textId="77777777" w:rsidR="00D372DA" w:rsidRPr="007038E4" w:rsidRDefault="00D372DA" w:rsidP="00D372DA">
      <w:pPr>
        <w:spacing w:after="120"/>
        <w:jc w:val="both"/>
        <w:rPr>
          <w:rFonts w:eastAsia="Times New Roman" w:cs="Times New Roman"/>
          <w:spacing w:val="-2"/>
          <w:lang w:eastAsia="fr-BE"/>
        </w:rPr>
      </w:pPr>
      <w:r w:rsidRPr="007038E4">
        <w:rPr>
          <w:rFonts w:eastAsia="Times New Roman" w:cs="Times New Roman"/>
          <w:lang w:eastAsia="fr-BE"/>
        </w:rPr>
        <w:t xml:space="preserve">L'évaluation d'un client éventuel et l'approbation par les personnes autorisées ainsi que la </w:t>
      </w:r>
      <w:r w:rsidRPr="007038E4">
        <w:rPr>
          <w:rFonts w:eastAsia="Times New Roman" w:cs="Times New Roman"/>
          <w:spacing w:val="-2"/>
          <w:lang w:eastAsia="fr-BE"/>
        </w:rPr>
        <w:t xml:space="preserve">documentation du dossier doivent précéder la présentation d'une offre de services. </w:t>
      </w:r>
    </w:p>
    <w:p w14:paraId="219ACD5F"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 processus </w:t>
      </w:r>
      <w:r w:rsidRPr="007038E4">
        <w:rPr>
          <w:rFonts w:eastAsia="Times New Roman" w:cs="Times New Roman"/>
          <w:lang w:eastAsia="fr-BE"/>
        </w:rPr>
        <w:t>d'évaluation comporte les éléments suivants :</w:t>
      </w:r>
    </w:p>
    <w:p w14:paraId="4AC588E8" w14:textId="77777777" w:rsidR="00D372DA" w:rsidRPr="007038E4" w:rsidRDefault="00D372DA" w:rsidP="00D372DA">
      <w:pPr>
        <w:widowControl w:val="0"/>
        <w:numPr>
          <w:ilvl w:val="0"/>
          <w:numId w:val="11"/>
        </w:numPr>
        <w:autoSpaceDE w:val="0"/>
        <w:autoSpaceDN w:val="0"/>
        <w:adjustRightInd w:val="0"/>
        <w:spacing w:after="0"/>
        <w:contextualSpacing/>
        <w:jc w:val="both"/>
      </w:pPr>
      <w:r w:rsidRPr="007038E4">
        <w:rPr>
          <w:rFonts w:eastAsia="Times New Roman" w:cs="Times New Roman"/>
          <w:lang w:eastAsia="fr-BE"/>
        </w:rPr>
        <w:t>une évaluation des risques associés au client, y compris les risques liés au blanchiment ;</w:t>
      </w:r>
    </w:p>
    <w:p w14:paraId="17220C7E" w14:textId="77777777" w:rsidR="00D372DA" w:rsidRPr="007038E4" w:rsidRDefault="00D372DA" w:rsidP="00D372DA">
      <w:pPr>
        <w:widowControl w:val="0"/>
        <w:numPr>
          <w:ilvl w:val="0"/>
          <w:numId w:val="11"/>
        </w:numPr>
        <w:autoSpaceDE w:val="0"/>
        <w:autoSpaceDN w:val="0"/>
        <w:adjustRightInd w:val="0"/>
        <w:spacing w:after="0"/>
        <w:contextualSpacing/>
        <w:jc w:val="both"/>
      </w:pPr>
      <w:r w:rsidRPr="007038E4">
        <w:rPr>
          <w:rFonts w:eastAsia="Times New Roman" w:cs="Times New Roman"/>
          <w:spacing w:val="-1"/>
          <w:lang w:eastAsia="fr-BE"/>
        </w:rPr>
        <w:t xml:space="preserve">la prise de renseignements auprès des membres du cabinet de révision et de tiers (y compris le précédent </w:t>
      </w:r>
      <w:r w:rsidRPr="007038E4">
        <w:rPr>
          <w:rFonts w:eastAsia="Times New Roman" w:cs="Times New Roman"/>
          <w:lang w:eastAsia="fr-BE"/>
        </w:rPr>
        <w:t>cabinet de révision) ;</w:t>
      </w:r>
    </w:p>
    <w:p w14:paraId="1045F9F2" w14:textId="621CAAB6" w:rsidR="00D372DA" w:rsidRPr="007038E4" w:rsidRDefault="0022509D" w:rsidP="00D372DA">
      <w:pPr>
        <w:widowControl w:val="0"/>
        <w:numPr>
          <w:ilvl w:val="0"/>
          <w:numId w:val="11"/>
        </w:numPr>
        <w:autoSpaceDE w:val="0"/>
        <w:autoSpaceDN w:val="0"/>
        <w:adjustRightInd w:val="0"/>
        <w:spacing w:after="0"/>
        <w:contextualSpacing/>
        <w:jc w:val="both"/>
      </w:pPr>
      <w:r>
        <w:rPr>
          <w:rFonts w:eastAsia="Times New Roman" w:cs="Times New Roman"/>
          <w:lang w:eastAsia="fr-BE"/>
        </w:rPr>
        <w:t xml:space="preserve">le cas échéant, </w:t>
      </w:r>
      <w:r w:rsidR="00D372DA" w:rsidRPr="007038E4">
        <w:rPr>
          <w:rFonts w:eastAsia="Times New Roman" w:cs="Times New Roman"/>
          <w:lang w:eastAsia="fr-BE"/>
        </w:rPr>
        <w:t>la confirmation du client qu’aucun autre réviseur d’entreprises n’a été affecté à cette mission durant les 12 derniers mois ;</w:t>
      </w:r>
    </w:p>
    <w:p w14:paraId="679266EB" w14:textId="77777777" w:rsidR="00D372DA" w:rsidRPr="007038E4" w:rsidRDefault="00D372DA" w:rsidP="00D372DA">
      <w:pPr>
        <w:widowControl w:val="0"/>
        <w:numPr>
          <w:ilvl w:val="0"/>
          <w:numId w:val="11"/>
        </w:numPr>
        <w:autoSpaceDE w:val="0"/>
        <w:autoSpaceDN w:val="0"/>
        <w:adjustRightInd w:val="0"/>
        <w:spacing w:after="0"/>
        <w:contextualSpacing/>
        <w:jc w:val="both"/>
      </w:pPr>
      <w:r w:rsidRPr="007038E4">
        <w:rPr>
          <w:rFonts w:eastAsia="Times New Roman" w:cs="Times New Roman"/>
          <w:lang w:eastAsia="fr-BE"/>
        </w:rPr>
        <w:t>la prise de contact préalable et par écrit avec le cabinet de révision précédent (cette prise de contact doit avoir lieu au plus tard avant l’acceptation de la mission) ;</w:t>
      </w:r>
    </w:p>
    <w:p w14:paraId="76833370" w14:textId="77777777" w:rsidR="00D372DA" w:rsidRPr="007038E4" w:rsidRDefault="00D372DA" w:rsidP="00D372DA">
      <w:pPr>
        <w:widowControl w:val="0"/>
        <w:numPr>
          <w:ilvl w:val="0"/>
          <w:numId w:val="11"/>
        </w:numPr>
        <w:autoSpaceDE w:val="0"/>
        <w:autoSpaceDN w:val="0"/>
        <w:adjustRightInd w:val="0"/>
        <w:spacing w:after="0"/>
        <w:contextualSpacing/>
        <w:jc w:val="both"/>
      </w:pPr>
      <w:r w:rsidRPr="007038E4">
        <w:rPr>
          <w:rFonts w:eastAsia="Times New Roman" w:cs="Times New Roman"/>
          <w:spacing w:val="-2"/>
          <w:lang w:eastAsia="fr-BE"/>
        </w:rPr>
        <w:t xml:space="preserve">des recherches d'informations, en utilisant notamment les </w:t>
      </w:r>
      <w:r w:rsidRPr="007038E4">
        <w:rPr>
          <w:rFonts w:eastAsia="Times New Roman" w:cs="Times New Roman"/>
          <w:lang w:eastAsia="fr-BE"/>
        </w:rPr>
        <w:t>renseignements en ligne faciles à obtenir.</w:t>
      </w:r>
    </w:p>
    <w:p w14:paraId="5CB7F23B" w14:textId="77777777" w:rsidR="00CB2E64" w:rsidRDefault="00D372DA" w:rsidP="00CB2E64">
      <w:pPr>
        <w:spacing w:before="240" w:after="120"/>
        <w:jc w:val="both"/>
        <w:rPr>
          <w:ins w:id="104" w:author="Author"/>
          <w:rFonts w:eastAsia="Arial"/>
          <w:lang w:eastAsia="nl-NL"/>
        </w:rPr>
      </w:pPr>
      <w:r w:rsidRPr="007038E4">
        <w:rPr>
          <w:rFonts w:eastAsia="Times New Roman" w:cs="Times New Roman"/>
          <w:spacing w:val="-1"/>
          <w:lang w:eastAsia="fr-BE"/>
        </w:rPr>
        <w:t>Lorsque le cabinet de révision a déterminé qu'il accepte un nouveau client, il doit rédiger une lettre de mission définissant le cadre contractuel, contenant une description de la mission et précisant de manière équilibrée les droits et devoirs réciproques de chaque partie.</w:t>
      </w:r>
      <w:r w:rsidR="00CB2E64">
        <w:rPr>
          <w:rFonts w:eastAsia="Times New Roman" w:cs="Times New Roman"/>
          <w:spacing w:val="-1"/>
          <w:lang w:eastAsia="fr-BE"/>
        </w:rPr>
        <w:t xml:space="preserve"> </w:t>
      </w:r>
      <w:ins w:id="105" w:author="Author">
        <w:r w:rsidR="00CB2E64">
          <w:rPr>
            <w:rFonts w:eastAsia="Arial"/>
            <w:lang w:eastAsia="nl-NL"/>
          </w:rPr>
          <w:t>En outre, le SP doit établir des conditions générales de prestations de service appropriées. Ces conditions générales doivent être acceptées expressément par l’entreprise. Si, dans le cadre d’une mission spécifique, le SP s’écarte de ces conditions générales, il doit le mentionner dans la lettre de mission (voir le projet</w:t>
        </w:r>
        <w:r w:rsidR="00CB2E64">
          <w:t xml:space="preserve"> de Norme générale applicable à toute mission confiée au réviseur d'entreprises – sous réserve de son approbation par le Conseil supérieur des professions économiques et le Ministre ayant l’Economie dans ses attributions</w:t>
        </w:r>
        <w:r w:rsidR="00CB2E64">
          <w:rPr>
            <w:rFonts w:eastAsia="Arial"/>
            <w:lang w:eastAsia="nl-NL"/>
          </w:rPr>
          <w:t xml:space="preserve">). </w:t>
        </w:r>
      </w:ins>
    </w:p>
    <w:p w14:paraId="17D4A7F0" w14:textId="77777777" w:rsidR="00CB2E64" w:rsidRDefault="00CB2E64" w:rsidP="00CB2E64">
      <w:pPr>
        <w:spacing w:after="120"/>
        <w:jc w:val="both"/>
        <w:rPr>
          <w:ins w:id="106" w:author="Author"/>
          <w:rFonts w:ascii="Times New Roman" w:hAnsi="Times New Roman" w:cs="Times New Roman"/>
          <w:highlight w:val="yellow"/>
          <w:lang w:eastAsia="fr-BE"/>
        </w:rPr>
      </w:pPr>
      <w:ins w:id="107" w:author="Author">
        <w:r>
          <w:rPr>
            <w:lang w:eastAsia="fr-BE"/>
          </w:rPr>
          <w:t xml:space="preserve">Le SP respecte les dispositions légales et normatives applicables en Belgique en ce qui concerne l’acceptation des relations clients. </w:t>
        </w:r>
        <w:r>
          <w:rPr>
            <w:highlight w:val="yellow"/>
            <w:lang w:eastAsia="fr-BE"/>
          </w:rPr>
          <w:t>A cette fin, différents éléments sont formalisés dans :</w:t>
        </w:r>
      </w:ins>
    </w:p>
    <w:p w14:paraId="543B683F" w14:textId="77777777" w:rsidR="00CB2E64" w:rsidRDefault="00CB2E64" w:rsidP="00CB2E64">
      <w:pPr>
        <w:spacing w:after="120"/>
        <w:jc w:val="both"/>
        <w:rPr>
          <w:ins w:id="108" w:author="Author"/>
          <w:rFonts w:eastAsia="Times New Roman" w:cs="Times New Roman"/>
          <w:lang w:eastAsia="fr-BE"/>
        </w:rPr>
      </w:pPr>
      <w:ins w:id="109" w:author="Author">
        <w:r>
          <w:rPr>
            <w:rFonts w:eastAsia="Times New Roman"/>
            <w:i/>
            <w:highlight w:val="yellow"/>
            <w:lang w:eastAsia="fr-BE"/>
          </w:rPr>
          <w:t>[lister ici les checklists et exemples que le SP utilise, après les avoir adaptés en fonction des circonstances qui lui sont propres, parmi la liste suivante :</w:t>
        </w:r>
      </w:ins>
    </w:p>
    <w:p w14:paraId="061B0C5C" w14:textId="77777777" w:rsidR="00CB2E64" w:rsidRDefault="00CB2E64" w:rsidP="00CB2E64">
      <w:pPr>
        <w:pStyle w:val="ListParagraph"/>
        <w:numPr>
          <w:ilvl w:val="0"/>
          <w:numId w:val="53"/>
        </w:numPr>
        <w:rPr>
          <w:ins w:id="110" w:author="Author"/>
          <w:rFonts w:cs="Times New Roman"/>
          <w:color w:val="0000FF"/>
          <w:highlight w:val="yellow"/>
          <w:u w:val="single"/>
          <w:lang w:eastAsia="nl-NL"/>
        </w:rPr>
      </w:pPr>
      <w:ins w:id="111" w:author="Author">
        <w:r>
          <w:rPr>
            <w:rFonts w:cs="Times New Roman"/>
            <w:color w:val="0000FF"/>
            <w:highlight w:val="yellow"/>
            <w:u w:val="single"/>
            <w:lang w:val="fr-BE" w:eastAsia="nl-NL"/>
          </w:rPr>
          <w:fldChar w:fldCharType="begin"/>
        </w:r>
        <w:r>
          <w:rPr>
            <w:rFonts w:cs="Times New Roman"/>
            <w:color w:val="0000FF"/>
            <w:highlight w:val="yellow"/>
            <w:u w:val="single"/>
            <w:lang w:val="fr-BE" w:eastAsia="nl-NL"/>
          </w:rPr>
          <w:instrText xml:space="preserve"> HYPERLINK "file:///Y:\\VAKTECHNIEK\\_WIP%20VAKTECHNIEK\\A.%20COMMISSIES%20&amp;amp;%20WERKGROEPEN\\COMMISSIE%20SME%20SMP\\WG%20ISA%20&amp;amp;%20ISQC1\\Projets%20du%20GT\\mise%20à%20jour%20manuel%20ISQC%201\\manuel%20v4\\2019.11.12\\2019.11.18-Manuel%20ISQC%201-v4-FR.docx" \l "_Exemple_de_lettre_4" </w:instrText>
        </w:r>
        <w:r>
          <w:rPr>
            <w:rFonts w:cs="Times New Roman"/>
            <w:color w:val="0000FF"/>
            <w:highlight w:val="yellow"/>
            <w:u w:val="single"/>
            <w:lang w:val="fr-BE" w:eastAsia="nl-NL"/>
          </w:rPr>
          <w:fldChar w:fldCharType="separate"/>
        </w:r>
        <w:r>
          <w:rPr>
            <w:rStyle w:val="Hyperlink"/>
            <w:highlight w:val="yellow"/>
            <w:lang w:val="fr-BE"/>
          </w:rPr>
          <w:t>Exemple de lettre au confrère en cas de proposition de succession</w:t>
        </w:r>
        <w:r>
          <w:rPr>
            <w:rFonts w:cs="Times New Roman"/>
            <w:color w:val="0000FF"/>
            <w:highlight w:val="yellow"/>
            <w:u w:val="single"/>
            <w:lang w:val="fr-BE" w:eastAsia="nl-NL"/>
          </w:rPr>
          <w:fldChar w:fldCharType="end"/>
        </w:r>
      </w:ins>
    </w:p>
    <w:p w14:paraId="56B5E63C" w14:textId="77777777" w:rsidR="00CB2E64" w:rsidRDefault="00CB2E64" w:rsidP="00CB2E64">
      <w:pPr>
        <w:pStyle w:val="ListParagraph"/>
        <w:numPr>
          <w:ilvl w:val="0"/>
          <w:numId w:val="53"/>
        </w:numPr>
        <w:rPr>
          <w:ins w:id="112" w:author="Author"/>
          <w:rFonts w:cs="Times New Roman"/>
          <w:color w:val="0000FF"/>
          <w:highlight w:val="yellow"/>
          <w:u w:val="single"/>
          <w:lang w:eastAsia="nl-NL"/>
        </w:rPr>
      </w:pPr>
      <w:ins w:id="113" w:author="Author">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"_Checklist_Identification_et" </w:instrText>
        </w:r>
        <w:r>
          <w:fldChar w:fldCharType="separate"/>
        </w:r>
        <w:r>
          <w:rPr>
            <w:rStyle w:val="Hyperlink"/>
            <w:highlight w:val="yellow"/>
            <w:lang w:val="fr-BE"/>
          </w:rPr>
          <w:t>Exemple de lettre d’accès aux documents de travail du prédécesseur</w:t>
        </w:r>
        <w:r>
          <w:fldChar w:fldCharType="end"/>
        </w:r>
      </w:ins>
    </w:p>
    <w:p w14:paraId="1B4E6A36" w14:textId="77777777" w:rsidR="00CB2E64" w:rsidRDefault="00CB2E64" w:rsidP="00CB2E64">
      <w:pPr>
        <w:pStyle w:val="ListParagraph"/>
        <w:numPr>
          <w:ilvl w:val="0"/>
          <w:numId w:val="53"/>
        </w:numPr>
        <w:rPr>
          <w:ins w:id="114" w:author="Author"/>
          <w:rFonts w:cs="Times New Roman"/>
          <w:highlight w:val="yellow"/>
          <w:lang w:val="fr-BE"/>
        </w:rPr>
      </w:pPr>
      <w:ins w:id="115" w:author="Author">
        <w:r>
          <w:rPr>
            <w:rFonts w:cs="Times New Roman"/>
            <w:highlight w:val="yellow"/>
            <w:lang w:val="fr-BE"/>
          </w:rPr>
          <w:t xml:space="preserve"> Identification et vérification de l’identité du client (Voir Manuel de procédures internes en matière d'anti-blanchiment publié sur le site de l’ICCI (www.icci.be, Modèles de documents)</w:t>
        </w:r>
      </w:ins>
    </w:p>
    <w:p w14:paraId="2A4D4800" w14:textId="77777777" w:rsidR="00CB2E64" w:rsidRDefault="00CB2E64" w:rsidP="00CB2E64">
      <w:pPr>
        <w:pStyle w:val="ListParagraph"/>
        <w:numPr>
          <w:ilvl w:val="0"/>
          <w:numId w:val="53"/>
        </w:numPr>
        <w:tabs>
          <w:tab w:val="left" w:pos="641"/>
        </w:tabs>
        <w:rPr>
          <w:ins w:id="116" w:author="Author"/>
          <w:highlight w:val="yellow"/>
          <w:lang w:val="fr-BE"/>
        </w:rPr>
      </w:pPr>
      <w:ins w:id="117" w:author="Author">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"_Checklist_Intégrité_du" </w:instrText>
        </w:r>
        <w:r>
          <w:fldChar w:fldCharType="separate"/>
        </w:r>
        <w:r>
          <w:rPr>
            <w:rStyle w:val="Hyperlink"/>
            <w:highlight w:val="yellow"/>
          </w:rPr>
          <w:t>Checklist Intégrité du client</w:t>
        </w:r>
        <w:r>
          <w:fldChar w:fldCharType="end"/>
        </w:r>
      </w:ins>
    </w:p>
    <w:p w14:paraId="71CFEC2F" w14:textId="77777777" w:rsidR="00CB2E64" w:rsidRDefault="00CB2E64" w:rsidP="00CB2E64">
      <w:pPr>
        <w:pStyle w:val="ListParagraph"/>
        <w:numPr>
          <w:ilvl w:val="0"/>
          <w:numId w:val="53"/>
        </w:numPr>
        <w:tabs>
          <w:tab w:val="left" w:pos="641"/>
        </w:tabs>
        <w:rPr>
          <w:ins w:id="118" w:author="Author"/>
          <w:highlight w:val="yellow"/>
          <w:lang w:val="fr-BE"/>
        </w:rPr>
      </w:pPr>
      <w:ins w:id="119" w:author="Author">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"_Checklist_Remise_d’offre_1" </w:instrText>
        </w:r>
        <w:r>
          <w:fldChar w:fldCharType="separate"/>
        </w:r>
        <w:r>
          <w:rPr>
            <w:rStyle w:val="Hyperlink"/>
            <w:highlight w:val="yellow"/>
          </w:rPr>
          <w:t>Checklist Remise d’offre</w:t>
        </w:r>
        <w:r>
          <w:fldChar w:fldCharType="end"/>
        </w:r>
      </w:ins>
    </w:p>
    <w:p w14:paraId="50A4AC27" w14:textId="77777777" w:rsidR="00CB2E64" w:rsidRDefault="00CB2E64" w:rsidP="00CB2E64">
      <w:pPr>
        <w:pStyle w:val="ListParagraph"/>
        <w:numPr>
          <w:ilvl w:val="0"/>
          <w:numId w:val="53"/>
        </w:numPr>
        <w:tabs>
          <w:tab w:val="left" w:pos="641"/>
        </w:tabs>
        <w:rPr>
          <w:ins w:id="120" w:author="Author"/>
          <w:highlight w:val="yellow"/>
          <w:lang w:val="fr-BE"/>
        </w:rPr>
      </w:pPr>
      <w:ins w:id="121" w:author="Author">
        <w:r>
          <w:rPr>
            <w:szCs w:val="13"/>
            <w:highlight w:val="yellow"/>
          </w:rPr>
          <w:fldChar w:fldCharType="begin"/>
        </w:r>
        <w:r>
          <w:rPr>
            <w:szCs w:val="13"/>
            <w:highlight w:val="yellow"/>
          </w:rPr>
          <w:instrText xml:space="preserve"> HYPERLINK "file:///Y:\\VAKTECHNIEK\\_WIP%20VAKTECHNIEK\\A.%20COMMISSIES%20&amp;amp;%20WERKGROEPEN\\COMMISSIE%20SME%20SMP\\WG%20ISA%20&amp;amp;%20ISQC1\\Projets%20du%20GT\\mise%20à%20jour%20manuel%20ISQC%201\\manuel%20v4\\2019.11.12\\2019.11.18-Manuel%20ISQC%201-v4-FR.docx" \l "_Checklist_Indépendance_pour" </w:instrText>
        </w:r>
        <w:r>
          <w:rPr>
            <w:szCs w:val="13"/>
            <w:highlight w:val="yellow"/>
          </w:rPr>
          <w:fldChar w:fldCharType="separate"/>
        </w:r>
        <w:r>
          <w:rPr>
            <w:rStyle w:val="Hyperlink"/>
            <w:szCs w:val="13"/>
            <w:highlight w:val="yellow"/>
          </w:rPr>
          <w:t>Checklist Indépendance pour toute entité</w:t>
        </w:r>
        <w:r>
          <w:rPr>
            <w:szCs w:val="13"/>
            <w:highlight w:val="yellow"/>
          </w:rPr>
          <w:fldChar w:fldCharType="end"/>
        </w:r>
        <w:r>
          <w:rPr>
            <w:szCs w:val="13"/>
            <w:highlight w:val="yellow"/>
          </w:rPr>
          <w:t xml:space="preserve"> </w:t>
        </w:r>
      </w:ins>
    </w:p>
    <w:p w14:paraId="586D2F5B" w14:textId="77777777" w:rsidR="00CB2E64" w:rsidRDefault="00CB2E64" w:rsidP="00CB2E64">
      <w:pPr>
        <w:pStyle w:val="ListParagraph"/>
        <w:numPr>
          <w:ilvl w:val="0"/>
          <w:numId w:val="53"/>
        </w:numPr>
        <w:tabs>
          <w:tab w:val="left" w:pos="641"/>
        </w:tabs>
        <w:rPr>
          <w:ins w:id="122" w:author="Author"/>
          <w:highlight w:val="yellow"/>
          <w:lang w:val="fr-BE"/>
        </w:rPr>
      </w:pPr>
      <w:ins w:id="123" w:author="Author">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"_Checklist_Indépendance_complémentai" </w:instrText>
        </w:r>
        <w:r>
          <w:fldChar w:fldCharType="separate"/>
        </w:r>
        <w:r>
          <w:rPr>
            <w:rStyle w:val="Hyperlink"/>
            <w:szCs w:val="13"/>
            <w:highlight w:val="yellow"/>
          </w:rPr>
          <w:t>Checklist complémentaire Indépendance pour les EIP</w:t>
        </w:r>
        <w:r>
          <w:fldChar w:fldCharType="end"/>
        </w:r>
      </w:ins>
    </w:p>
    <w:p w14:paraId="6FBE9211" w14:textId="77777777" w:rsidR="00CB2E64" w:rsidRDefault="00CB2E64" w:rsidP="00CB2E64">
      <w:pPr>
        <w:pStyle w:val="ListParagraph"/>
        <w:numPr>
          <w:ilvl w:val="0"/>
          <w:numId w:val="53"/>
        </w:numPr>
        <w:tabs>
          <w:tab w:val="left" w:pos="641"/>
        </w:tabs>
        <w:rPr>
          <w:ins w:id="124" w:author="Author"/>
          <w:highlight w:val="yellow"/>
          <w:lang w:val="fr-BE"/>
        </w:rPr>
      </w:pPr>
      <w:ins w:id="125" w:author="Author">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"_Checklist_Acceptation_de_1" </w:instrText>
        </w:r>
        <w:r>
          <w:fldChar w:fldCharType="separate"/>
        </w:r>
        <w:r>
          <w:rPr>
            <w:rStyle w:val="Hyperlink"/>
            <w:highlight w:val="yellow"/>
          </w:rPr>
          <w:t>checklist Acceptation de la mission</w:t>
        </w:r>
        <w:r>
          <w:fldChar w:fldCharType="end"/>
        </w:r>
        <w:r>
          <w:rPr>
            <w:highlight w:val="yellow"/>
            <w:lang w:val="fr-BE"/>
          </w:rPr>
          <w:t xml:space="preserve"> </w:t>
        </w:r>
      </w:ins>
    </w:p>
    <w:p w14:paraId="7CF69879" w14:textId="77777777" w:rsidR="00CB2E64" w:rsidRDefault="00CB2E64" w:rsidP="00CB2E64">
      <w:pPr>
        <w:pStyle w:val="ListParagraph"/>
        <w:numPr>
          <w:ilvl w:val="0"/>
          <w:numId w:val="53"/>
        </w:numPr>
        <w:rPr>
          <w:ins w:id="126" w:author="Author"/>
          <w:highlight w:val="yellow"/>
        </w:rPr>
      </w:pPr>
      <w:ins w:id="127" w:author="Author">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"_Checklist_sur_l’indépendance" </w:instrText>
        </w:r>
        <w:r>
          <w:fldChar w:fldCharType="separate"/>
        </w:r>
        <w:r>
          <w:rPr>
            <w:rStyle w:val="Hyperlink"/>
            <w:highlight w:val="yellow"/>
            <w:lang w:val="fr-BE"/>
          </w:rPr>
          <w:t>Checklist sur l’indépendance en matière de rém</w:t>
        </w:r>
        <w:r>
          <w:rPr>
            <w:rStyle w:val="Hyperlink"/>
            <w:bCs/>
            <w:iCs/>
            <w:highlight w:val="yellow"/>
            <w:lang w:val="fr-BE"/>
          </w:rPr>
          <w:t>unération du mandat de commissaire et des autres services</w:t>
        </w:r>
        <w:r>
          <w:fldChar w:fldCharType="end"/>
        </w:r>
        <w:r>
          <w:rPr>
            <w:highlight w:val="yellow"/>
            <w:lang w:val="fr-BE"/>
          </w:rPr>
          <w:t>.]</w:t>
        </w:r>
      </w:ins>
    </w:p>
    <w:p w14:paraId="1B44555E" w14:textId="77777777" w:rsidR="00CB2E64" w:rsidRDefault="00CB2E64" w:rsidP="00CB2E64">
      <w:pPr>
        <w:spacing w:after="120"/>
        <w:jc w:val="both"/>
        <w:rPr>
          <w:ins w:id="128" w:author="Author"/>
          <w:rFonts w:cs="Times New Roman"/>
          <w:spacing w:val="-1"/>
        </w:rPr>
      </w:pPr>
      <w:ins w:id="129" w:author="Author">
        <w:r>
          <w:rPr>
            <w:rFonts w:eastAsia="Times New Roman" w:cs="Times New Roman"/>
            <w:spacing w:val="-1"/>
            <w:highlight w:val="yellow"/>
            <w:lang w:eastAsia="fr-BE"/>
          </w:rPr>
          <w:t xml:space="preserve">Un exemple de lettre de mission (norme ISA 210) et un </w:t>
        </w:r>
        <w:r>
          <w:rPr>
            <w:rFonts w:eastAsia="Arial"/>
            <w:highlight w:val="yellow"/>
            <w:lang w:eastAsia="nl-NL"/>
          </w:rPr>
          <w:t>cadre contractuel général de prestation</w:t>
        </w:r>
        <w:r>
          <w:rPr>
            <w:rFonts w:eastAsia="Times New Roman" w:cs="Times New Roman"/>
            <w:spacing w:val="-1"/>
            <w:highlight w:val="yellow"/>
            <w:lang w:eastAsia="fr-BE"/>
          </w:rPr>
          <w:t xml:space="preserve"> sont également disponibles sur le site de l’ICCI dans les modèles de documents (</w:t>
        </w:r>
        <w:r>
          <w:rPr>
            <w:rFonts w:eastAsia="Times New Roman" w:cs="Times New Roman"/>
            <w:spacing w:val="-1"/>
            <w:highlight w:val="yellow"/>
            <w:lang w:eastAsia="fr-BE"/>
          </w:rPr>
          <w:fldChar w:fldCharType="begin"/>
        </w:r>
        <w:r>
          <w:rPr>
            <w:rFonts w:eastAsia="Times New Roman" w:cs="Times New Roman"/>
            <w:spacing w:val="-1"/>
            <w:highlight w:val="yellow"/>
            <w:lang w:eastAsia="fr-BE"/>
          </w:rPr>
          <w:instrText xml:space="preserve"> HYPERLINK "http://www.icci.be)" </w:instrText>
        </w:r>
        <w:r>
          <w:rPr>
            <w:rFonts w:eastAsia="Times New Roman" w:cs="Times New Roman"/>
            <w:spacing w:val="-1"/>
            <w:highlight w:val="yellow"/>
            <w:lang w:eastAsia="fr-BE"/>
          </w:rPr>
          <w:fldChar w:fldCharType="separate"/>
        </w:r>
      </w:ins>
      <w:ins w:id="130" w:author="Unknown">
        <w:r>
          <w:rPr>
            <w:rStyle w:val="Hyperlink"/>
            <w:spacing w:val="-1"/>
            <w:highlight w:val="yellow"/>
            <w:lang w:eastAsia="fr-BE"/>
          </w:rPr>
          <w:t>www.icci.be)</w:t>
        </w:r>
      </w:ins>
      <w:ins w:id="131" w:author="Author">
        <w:r>
          <w:rPr>
            <w:rFonts w:eastAsia="Times New Roman" w:cs="Times New Roman"/>
            <w:spacing w:val="-1"/>
            <w:highlight w:val="yellow"/>
            <w:lang w:eastAsia="fr-BE"/>
          </w:rPr>
          <w:fldChar w:fldCharType="end"/>
        </w:r>
        <w:r>
          <w:rPr>
            <w:rFonts w:eastAsia="Times New Roman" w:cs="Times New Roman"/>
            <w:spacing w:val="-1"/>
            <w:highlight w:val="yellow"/>
            <w:lang w:eastAsia="fr-BE"/>
          </w:rPr>
          <w:t>.</w:t>
        </w:r>
      </w:ins>
    </w:p>
    <w:p w14:paraId="278BB0EC" w14:textId="77777777" w:rsidR="00CB2E64" w:rsidRDefault="00CB2E64" w:rsidP="00CB2E64">
      <w:pPr>
        <w:tabs>
          <w:tab w:val="left" w:pos="641"/>
        </w:tabs>
        <w:spacing w:before="120" w:after="120"/>
        <w:jc w:val="both"/>
        <w:rPr>
          <w:ins w:id="132" w:author="Author"/>
          <w:rFonts w:eastAsia="Times New Roman"/>
          <w:i/>
          <w:lang w:eastAsia="fr-BE"/>
        </w:rPr>
      </w:pPr>
      <w:ins w:id="133" w:author="Author">
        <w:r>
          <w:rPr>
            <w:rFonts w:eastAsia="Times New Roman"/>
            <w:i/>
            <w:lang w:eastAsia="fr-BE"/>
          </w:rPr>
          <w:t>Pour rappel, ces documents sont fournis par l’ICCI à titre d’exemple et doivent être adaptés et complétés par le SP si celui-ci souhaite l’utiliser pour réaliser son manuel relatif au système interne de contrôle qualité.</w:t>
        </w:r>
      </w:ins>
    </w:p>
    <w:p w14:paraId="22594960" w14:textId="7ECBCCFF" w:rsidR="00D372DA" w:rsidRPr="007038E4" w:rsidRDefault="00D372DA" w:rsidP="00D372DA">
      <w:pPr>
        <w:spacing w:after="120"/>
        <w:jc w:val="both"/>
        <w:rPr>
          <w:rFonts w:eastAsia="Times New Roman" w:cs="Times New Roman"/>
          <w:spacing w:val="-1"/>
          <w:lang w:eastAsia="fr-BE"/>
        </w:rPr>
      </w:pPr>
    </w:p>
    <w:p w14:paraId="56609AC0" w14:textId="77777777" w:rsidR="00D372DA" w:rsidRPr="007038E4" w:rsidRDefault="00D372DA" w:rsidP="00D372DA">
      <w:pPr>
        <w:pStyle w:val="Heading4"/>
      </w:pPr>
      <w:r w:rsidRPr="007038E4">
        <w:lastRenderedPageBreak/>
        <w:t>3.1.2</w:t>
      </w:r>
      <w:r w:rsidRPr="007038E4">
        <w:tab/>
        <w:t>Clients existants</w:t>
      </w:r>
    </w:p>
    <w:p w14:paraId="531D9E67"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 xml:space="preserve">Pour chaque mission maintenue, une revue du maintien d'une relation client consignée dans la </w:t>
      </w:r>
      <w:r w:rsidRPr="007038E4">
        <w:rPr>
          <w:rFonts w:eastAsia="Times New Roman" w:cs="Times New Roman"/>
          <w:lang w:eastAsia="fr-BE"/>
        </w:rPr>
        <w:t xml:space="preserve">documentation, doit être effectuée pour déterminer s'il est approprié de continuer d'offrir des services </w:t>
      </w:r>
      <w:r w:rsidRPr="007038E4">
        <w:rPr>
          <w:rFonts w:eastAsia="Times New Roman" w:cs="Times New Roman"/>
          <w:spacing w:val="-1"/>
          <w:lang w:eastAsia="fr-BE"/>
        </w:rPr>
        <w:t xml:space="preserve">au client, compte tenu de la mission antérieure et de la planification de la mission maintenue. </w:t>
      </w:r>
    </w:p>
    <w:p w14:paraId="3252A96A" w14:textId="49DCDB14" w:rsidR="00D372DA" w:rsidRDefault="00D372DA" w:rsidP="00D372DA">
      <w:pPr>
        <w:spacing w:after="120"/>
        <w:jc w:val="both"/>
        <w:rPr>
          <w:ins w:id="134" w:author="Author"/>
          <w:rFonts w:eastAsia="Times New Roman" w:cs="Times New Roman"/>
          <w:lang w:eastAsia="fr-BE"/>
        </w:rPr>
      </w:pPr>
      <w:r w:rsidRPr="007038E4">
        <w:rPr>
          <w:rFonts w:eastAsia="Times New Roman" w:cs="Times New Roman"/>
          <w:spacing w:val="-1"/>
          <w:lang w:eastAsia="fr-BE"/>
        </w:rPr>
        <w:t xml:space="preserve">Cette </w:t>
      </w:r>
      <w:r w:rsidRPr="007038E4">
        <w:rPr>
          <w:rFonts w:eastAsia="Times New Roman" w:cs="Times New Roman"/>
          <w:lang w:eastAsia="fr-BE"/>
        </w:rPr>
        <w:t>revue tiendra également compte des exigences en matière de rotation au niveau des missions exercées au sein d’entités d’intérêt public.</w:t>
      </w:r>
    </w:p>
    <w:p w14:paraId="266F55B7" w14:textId="77777777" w:rsidR="00CB2E64" w:rsidRPr="007038E4" w:rsidRDefault="00CB2E64" w:rsidP="00CB2E64">
      <w:pPr>
        <w:spacing w:after="120"/>
        <w:jc w:val="both"/>
        <w:rPr>
          <w:moveTo w:id="135" w:author="Author"/>
          <w:rFonts w:ascii="Times New Roman" w:hAnsi="Times New Roman" w:cs="Times New Roman"/>
          <w:highlight w:val="yellow"/>
          <w:lang w:eastAsia="fr-BE"/>
        </w:rPr>
      </w:pPr>
      <w:moveToRangeStart w:id="136" w:author="Author" w:name="move25144368"/>
      <w:moveTo w:id="137" w:author="Author">
        <w:r w:rsidRPr="007038E4">
          <w:rPr>
            <w:lang w:eastAsia="fr-BE"/>
          </w:rPr>
          <w:t xml:space="preserve">Le SP respecte les dispositions légales et normatives applicables en Belgique en ce qui concerne la poursuite et le renouvellement de la mission. </w:t>
        </w:r>
        <w:r w:rsidRPr="007038E4">
          <w:rPr>
            <w:highlight w:val="yellow"/>
            <w:lang w:eastAsia="fr-BE"/>
          </w:rPr>
          <w:t>A cette fin, différents éléments sont formalisés dans :</w:t>
        </w:r>
      </w:moveTo>
    </w:p>
    <w:p w14:paraId="1838168A" w14:textId="77777777" w:rsidR="00CB2E64" w:rsidRPr="007038E4" w:rsidRDefault="00CB2E64" w:rsidP="00CB2E64">
      <w:pPr>
        <w:spacing w:after="120"/>
        <w:jc w:val="both"/>
        <w:rPr>
          <w:moveTo w:id="138" w:author="Author"/>
          <w:rFonts w:eastAsia="Times New Roman"/>
          <w:i/>
          <w:highlight w:val="yellow"/>
          <w:lang w:eastAsia="fr-BE"/>
        </w:rPr>
      </w:pPr>
      <w:moveTo w:id="139" w:author="Author">
        <w:r w:rsidRPr="007038E4">
          <w:rPr>
            <w:rFonts w:eastAsia="Times New Roman"/>
            <w:i/>
            <w:highlight w:val="yellow"/>
            <w:lang w:eastAsia="fr-BE"/>
          </w:rPr>
          <w:t>[lister ici les checklists et exemples que le SP utilise, après les avoir adaptés en fonction des circonstances qui lui sont propres, parmi la liste suivante :</w:t>
        </w:r>
      </w:moveTo>
    </w:p>
    <w:p w14:paraId="3AC5636E" w14:textId="77777777" w:rsidR="00CB2E64" w:rsidRPr="00A41C8B" w:rsidRDefault="00CB2E64" w:rsidP="00CB2E64">
      <w:pPr>
        <w:keepLines/>
        <w:numPr>
          <w:ilvl w:val="0"/>
          <w:numId w:val="7"/>
        </w:numPr>
        <w:tabs>
          <w:tab w:val="left" w:pos="567"/>
        </w:tabs>
        <w:spacing w:before="120" w:after="120"/>
        <w:jc w:val="both"/>
        <w:rPr>
          <w:moveTo w:id="140" w:author="Author"/>
          <w:rFonts w:ascii="Arial Unicode MS" w:eastAsia="Times New Roman" w:hAnsi="Arial Unicode MS" w:cs="Times New Roman"/>
          <w:highlight w:val="yellow"/>
          <w:u w:val="single"/>
          <w:lang w:eastAsia="fr-BE"/>
        </w:rPr>
      </w:pPr>
      <w:moveTo w:id="141" w:author="Author">
        <w:r w:rsidRPr="00A41C8B">
          <w:rPr>
            <w:rFonts w:eastAsia="Times New Roman" w:cs="Times New Roman"/>
            <w:highlight w:val="yellow"/>
            <w:u w:val="single"/>
            <w:lang w:eastAsia="fr-BE"/>
          </w:rPr>
          <w:t>Checklist Poursuite de la mission</w:t>
        </w:r>
      </w:moveTo>
    </w:p>
    <w:p w14:paraId="41844EC0" w14:textId="77777777" w:rsidR="00CB2E64" w:rsidRPr="00A41C8B" w:rsidRDefault="00CB2E64" w:rsidP="00CB2E64">
      <w:pPr>
        <w:keepLines/>
        <w:numPr>
          <w:ilvl w:val="0"/>
          <w:numId w:val="7"/>
        </w:numPr>
        <w:tabs>
          <w:tab w:val="left" w:pos="567"/>
        </w:tabs>
        <w:spacing w:before="120" w:after="120"/>
        <w:jc w:val="both"/>
        <w:rPr>
          <w:moveTo w:id="142" w:author="Author"/>
          <w:rFonts w:ascii="Arial Unicode MS" w:eastAsia="Times New Roman" w:hAnsi="Arial Unicode MS" w:cs="Times New Roman"/>
          <w:highlight w:val="yellow"/>
          <w:u w:val="single"/>
          <w:lang w:eastAsia="fr-BE"/>
        </w:rPr>
      </w:pPr>
      <w:moveTo w:id="143" w:author="Author">
        <w:r w:rsidRPr="00A41C8B">
          <w:rPr>
            <w:rFonts w:eastAsia="Times New Roman" w:cs="Times New Roman"/>
            <w:highlight w:val="yellow"/>
            <w:u w:val="single"/>
            <w:lang w:eastAsia="fr-BE"/>
          </w:rPr>
          <w:t>Checklist Renouvellement de la mission/du mandat (non EIP)</w:t>
        </w:r>
      </w:moveTo>
    </w:p>
    <w:p w14:paraId="0BCDE2C9" w14:textId="77777777" w:rsidR="00CB2E64" w:rsidRPr="00A41C8B" w:rsidRDefault="00CB2E64" w:rsidP="00CB2E64">
      <w:pPr>
        <w:keepLines/>
        <w:numPr>
          <w:ilvl w:val="0"/>
          <w:numId w:val="7"/>
        </w:numPr>
        <w:tabs>
          <w:tab w:val="left" w:pos="567"/>
        </w:tabs>
        <w:spacing w:before="120" w:after="120"/>
        <w:jc w:val="both"/>
        <w:rPr>
          <w:moveTo w:id="144" w:author="Author"/>
          <w:rFonts w:ascii="Arial Unicode MS" w:eastAsia="Times New Roman" w:hAnsi="Arial Unicode MS" w:cs="Times New Roman"/>
          <w:highlight w:val="yellow"/>
          <w:u w:val="single"/>
          <w:lang w:eastAsia="fr-BE"/>
        </w:rPr>
      </w:pPr>
      <w:moveTo w:id="145" w:author="Author">
        <w:r w:rsidRPr="00A41C8B">
          <w:rPr>
            <w:rFonts w:eastAsia="Times New Roman" w:cs="Times New Roman"/>
            <w:highlight w:val="yellow"/>
            <w:u w:val="single"/>
            <w:lang w:eastAsia="fr-BE"/>
          </w:rPr>
          <w:t>Checklist Renouvellement de la mission/du mandat (cas d’une EIP)]</w:t>
        </w:r>
      </w:moveTo>
    </w:p>
    <w:p w14:paraId="7481F3FC" w14:textId="77777777" w:rsidR="00CB2E64" w:rsidRPr="007038E4" w:rsidDel="00CB2E64" w:rsidRDefault="00CB2E64" w:rsidP="00CB2E64">
      <w:pPr>
        <w:spacing w:after="120"/>
        <w:jc w:val="both"/>
        <w:rPr>
          <w:del w:id="146" w:author="Author"/>
          <w:moveTo w:id="147" w:author="Author"/>
          <w:rFonts w:eastAsia="Times New Roman" w:cs="Times New Roman"/>
          <w:i/>
          <w:lang w:eastAsia="fr-BE"/>
        </w:rPr>
      </w:pPr>
      <w:moveTo w:id="148" w:author="Author">
        <w:r w:rsidRPr="007038E4">
          <w:rPr>
            <w:rFonts w:eastAsia="Times New Roman" w:cs="Times New Roman"/>
            <w:i/>
            <w:lang w:eastAsia="fr-BE"/>
          </w:rPr>
          <w:t>Pour rappel, ces documents sont fournis par l’ICCI à titre d’exemple et doivent être adaptés et complétés par le SP si celui-ci souhaite l’utiliser pour réaliser son manuel relatif au système interne de contrôle qualité.</w:t>
        </w:r>
      </w:moveTo>
    </w:p>
    <w:moveToRangeEnd w:id="136"/>
    <w:p w14:paraId="38CD7D63" w14:textId="387A08E0" w:rsidR="00CB2E64" w:rsidRPr="007038E4" w:rsidDel="00CB2E64" w:rsidRDefault="00CB2E64" w:rsidP="00D372DA">
      <w:pPr>
        <w:spacing w:after="120"/>
        <w:jc w:val="both"/>
        <w:rPr>
          <w:del w:id="149" w:author="Author"/>
          <w:rFonts w:eastAsia="Times New Roman" w:cs="Times New Roman"/>
          <w:lang w:eastAsia="fr-BE"/>
        </w:rPr>
      </w:pPr>
    </w:p>
    <w:p w14:paraId="283A12BD" w14:textId="46863429" w:rsidR="00D372DA" w:rsidRPr="007038E4" w:rsidDel="00CB2E64" w:rsidRDefault="00D372DA" w:rsidP="00D372DA">
      <w:pPr>
        <w:spacing w:after="120"/>
        <w:jc w:val="both"/>
        <w:rPr>
          <w:del w:id="150" w:author="Author"/>
          <w:rFonts w:ascii="Times New Roman" w:hAnsi="Times New Roman" w:cs="Times New Roman"/>
          <w:highlight w:val="yellow"/>
          <w:lang w:eastAsia="fr-BE"/>
        </w:rPr>
      </w:pPr>
      <w:del w:id="151" w:author="Author">
        <w:r w:rsidRPr="007038E4" w:rsidDel="00CB2E64">
          <w:rPr>
            <w:lang w:eastAsia="fr-BE"/>
          </w:rPr>
          <w:delText xml:space="preserve">Le SP respecte les dispositions légales et normatives applicables en Belgique en ce qui concerne le maintien des relations clients. </w:delText>
        </w:r>
        <w:r w:rsidRPr="007038E4" w:rsidDel="00CB2E64">
          <w:rPr>
            <w:highlight w:val="yellow"/>
            <w:lang w:eastAsia="fr-BE"/>
          </w:rPr>
          <w:delText>A cette fin, différents éléments sont formalisés dans :</w:delText>
        </w:r>
      </w:del>
    </w:p>
    <w:p w14:paraId="56ED9E39" w14:textId="02C27542" w:rsidR="00D372DA" w:rsidRPr="007038E4" w:rsidDel="00CB2E64" w:rsidRDefault="00D372DA" w:rsidP="00D372DA">
      <w:pPr>
        <w:spacing w:after="120"/>
        <w:jc w:val="both"/>
        <w:rPr>
          <w:del w:id="152" w:author="Author"/>
          <w:rFonts w:eastAsia="Times New Roman" w:cs="Times New Roman"/>
          <w:lang w:eastAsia="fr-BE"/>
        </w:rPr>
      </w:pPr>
      <w:del w:id="153" w:author="Author">
        <w:r w:rsidRPr="007038E4" w:rsidDel="00CB2E64">
          <w:rPr>
            <w:rFonts w:eastAsia="Times New Roman"/>
            <w:i/>
            <w:highlight w:val="yellow"/>
            <w:lang w:eastAsia="fr-BE"/>
          </w:rPr>
          <w:delText>[lister ici les checklists et exemples que le SP utilise, après les avoir adaptés en fonction des circonstances qui lui sont propres, parmi la liste suivante :</w:delText>
        </w:r>
      </w:del>
    </w:p>
    <w:p w14:paraId="74DBC812" w14:textId="51421D88" w:rsidR="00D372DA" w:rsidDel="00CB2E64" w:rsidRDefault="00D372DA" w:rsidP="00D372DA">
      <w:pPr>
        <w:pStyle w:val="ListParagraph"/>
        <w:numPr>
          <w:ilvl w:val="0"/>
          <w:numId w:val="44"/>
        </w:numPr>
        <w:tabs>
          <w:tab w:val="left" w:pos="641"/>
        </w:tabs>
        <w:rPr>
          <w:del w:id="154" w:author="Author"/>
          <w:highlight w:val="yellow"/>
          <w:u w:val="single"/>
          <w:lang w:val="fr-BE"/>
        </w:rPr>
      </w:pPr>
      <w:del w:id="155" w:author="Author">
        <w:r w:rsidRPr="00A41C8B" w:rsidDel="00CB2E64">
          <w:rPr>
            <w:highlight w:val="yellow"/>
            <w:u w:val="single"/>
            <w:lang w:val="fr-BE"/>
          </w:rPr>
          <w:delText xml:space="preserve">Exemple de lettre au confrère en cas de proposition de succession </w:delText>
        </w:r>
      </w:del>
    </w:p>
    <w:p w14:paraId="10D68B82" w14:textId="7185AC6E" w:rsidR="00366F6B" w:rsidRPr="00366F6B" w:rsidDel="00CB2E64" w:rsidRDefault="00366F6B" w:rsidP="00366F6B">
      <w:pPr>
        <w:pStyle w:val="ListParagraph"/>
        <w:numPr>
          <w:ilvl w:val="0"/>
          <w:numId w:val="44"/>
        </w:numPr>
        <w:tabs>
          <w:tab w:val="left" w:pos="641"/>
        </w:tabs>
        <w:rPr>
          <w:del w:id="156" w:author="Author"/>
          <w:highlight w:val="yellow"/>
          <w:u w:val="single"/>
          <w:lang w:val="fr-BE"/>
        </w:rPr>
      </w:pPr>
      <w:del w:id="157" w:author="Author">
        <w:r w:rsidRPr="00366F6B" w:rsidDel="00CB2E64">
          <w:rPr>
            <w:highlight w:val="yellow"/>
            <w:u w:val="single"/>
            <w:lang w:val="fr-BE"/>
          </w:rPr>
          <w:delText>Exemple de lettre d’accès aux documents de travail du prédécesseur</w:delText>
        </w:r>
      </w:del>
    </w:p>
    <w:bookmarkStart w:id="158" w:name="_Hlk518312458"/>
    <w:p w14:paraId="2E9752CD" w14:textId="73117C2C" w:rsidR="00D372DA" w:rsidRPr="00EF3773" w:rsidDel="00CB2E64" w:rsidRDefault="00EF3773" w:rsidP="00D372DA">
      <w:pPr>
        <w:pStyle w:val="ListParagraph"/>
        <w:numPr>
          <w:ilvl w:val="0"/>
          <w:numId w:val="44"/>
        </w:numPr>
        <w:rPr>
          <w:del w:id="159" w:author="Author"/>
          <w:highlight w:val="yellow"/>
          <w:u w:val="single"/>
          <w:lang w:val="fr-BE"/>
        </w:rPr>
      </w:pPr>
      <w:del w:id="160" w:author="Author">
        <w:r w:rsidRPr="00EF3773" w:rsidDel="00CB2E64">
          <w:rPr>
            <w:highlight w:val="yellow"/>
          </w:rPr>
          <w:fldChar w:fldCharType="begin"/>
        </w:r>
        <w:r w:rsidRPr="00EF3773" w:rsidDel="00CB2E64">
          <w:rPr>
            <w:highlight w:val="yellow"/>
          </w:rPr>
          <w:delInstrText xml:space="preserve"> HYPERLINK \l "_Checklist_Identification_et" </w:delInstrText>
        </w:r>
        <w:r w:rsidRPr="00EF3773" w:rsidDel="00CB2E64">
          <w:rPr>
            <w:highlight w:val="yellow"/>
          </w:rPr>
          <w:fldChar w:fldCharType="separate"/>
        </w:r>
        <w:r w:rsidRPr="00EF3773" w:rsidDel="00D123ED">
          <w:rPr>
            <w:rFonts w:cs="Times New Roman"/>
            <w:color w:val="0000FF"/>
            <w:highlight w:val="yellow"/>
            <w:u w:val="single"/>
          </w:rPr>
          <w:delText>Checklist Identification et vérification de l’identité du client</w:delText>
        </w:r>
        <w:r w:rsidRPr="00EF3773" w:rsidDel="00CB2E64">
          <w:rPr>
            <w:rFonts w:cs="Times New Roman"/>
            <w:color w:val="0000FF"/>
            <w:highlight w:val="yellow"/>
            <w:u w:val="single"/>
          </w:rPr>
          <w:fldChar w:fldCharType="end"/>
        </w:r>
        <w:r w:rsidRPr="00EF3773" w:rsidDel="00CB2E64">
          <w:rPr>
            <w:rFonts w:cs="Times New Roman"/>
            <w:highlight w:val="yellow"/>
            <w:lang w:val="fr-BE"/>
          </w:rPr>
          <w:delText xml:space="preserve"> </w:delText>
        </w:r>
        <w:r w:rsidDel="00CB2E64">
          <w:rPr>
            <w:rFonts w:cs="Times New Roman"/>
            <w:highlight w:val="yellow"/>
          </w:rPr>
          <w:fldChar w:fldCharType="begin"/>
        </w:r>
        <w:r w:rsidDel="00CB2E64">
          <w:rPr>
            <w:rFonts w:cs="Times New Roman"/>
            <w:highlight w:val="yellow"/>
            <w:lang w:val="fr-BE"/>
          </w:rPr>
          <w:delInstrText xml:space="preserve"> HYPERLINK "http://</w:delInstrText>
        </w:r>
        <w:r w:rsidRPr="00EF3773" w:rsidDel="00CB2E64">
          <w:rPr>
            <w:rFonts w:cs="Times New Roman"/>
            <w:highlight w:val="yellow"/>
            <w:lang w:val="fr-BE"/>
          </w:rPr>
          <w:delInstrText>www.icci.be</w:delInstrText>
        </w:r>
        <w:r w:rsidDel="00CB2E64">
          <w:rPr>
            <w:rFonts w:cs="Times New Roman"/>
            <w:highlight w:val="yellow"/>
            <w:lang w:val="fr-BE"/>
          </w:rPr>
          <w:delInstrText xml:space="preserve">" </w:delInstrText>
        </w:r>
        <w:r w:rsidDel="00CB2E64">
          <w:rPr>
            <w:rFonts w:cs="Times New Roman"/>
            <w:highlight w:val="yellow"/>
          </w:rPr>
          <w:fldChar w:fldCharType="end"/>
        </w:r>
        <w:r w:rsidR="00D372DA" w:rsidRPr="00EF3773" w:rsidDel="00CB2E64">
          <w:rPr>
            <w:highlight w:val="yellow"/>
            <w:u w:val="single"/>
            <w:lang w:val="fr-BE"/>
          </w:rPr>
          <w:delText xml:space="preserve"> </w:delText>
        </w:r>
      </w:del>
    </w:p>
    <w:p w14:paraId="7E504A7A" w14:textId="1E47FFC7" w:rsidR="00D372DA" w:rsidRPr="00A41C8B" w:rsidDel="00CB2E64" w:rsidRDefault="00D372DA" w:rsidP="00D372DA">
      <w:pPr>
        <w:pStyle w:val="ListParagraph"/>
        <w:numPr>
          <w:ilvl w:val="0"/>
          <w:numId w:val="44"/>
        </w:numPr>
        <w:tabs>
          <w:tab w:val="left" w:pos="641"/>
        </w:tabs>
        <w:rPr>
          <w:del w:id="161" w:author="Author"/>
          <w:highlight w:val="yellow"/>
          <w:u w:val="single"/>
          <w:lang w:val="fr-BE"/>
        </w:rPr>
      </w:pPr>
      <w:del w:id="162" w:author="Author">
        <w:r w:rsidRPr="00A41C8B" w:rsidDel="00CB2E64">
          <w:rPr>
            <w:highlight w:val="yellow"/>
            <w:u w:val="single"/>
            <w:lang w:val="fr-BE"/>
          </w:rPr>
          <w:delText>Checklist Intégrité du client</w:delText>
        </w:r>
      </w:del>
    </w:p>
    <w:p w14:paraId="69461983" w14:textId="7935FE73" w:rsidR="00D372DA" w:rsidRPr="00A41C8B" w:rsidDel="00CB2E64" w:rsidRDefault="00D372DA" w:rsidP="00D372DA">
      <w:pPr>
        <w:pStyle w:val="ListParagraph"/>
        <w:numPr>
          <w:ilvl w:val="0"/>
          <w:numId w:val="44"/>
        </w:numPr>
        <w:tabs>
          <w:tab w:val="left" w:pos="641"/>
        </w:tabs>
        <w:rPr>
          <w:del w:id="163" w:author="Author"/>
          <w:highlight w:val="yellow"/>
          <w:u w:val="single"/>
          <w:lang w:val="fr-BE"/>
        </w:rPr>
      </w:pPr>
      <w:del w:id="164" w:author="Author">
        <w:r w:rsidRPr="00A41C8B" w:rsidDel="00CB2E64">
          <w:rPr>
            <w:highlight w:val="yellow"/>
            <w:u w:val="single"/>
            <w:lang w:val="fr-BE"/>
          </w:rPr>
          <w:delText>Checklist Remise d’offre</w:delText>
        </w:r>
      </w:del>
    </w:p>
    <w:p w14:paraId="414DA5B5" w14:textId="7CCEA0DC" w:rsidR="00D372DA" w:rsidRPr="00A41C8B" w:rsidDel="00CB2E64" w:rsidRDefault="00D372DA" w:rsidP="00D372DA">
      <w:pPr>
        <w:pStyle w:val="ListParagraph"/>
        <w:numPr>
          <w:ilvl w:val="0"/>
          <w:numId w:val="44"/>
        </w:numPr>
        <w:tabs>
          <w:tab w:val="left" w:pos="641"/>
        </w:tabs>
        <w:rPr>
          <w:del w:id="165" w:author="Author"/>
          <w:highlight w:val="yellow"/>
          <w:u w:val="single"/>
          <w:lang w:val="fr-BE"/>
        </w:rPr>
      </w:pPr>
      <w:del w:id="166" w:author="Author">
        <w:r w:rsidRPr="00A41C8B" w:rsidDel="00CB2E64">
          <w:rPr>
            <w:highlight w:val="yellow"/>
            <w:u w:val="single"/>
            <w:lang w:val="fr-BE"/>
          </w:rPr>
          <w:delText xml:space="preserve">Checklist Indépendance pour toute entité </w:delText>
        </w:r>
      </w:del>
    </w:p>
    <w:p w14:paraId="5ADAF8E7" w14:textId="3D26A934" w:rsidR="00D372DA" w:rsidRPr="00A41C8B" w:rsidDel="00CB2E64" w:rsidRDefault="00D372DA" w:rsidP="00D372DA">
      <w:pPr>
        <w:pStyle w:val="ListParagraph"/>
        <w:numPr>
          <w:ilvl w:val="0"/>
          <w:numId w:val="44"/>
        </w:numPr>
        <w:tabs>
          <w:tab w:val="left" w:pos="641"/>
        </w:tabs>
        <w:rPr>
          <w:del w:id="167" w:author="Author"/>
          <w:highlight w:val="yellow"/>
          <w:u w:val="single"/>
          <w:lang w:val="fr-BE"/>
        </w:rPr>
      </w:pPr>
      <w:del w:id="168" w:author="Author">
        <w:r w:rsidRPr="00A41C8B" w:rsidDel="00CB2E64">
          <w:rPr>
            <w:highlight w:val="yellow"/>
            <w:u w:val="single"/>
            <w:lang w:val="fr-BE"/>
          </w:rPr>
          <w:delText xml:space="preserve">Checklist </w:delText>
        </w:r>
        <w:r w:rsidR="00C90E65" w:rsidRPr="00A41C8B" w:rsidDel="00CB2E64">
          <w:rPr>
            <w:highlight w:val="yellow"/>
            <w:u w:val="single"/>
            <w:lang w:val="fr-BE"/>
          </w:rPr>
          <w:delText xml:space="preserve">complémentaire </w:delText>
        </w:r>
        <w:r w:rsidRPr="00A41C8B" w:rsidDel="00CB2E64">
          <w:rPr>
            <w:highlight w:val="yellow"/>
            <w:u w:val="single"/>
            <w:lang w:val="fr-BE"/>
          </w:rPr>
          <w:delText>Indépendance pour les EIP</w:delText>
        </w:r>
      </w:del>
    </w:p>
    <w:bookmarkEnd w:id="158"/>
    <w:p w14:paraId="1D8BA231" w14:textId="77EB38F3" w:rsidR="00D372DA" w:rsidRPr="00A41C8B" w:rsidDel="00CB2E64" w:rsidRDefault="00D372DA" w:rsidP="00D372DA">
      <w:pPr>
        <w:pStyle w:val="ListParagraph"/>
        <w:numPr>
          <w:ilvl w:val="0"/>
          <w:numId w:val="44"/>
        </w:numPr>
        <w:tabs>
          <w:tab w:val="left" w:pos="641"/>
        </w:tabs>
        <w:rPr>
          <w:del w:id="169" w:author="Author"/>
          <w:highlight w:val="yellow"/>
          <w:u w:val="single"/>
          <w:lang w:val="fr-BE"/>
        </w:rPr>
      </w:pPr>
      <w:del w:id="170" w:author="Author">
        <w:r w:rsidRPr="00A41C8B" w:rsidDel="00CB2E64">
          <w:rPr>
            <w:highlight w:val="yellow"/>
            <w:u w:val="single"/>
            <w:lang w:val="fr-BE"/>
          </w:rPr>
          <w:delText>Checklist Acceptation de la mission</w:delText>
        </w:r>
      </w:del>
    </w:p>
    <w:p w14:paraId="10D9F756" w14:textId="27D4C777" w:rsidR="00D372DA" w:rsidRPr="00991668" w:rsidDel="00CB2E64" w:rsidRDefault="00D372DA" w:rsidP="00D372DA">
      <w:pPr>
        <w:spacing w:after="120"/>
        <w:jc w:val="both"/>
        <w:rPr>
          <w:del w:id="171" w:author="Author"/>
          <w:rFonts w:cs="Times New Roman"/>
          <w:spacing w:val="-1"/>
        </w:rPr>
      </w:pPr>
      <w:bookmarkStart w:id="172" w:name="_Hlk518312564"/>
      <w:del w:id="173" w:author="Author">
        <w:r w:rsidRPr="00991668" w:rsidDel="00CB2E64">
          <w:rPr>
            <w:rFonts w:eastAsia="Times New Roman" w:cs="Times New Roman"/>
            <w:spacing w:val="-1"/>
            <w:highlight w:val="yellow"/>
            <w:lang w:eastAsia="fr-BE"/>
          </w:rPr>
          <w:delText>Un exemple de lettre de mission (norme ISA 210) est également disponible sur le site de l’ICCI dans les modèles de documents (www.icci.be).]</w:delText>
        </w:r>
      </w:del>
    </w:p>
    <w:bookmarkEnd w:id="172"/>
    <w:p w14:paraId="14F2674D" w14:textId="105FB7A7" w:rsidR="00D372DA" w:rsidRPr="007038E4" w:rsidDel="00CB2E64" w:rsidRDefault="00D372DA" w:rsidP="00D372DA">
      <w:pPr>
        <w:tabs>
          <w:tab w:val="left" w:pos="641"/>
        </w:tabs>
        <w:spacing w:before="120" w:after="120"/>
        <w:jc w:val="both"/>
        <w:rPr>
          <w:del w:id="174" w:author="Author"/>
          <w:rFonts w:eastAsia="Times New Roman"/>
          <w:i/>
          <w:lang w:eastAsia="fr-BE"/>
        </w:rPr>
      </w:pPr>
      <w:del w:id="175" w:author="Author">
        <w:r w:rsidRPr="007038E4" w:rsidDel="00CB2E64">
          <w:rPr>
            <w:rFonts w:eastAsia="Times New Roman"/>
            <w:i/>
            <w:lang w:eastAsia="fr-BE"/>
          </w:rPr>
          <w:delText>Pour rappel, ces documents sont fournis par l’ICCI à titre d’exemple et doivent être adaptés et complétés par le SP si celui-ci souhaite l’utiliser pour réaliser son manuel relatif au système interne de contrôle qualité.</w:delText>
        </w:r>
      </w:del>
    </w:p>
    <w:p w14:paraId="3271AC45" w14:textId="77777777" w:rsidR="00D372DA" w:rsidRPr="007038E4" w:rsidRDefault="00D372DA" w:rsidP="00D372DA">
      <w:pPr>
        <w:pStyle w:val="Heading4"/>
      </w:pPr>
      <w:r w:rsidRPr="007038E4">
        <w:t>3.1.3</w:t>
      </w:r>
      <w:r w:rsidRPr="007038E4">
        <w:tab/>
        <w:t>Nouveaux clients éventuels et clients existants</w:t>
      </w:r>
    </w:p>
    <w:p w14:paraId="4DEAAEDA"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Lorsqu'il évalue s'il doit accepter ou maintenir une mission, le SP tient notamment compte des aspects suivants :</w:t>
      </w:r>
    </w:p>
    <w:p w14:paraId="3F42CE97" w14:textId="77777777" w:rsidR="00D372DA" w:rsidRPr="007038E4" w:rsidRDefault="00D372DA" w:rsidP="00D372DA">
      <w:pPr>
        <w:widowControl w:val="0"/>
        <w:numPr>
          <w:ilvl w:val="0"/>
          <w:numId w:val="12"/>
        </w:numPr>
        <w:autoSpaceDE w:val="0"/>
        <w:autoSpaceDN w:val="0"/>
        <w:adjustRightInd w:val="0"/>
        <w:spacing w:after="0"/>
        <w:contextualSpacing/>
        <w:jc w:val="both"/>
      </w:pPr>
      <w:r w:rsidRPr="007038E4">
        <w:rPr>
          <w:rFonts w:eastAsia="Times New Roman" w:cs="Times New Roman"/>
          <w:lang w:eastAsia="fr-BE"/>
        </w:rPr>
        <w:t xml:space="preserve">si le SP et le personnel sont, ou peuvent raisonnablement devenir, suffisamment compétents pour </w:t>
      </w:r>
      <w:r w:rsidRPr="007038E4">
        <w:rPr>
          <w:rFonts w:eastAsia="Times New Roman" w:cs="Times New Roman"/>
          <w:spacing w:val="-2"/>
          <w:lang w:eastAsia="fr-BE"/>
        </w:rPr>
        <w:t xml:space="preserve">réaliser la mission (connaissance du secteur et de la mission et expérience des exigences </w:t>
      </w:r>
      <w:r w:rsidRPr="007038E4">
        <w:rPr>
          <w:rFonts w:eastAsia="Times New Roman" w:cs="Times New Roman"/>
          <w:lang w:eastAsia="fr-BE"/>
        </w:rPr>
        <w:t>réglementaires ou des obligations d'information) ;</w:t>
      </w:r>
    </w:p>
    <w:p w14:paraId="00FC5831" w14:textId="77777777" w:rsidR="00D372DA" w:rsidRPr="007038E4" w:rsidRDefault="00D372DA" w:rsidP="00D372DA">
      <w:pPr>
        <w:widowControl w:val="0"/>
        <w:numPr>
          <w:ilvl w:val="0"/>
          <w:numId w:val="12"/>
        </w:numPr>
        <w:autoSpaceDE w:val="0"/>
        <w:autoSpaceDN w:val="0"/>
        <w:adjustRightInd w:val="0"/>
        <w:spacing w:after="0"/>
        <w:contextualSpacing/>
        <w:jc w:val="both"/>
      </w:pPr>
      <w:r w:rsidRPr="007038E4">
        <w:rPr>
          <w:rFonts w:eastAsia="Times New Roman" w:cs="Times New Roman"/>
          <w:lang w:eastAsia="fr-BE"/>
        </w:rPr>
        <w:t>la possibilité de recourir à des experts ;</w:t>
      </w:r>
    </w:p>
    <w:p w14:paraId="6BD00167" w14:textId="77777777" w:rsidR="00D372DA" w:rsidRPr="007038E4" w:rsidRDefault="00D372DA" w:rsidP="00D372DA">
      <w:pPr>
        <w:widowControl w:val="0"/>
        <w:numPr>
          <w:ilvl w:val="0"/>
          <w:numId w:val="12"/>
        </w:numPr>
        <w:autoSpaceDE w:val="0"/>
        <w:autoSpaceDN w:val="0"/>
        <w:adjustRightInd w:val="0"/>
        <w:spacing w:after="0"/>
        <w:contextualSpacing/>
        <w:jc w:val="both"/>
      </w:pPr>
      <w:r w:rsidRPr="007038E4">
        <w:rPr>
          <w:rFonts w:eastAsia="Times New Roman" w:cs="Times New Roman"/>
          <w:lang w:eastAsia="fr-BE"/>
        </w:rPr>
        <w:lastRenderedPageBreak/>
        <w:t>l'identification et la disponibilité de la personne affectée à la revue de contrôle qualité de la mission (le cas échéant) ;</w:t>
      </w:r>
    </w:p>
    <w:p w14:paraId="25D2AFB3" w14:textId="77777777" w:rsidR="00D372DA" w:rsidRPr="007038E4" w:rsidRDefault="00D372DA" w:rsidP="00D372DA">
      <w:pPr>
        <w:widowControl w:val="0"/>
        <w:numPr>
          <w:ilvl w:val="0"/>
          <w:numId w:val="12"/>
        </w:numPr>
        <w:autoSpaceDE w:val="0"/>
        <w:autoSpaceDN w:val="0"/>
        <w:adjustRightInd w:val="0"/>
        <w:spacing w:after="0"/>
        <w:contextualSpacing/>
        <w:jc w:val="both"/>
      </w:pPr>
      <w:r w:rsidRPr="007038E4">
        <w:rPr>
          <w:rFonts w:eastAsia="Times New Roman" w:cs="Times New Roman"/>
          <w:lang w:eastAsia="fr-BE"/>
        </w:rPr>
        <w:t xml:space="preserve">toute utilisation envisagée du travail d'un autre réviseur ou professionnel du chiffre (y compris la </w:t>
      </w:r>
      <w:r w:rsidRPr="007038E4">
        <w:rPr>
          <w:rFonts w:eastAsia="Times New Roman" w:cs="Times New Roman"/>
          <w:spacing w:val="-2"/>
          <w:lang w:eastAsia="fr-BE"/>
        </w:rPr>
        <w:t xml:space="preserve">collaboration avec d'autres bureaux ou des cabinets de révision membres du réseau, qui peut être </w:t>
      </w:r>
      <w:r w:rsidRPr="007038E4">
        <w:rPr>
          <w:rFonts w:eastAsia="Times New Roman" w:cs="Times New Roman"/>
          <w:lang w:eastAsia="fr-BE"/>
        </w:rPr>
        <w:t>nécessaire) – conformément à l’article 19, §1</w:t>
      </w:r>
      <w:r w:rsidRPr="007038E4">
        <w:rPr>
          <w:rFonts w:eastAsia="Times New Roman" w:cs="Times New Roman"/>
          <w:vertAlign w:val="superscript"/>
          <w:lang w:eastAsia="fr-BE"/>
        </w:rPr>
        <w:t>er</w:t>
      </w:r>
      <w:r w:rsidRPr="007038E4">
        <w:rPr>
          <w:rFonts w:eastAsia="Times New Roman" w:cs="Times New Roman"/>
          <w:lang w:eastAsia="fr-BE"/>
        </w:rPr>
        <w:t>, 4°, de la loi du 7 décembre 2016, les stratégies et procédures garantissent que l’externalisation ne porte pas atteinte à la qualité du contrôle qualité interne du réviseur d’entreprises ni à la faculté du Collège de vérifier le respect, par le réviseur d’entreprises, de ses obligations ;</w:t>
      </w:r>
    </w:p>
    <w:p w14:paraId="1EAB3EF8" w14:textId="77777777" w:rsidR="00D372DA" w:rsidRPr="007038E4" w:rsidRDefault="00D372DA" w:rsidP="00D372DA">
      <w:pPr>
        <w:widowControl w:val="0"/>
        <w:numPr>
          <w:ilvl w:val="0"/>
          <w:numId w:val="12"/>
        </w:numPr>
        <w:autoSpaceDE w:val="0"/>
        <w:autoSpaceDN w:val="0"/>
        <w:adjustRightInd w:val="0"/>
        <w:spacing w:after="0"/>
        <w:contextualSpacing/>
        <w:jc w:val="both"/>
      </w:pPr>
      <w:r w:rsidRPr="007038E4">
        <w:rPr>
          <w:rFonts w:eastAsia="Times New Roman" w:cs="Times New Roman"/>
          <w:lang w:eastAsia="fr-BE"/>
        </w:rPr>
        <w:t>la capacité de respecter l'échéance pour la production du rapport relatif à la mission ;</w:t>
      </w:r>
    </w:p>
    <w:p w14:paraId="2A9B7AE0" w14:textId="77777777" w:rsidR="00D372DA" w:rsidRPr="007038E4" w:rsidRDefault="00D372DA" w:rsidP="00D372DA">
      <w:pPr>
        <w:widowControl w:val="0"/>
        <w:numPr>
          <w:ilvl w:val="0"/>
          <w:numId w:val="13"/>
        </w:numPr>
        <w:autoSpaceDE w:val="0"/>
        <w:autoSpaceDN w:val="0"/>
        <w:adjustRightInd w:val="0"/>
        <w:spacing w:after="0"/>
        <w:contextualSpacing/>
        <w:jc w:val="both"/>
      </w:pPr>
      <w:r w:rsidRPr="007038E4">
        <w:rPr>
          <w:rFonts w:eastAsia="Times New Roman" w:cs="Times New Roman"/>
          <w:lang w:eastAsia="fr-BE"/>
        </w:rPr>
        <w:t>s'il y a des conflits d'intérêts actuels ou potentiels ;</w:t>
      </w:r>
    </w:p>
    <w:p w14:paraId="29C5A17E" w14:textId="77777777" w:rsidR="00D372DA" w:rsidRPr="007038E4" w:rsidRDefault="00D372DA" w:rsidP="00D372DA">
      <w:pPr>
        <w:widowControl w:val="0"/>
        <w:numPr>
          <w:ilvl w:val="0"/>
          <w:numId w:val="13"/>
        </w:numPr>
        <w:autoSpaceDE w:val="0"/>
        <w:autoSpaceDN w:val="0"/>
        <w:adjustRightInd w:val="0"/>
        <w:spacing w:after="0"/>
        <w:contextualSpacing/>
        <w:jc w:val="both"/>
      </w:pPr>
      <w:r w:rsidRPr="007038E4">
        <w:rPr>
          <w:rFonts w:eastAsia="Times New Roman" w:cs="Times New Roman"/>
          <w:lang w:eastAsia="fr-BE"/>
        </w:rPr>
        <w:t>si toute menace à l'indépendance identifiée a été, ou peut être, ramenée à un niveau faible acceptable par l'application et le maintien de mesures de sauvegarde ;</w:t>
      </w:r>
    </w:p>
    <w:p w14:paraId="1DD12881" w14:textId="77777777" w:rsidR="00D372DA" w:rsidRPr="007038E4" w:rsidRDefault="00D372DA" w:rsidP="00D372DA">
      <w:pPr>
        <w:widowControl w:val="0"/>
        <w:numPr>
          <w:ilvl w:val="0"/>
          <w:numId w:val="13"/>
        </w:numPr>
        <w:autoSpaceDE w:val="0"/>
        <w:autoSpaceDN w:val="0"/>
        <w:adjustRightInd w:val="0"/>
        <w:spacing w:after="0"/>
        <w:contextualSpacing/>
        <w:jc w:val="both"/>
      </w:pPr>
      <w:r w:rsidRPr="007038E4">
        <w:rPr>
          <w:rFonts w:eastAsia="Times New Roman" w:cs="Times New Roman"/>
          <w:lang w:eastAsia="fr-BE"/>
        </w:rPr>
        <w:t xml:space="preserve">la qualité des cadres dirigeants et des personnes responsables de la gouvernance du client (potentiel), et de ceux qui exercent un contrôle ou une influence notable sur celui-ci, y </w:t>
      </w:r>
      <w:r w:rsidRPr="007038E4">
        <w:rPr>
          <w:rFonts w:eastAsia="Times New Roman" w:cs="Times New Roman"/>
          <w:spacing w:val="-2"/>
          <w:lang w:eastAsia="fr-BE"/>
        </w:rPr>
        <w:t xml:space="preserve">compris leur intégrité, leur compétence, leur réputation en affaires (en prenant en considération les poursuites ou publicités négatives au sujet du client) de même que l'expérience actuelle et </w:t>
      </w:r>
      <w:r w:rsidRPr="007038E4">
        <w:rPr>
          <w:rFonts w:eastAsia="Times New Roman" w:cs="Times New Roman"/>
          <w:lang w:eastAsia="fr-BE"/>
        </w:rPr>
        <w:t>antérieure du cabinet de révision ;</w:t>
      </w:r>
    </w:p>
    <w:p w14:paraId="7C0BAC82" w14:textId="77777777" w:rsidR="00D372DA" w:rsidRPr="007038E4" w:rsidRDefault="00D372DA" w:rsidP="00D372DA">
      <w:pPr>
        <w:widowControl w:val="0"/>
        <w:numPr>
          <w:ilvl w:val="0"/>
          <w:numId w:val="13"/>
        </w:numPr>
        <w:autoSpaceDE w:val="0"/>
        <w:autoSpaceDN w:val="0"/>
        <w:adjustRightInd w:val="0"/>
        <w:spacing w:after="0"/>
        <w:contextualSpacing/>
        <w:jc w:val="both"/>
      </w:pPr>
      <w:r w:rsidRPr="007038E4">
        <w:rPr>
          <w:rFonts w:eastAsia="Times New Roman" w:cs="Times New Roman"/>
          <w:lang w:eastAsia="fr-BE"/>
        </w:rPr>
        <w:t xml:space="preserve">l'attitude de ces personnes et groupes à l'égard de l'environnement de contrôle interne et leur </w:t>
      </w:r>
      <w:r w:rsidRPr="007038E4">
        <w:rPr>
          <w:rFonts w:eastAsia="Times New Roman" w:cs="Times New Roman"/>
          <w:spacing w:val="-2"/>
          <w:lang w:eastAsia="fr-BE"/>
        </w:rPr>
        <w:t xml:space="preserve">opinion sur l'interprétation audacieuse ou non appropriée des normes comptables (en prenant en </w:t>
      </w:r>
      <w:r w:rsidRPr="007038E4">
        <w:rPr>
          <w:rFonts w:eastAsia="Times New Roman" w:cs="Times New Roman"/>
          <w:lang w:eastAsia="fr-BE"/>
        </w:rPr>
        <w:t>considération les rapports avec une opinion modifiée précédemment délivrés et la nature de la modification) ;</w:t>
      </w:r>
    </w:p>
    <w:p w14:paraId="66E5FAA6" w14:textId="77777777" w:rsidR="00D372DA" w:rsidRPr="007038E4" w:rsidRDefault="00D372DA" w:rsidP="00D372DA">
      <w:pPr>
        <w:widowControl w:val="0"/>
        <w:numPr>
          <w:ilvl w:val="0"/>
          <w:numId w:val="13"/>
        </w:numPr>
        <w:autoSpaceDE w:val="0"/>
        <w:autoSpaceDN w:val="0"/>
        <w:adjustRightInd w:val="0"/>
        <w:spacing w:after="0"/>
        <w:contextualSpacing/>
        <w:jc w:val="both"/>
      </w:pPr>
      <w:r w:rsidRPr="007038E4">
        <w:rPr>
          <w:rFonts w:eastAsia="Times New Roman" w:cs="Times New Roman"/>
          <w:lang w:eastAsia="fr-BE"/>
        </w:rPr>
        <w:t>la nature des activités du client, y compris ses pratiques commerciales et sa santé financière ;</w:t>
      </w:r>
    </w:p>
    <w:p w14:paraId="1FCDA339" w14:textId="77777777" w:rsidR="00D372DA" w:rsidRPr="007038E4" w:rsidRDefault="00D372DA" w:rsidP="00D372DA">
      <w:pPr>
        <w:widowControl w:val="0"/>
        <w:numPr>
          <w:ilvl w:val="0"/>
          <w:numId w:val="13"/>
        </w:numPr>
        <w:autoSpaceDE w:val="0"/>
        <w:autoSpaceDN w:val="0"/>
        <w:adjustRightInd w:val="0"/>
        <w:spacing w:after="0"/>
        <w:contextualSpacing/>
        <w:jc w:val="both"/>
      </w:pPr>
      <w:r w:rsidRPr="007038E4">
        <w:rPr>
          <w:rFonts w:eastAsia="Times New Roman" w:cs="Times New Roman"/>
          <w:spacing w:val="-2"/>
          <w:lang w:eastAsia="fr-BE"/>
        </w:rPr>
        <w:t xml:space="preserve">si le cabinet de révision subit une pression de la part du client pour que les honoraires </w:t>
      </w:r>
      <w:r w:rsidRPr="007038E4">
        <w:rPr>
          <w:rFonts w:eastAsia="Times New Roman" w:cs="Times New Roman"/>
          <w:lang w:eastAsia="fr-BE"/>
        </w:rPr>
        <w:t>demeurent à un niveau déraisonnablement bas ;</w:t>
      </w:r>
    </w:p>
    <w:p w14:paraId="2EFB9148" w14:textId="77777777" w:rsidR="00D372DA" w:rsidRPr="007038E4" w:rsidRDefault="00D372DA" w:rsidP="00D372DA">
      <w:pPr>
        <w:widowControl w:val="0"/>
        <w:numPr>
          <w:ilvl w:val="0"/>
          <w:numId w:val="13"/>
        </w:numPr>
        <w:autoSpaceDE w:val="0"/>
        <w:autoSpaceDN w:val="0"/>
        <w:adjustRightInd w:val="0"/>
        <w:spacing w:after="0"/>
        <w:contextualSpacing/>
        <w:jc w:val="both"/>
      </w:pPr>
      <w:r w:rsidRPr="007038E4">
        <w:rPr>
          <w:rFonts w:eastAsia="Times New Roman" w:cs="Times New Roman"/>
          <w:lang w:eastAsia="fr-BE"/>
        </w:rPr>
        <w:t>si le SP s'attend à une limitation de l'étendue de ses travaux ;</w:t>
      </w:r>
    </w:p>
    <w:p w14:paraId="04014D41" w14:textId="77777777" w:rsidR="00D372DA" w:rsidRPr="007038E4" w:rsidRDefault="00D372DA" w:rsidP="00D372DA">
      <w:pPr>
        <w:widowControl w:val="0"/>
        <w:numPr>
          <w:ilvl w:val="0"/>
          <w:numId w:val="13"/>
        </w:numPr>
        <w:autoSpaceDE w:val="0"/>
        <w:autoSpaceDN w:val="0"/>
        <w:adjustRightInd w:val="0"/>
        <w:spacing w:after="0"/>
        <w:contextualSpacing/>
        <w:jc w:val="both"/>
      </w:pPr>
      <w:r w:rsidRPr="007038E4">
        <w:rPr>
          <w:rFonts w:eastAsia="Times New Roman" w:cs="Times New Roman"/>
          <w:lang w:eastAsia="fr-BE"/>
        </w:rPr>
        <w:t>s'il y a des soupçons liés au blanchiment d’argent ;</w:t>
      </w:r>
    </w:p>
    <w:p w14:paraId="40FD5EC6" w14:textId="77777777" w:rsidR="00D372DA" w:rsidRPr="007038E4" w:rsidRDefault="00D372DA" w:rsidP="00D372DA">
      <w:pPr>
        <w:widowControl w:val="0"/>
        <w:numPr>
          <w:ilvl w:val="0"/>
          <w:numId w:val="13"/>
        </w:numPr>
        <w:autoSpaceDE w:val="0"/>
        <w:autoSpaceDN w:val="0"/>
        <w:adjustRightInd w:val="0"/>
        <w:spacing w:after="0"/>
        <w:contextualSpacing/>
        <w:jc w:val="both"/>
      </w:pPr>
      <w:r w:rsidRPr="007038E4">
        <w:rPr>
          <w:rFonts w:eastAsia="Times New Roman" w:cs="Times New Roman"/>
          <w:lang w:eastAsia="fr-BE"/>
        </w:rPr>
        <w:t>les difficultés éventuellement rencontrées par le précédent cabinet de révision et la façon dont elles ont été résolues ainsi que</w:t>
      </w:r>
      <w:r w:rsidRPr="007038E4">
        <w:rPr>
          <w:rFonts w:eastAsia="Times New Roman" w:cs="Times New Roman"/>
          <w:spacing w:val="-2"/>
          <w:lang w:eastAsia="fr-BE"/>
        </w:rPr>
        <w:t xml:space="preserve"> les raisons pour lesquelles le client a quitté le </w:t>
      </w:r>
      <w:r w:rsidRPr="007038E4">
        <w:rPr>
          <w:rFonts w:eastAsia="Times New Roman" w:cs="Times New Roman"/>
          <w:lang w:eastAsia="fr-BE"/>
        </w:rPr>
        <w:t>cabinet de révision.</w:t>
      </w:r>
    </w:p>
    <w:p w14:paraId="5329B98E" w14:textId="77777777" w:rsidR="00D372DA" w:rsidRPr="007038E4" w:rsidRDefault="00D372DA" w:rsidP="00D372DA">
      <w:pPr>
        <w:spacing w:after="120"/>
        <w:jc w:val="both"/>
        <w:rPr>
          <w:rFonts w:eastAsia="Times New Roman" w:cs="Times New Roman"/>
          <w:lang w:eastAsia="fr-BE"/>
        </w:rPr>
      </w:pPr>
    </w:p>
    <w:p w14:paraId="47FC2619" w14:textId="293A1E46" w:rsidR="00CB2E64" w:rsidRDefault="00CB2E64" w:rsidP="00CB2E64">
      <w:pPr>
        <w:spacing w:before="240" w:after="120"/>
        <w:jc w:val="both"/>
        <w:rPr>
          <w:ins w:id="176" w:author="Author"/>
          <w:rFonts w:eastAsia="Times New Roman" w:cs="Times New Roman"/>
          <w:lang w:eastAsia="fr-BE"/>
        </w:rPr>
      </w:pPr>
      <w:ins w:id="177" w:author="Author">
        <w:r>
          <w:rPr>
            <w:rFonts w:eastAsia="Times New Roman" w:cs="Times New Roman"/>
            <w:lang w:eastAsia="fr-BE"/>
          </w:rPr>
          <w:t xml:space="preserve">En cas de difficultés rencontrées par rapport à un des points ci-dessus (et entre autres lorsqu’un conflit d’intérêt est rencontré), le SP déterminera s’il est approprié ou non d’accepter la mission. La motivation de la décision d’accepter ou pas la mission et, le cas échéant, la façon dont mes problèmes ont été résolus, seront documentées dans les conclusions de la </w:t>
        </w:r>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"_Checklist_Acceptation_de_1" </w:instrText>
        </w:r>
        <w:r>
          <w:fldChar w:fldCharType="separate"/>
        </w:r>
        <w:r>
          <w:rPr>
            <w:rStyle w:val="Hyperlink"/>
          </w:rPr>
          <w:t>checklist Acceptation de la mission</w:t>
        </w:r>
        <w:r>
          <w:fldChar w:fldCharType="end"/>
        </w:r>
        <w:r>
          <w:rPr>
            <w:rFonts w:eastAsia="Times New Roman" w:cs="Times New Roman"/>
            <w:lang w:eastAsia="fr-BE"/>
          </w:rPr>
          <w:t>.</w:t>
        </w:r>
      </w:ins>
    </w:p>
    <w:p w14:paraId="02C05E72" w14:textId="3CB35CCE" w:rsidR="00D372DA" w:rsidRPr="007038E4" w:rsidRDefault="00D372DA" w:rsidP="00D372DA">
      <w:pPr>
        <w:spacing w:after="120"/>
        <w:jc w:val="both"/>
        <w:rPr>
          <w:rFonts w:eastAsia="Times New Roman" w:cs="Times New Roman"/>
          <w:spacing w:val="-2"/>
          <w:lang w:eastAsia="fr-BE"/>
        </w:rPr>
      </w:pPr>
      <w:r w:rsidRPr="007038E4">
        <w:rPr>
          <w:rFonts w:eastAsia="Times New Roman" w:cs="Times New Roman"/>
          <w:lang w:eastAsia="fr-BE"/>
        </w:rPr>
        <w:t xml:space="preserve">Lorsque, après avoir décidé d'accepter ou de maintenir une mission, le SP reçoit des informations qui, si elles avaient été connues plus tôt, l'auraient conduit à refuser la mission, il doit déterminer s'il </w:t>
      </w:r>
      <w:r w:rsidRPr="007038E4">
        <w:rPr>
          <w:rFonts w:eastAsia="Times New Roman" w:cs="Times New Roman"/>
          <w:spacing w:val="-2"/>
          <w:lang w:eastAsia="fr-BE"/>
        </w:rPr>
        <w:t>maintient ou non la mission dans le respect des règles légales en vigueur.</w:t>
      </w:r>
    </w:p>
    <w:p w14:paraId="28F3F76F" w14:textId="77777777" w:rsidR="00D372DA" w:rsidRPr="007038E4" w:rsidRDefault="00D372DA" w:rsidP="00D372DA">
      <w:pPr>
        <w:spacing w:after="120"/>
        <w:jc w:val="both"/>
        <w:rPr>
          <w:rFonts w:eastAsia="Times New Roman" w:cs="Times New Roman"/>
          <w:spacing w:val="-2"/>
          <w:lang w:eastAsia="fr-BE"/>
        </w:rPr>
      </w:pPr>
    </w:p>
    <w:p w14:paraId="326823C3" w14:textId="594DD8CC" w:rsidR="00D372DA" w:rsidRPr="007038E4" w:rsidDel="00CB2E64" w:rsidRDefault="00D372DA" w:rsidP="00D372DA">
      <w:pPr>
        <w:spacing w:after="120"/>
        <w:jc w:val="both"/>
        <w:rPr>
          <w:moveFrom w:id="178" w:author="Author"/>
          <w:rFonts w:ascii="Times New Roman" w:hAnsi="Times New Roman" w:cs="Times New Roman"/>
          <w:highlight w:val="yellow"/>
          <w:lang w:eastAsia="fr-BE"/>
        </w:rPr>
      </w:pPr>
      <w:moveFromRangeStart w:id="179" w:author="Author" w:name="move25144368"/>
      <w:moveFrom w:id="180" w:author="Author">
        <w:r w:rsidRPr="007038E4" w:rsidDel="00CB2E64">
          <w:rPr>
            <w:lang w:eastAsia="fr-BE"/>
          </w:rPr>
          <w:t xml:space="preserve">Le SP respecte les dispositions légales et normatives applicables en Belgique en ce qui concerne la poursuite et le renouvellement de la mission. </w:t>
        </w:r>
        <w:r w:rsidRPr="007038E4" w:rsidDel="00CB2E64">
          <w:rPr>
            <w:highlight w:val="yellow"/>
            <w:lang w:eastAsia="fr-BE"/>
          </w:rPr>
          <w:t>A cette fin, différents éléments sont formalisés dans :</w:t>
        </w:r>
      </w:moveFrom>
    </w:p>
    <w:p w14:paraId="6030B06D" w14:textId="0E895B13" w:rsidR="00D372DA" w:rsidRPr="007038E4" w:rsidDel="00CB2E64" w:rsidRDefault="00D372DA" w:rsidP="00D372DA">
      <w:pPr>
        <w:spacing w:after="120"/>
        <w:jc w:val="both"/>
        <w:rPr>
          <w:moveFrom w:id="181" w:author="Author"/>
          <w:rFonts w:eastAsia="Times New Roman"/>
          <w:i/>
          <w:highlight w:val="yellow"/>
          <w:lang w:eastAsia="fr-BE"/>
        </w:rPr>
      </w:pPr>
      <w:moveFrom w:id="182" w:author="Author">
        <w:r w:rsidRPr="007038E4" w:rsidDel="00CB2E64">
          <w:rPr>
            <w:rFonts w:eastAsia="Times New Roman"/>
            <w:i/>
            <w:highlight w:val="yellow"/>
            <w:lang w:eastAsia="fr-BE"/>
          </w:rPr>
          <w:t>[lister ici les checklists et exemples que le SP utilise, après les avoir adaptés en fonction des circonstances qui lui sont propres, parmi la liste suivante :</w:t>
        </w:r>
      </w:moveFrom>
    </w:p>
    <w:p w14:paraId="46ED3577" w14:textId="74BED359" w:rsidR="00D372DA" w:rsidRPr="00A41C8B" w:rsidDel="00CB2E64" w:rsidRDefault="00D372DA" w:rsidP="00D372DA">
      <w:pPr>
        <w:keepLines/>
        <w:numPr>
          <w:ilvl w:val="0"/>
          <w:numId w:val="7"/>
        </w:numPr>
        <w:tabs>
          <w:tab w:val="left" w:pos="567"/>
        </w:tabs>
        <w:spacing w:before="120" w:after="120"/>
        <w:jc w:val="both"/>
        <w:rPr>
          <w:moveFrom w:id="183" w:author="Author"/>
          <w:rFonts w:ascii="Arial Unicode MS" w:eastAsia="Times New Roman" w:hAnsi="Arial Unicode MS" w:cs="Times New Roman"/>
          <w:highlight w:val="yellow"/>
          <w:u w:val="single"/>
          <w:lang w:eastAsia="fr-BE"/>
        </w:rPr>
      </w:pPr>
      <w:moveFrom w:id="184" w:author="Author">
        <w:r w:rsidRPr="00A41C8B" w:rsidDel="00CB2E64">
          <w:rPr>
            <w:rFonts w:eastAsia="Times New Roman" w:cs="Times New Roman"/>
            <w:highlight w:val="yellow"/>
            <w:u w:val="single"/>
            <w:lang w:eastAsia="fr-BE"/>
          </w:rPr>
          <w:t>Checklist Poursuite de la mission</w:t>
        </w:r>
      </w:moveFrom>
    </w:p>
    <w:p w14:paraId="1528F757" w14:textId="54172DB1" w:rsidR="00D372DA" w:rsidRPr="00A41C8B" w:rsidDel="00CB2E64" w:rsidRDefault="00D372DA" w:rsidP="00D372DA">
      <w:pPr>
        <w:keepLines/>
        <w:numPr>
          <w:ilvl w:val="0"/>
          <w:numId w:val="7"/>
        </w:numPr>
        <w:tabs>
          <w:tab w:val="left" w:pos="567"/>
        </w:tabs>
        <w:spacing w:before="120" w:after="120"/>
        <w:jc w:val="both"/>
        <w:rPr>
          <w:moveFrom w:id="185" w:author="Author"/>
          <w:rFonts w:ascii="Arial Unicode MS" w:eastAsia="Times New Roman" w:hAnsi="Arial Unicode MS" w:cs="Times New Roman"/>
          <w:highlight w:val="yellow"/>
          <w:u w:val="single"/>
          <w:lang w:eastAsia="fr-BE"/>
        </w:rPr>
      </w:pPr>
      <w:moveFrom w:id="186" w:author="Author">
        <w:r w:rsidRPr="00A41C8B" w:rsidDel="00CB2E64">
          <w:rPr>
            <w:rFonts w:eastAsia="Times New Roman" w:cs="Times New Roman"/>
            <w:highlight w:val="yellow"/>
            <w:u w:val="single"/>
            <w:lang w:eastAsia="fr-BE"/>
          </w:rPr>
          <w:t xml:space="preserve">Checklist Renouvellement de la mission/du mandat </w:t>
        </w:r>
        <w:bookmarkStart w:id="187" w:name="_Hlk518313178"/>
        <w:r w:rsidRPr="00A41C8B" w:rsidDel="00CB2E64">
          <w:rPr>
            <w:rFonts w:eastAsia="Times New Roman" w:cs="Times New Roman"/>
            <w:highlight w:val="yellow"/>
            <w:u w:val="single"/>
            <w:lang w:eastAsia="fr-BE"/>
          </w:rPr>
          <w:t>(non EIP)</w:t>
        </w:r>
      </w:moveFrom>
    </w:p>
    <w:p w14:paraId="5FA587AA" w14:textId="283A3972" w:rsidR="00D372DA" w:rsidRPr="00A41C8B" w:rsidDel="00CB2E64" w:rsidRDefault="00D372DA" w:rsidP="00D372DA">
      <w:pPr>
        <w:keepLines/>
        <w:numPr>
          <w:ilvl w:val="0"/>
          <w:numId w:val="7"/>
        </w:numPr>
        <w:tabs>
          <w:tab w:val="left" w:pos="567"/>
        </w:tabs>
        <w:spacing w:before="120" w:after="120"/>
        <w:jc w:val="both"/>
        <w:rPr>
          <w:moveFrom w:id="188" w:author="Author"/>
          <w:rFonts w:ascii="Arial Unicode MS" w:eastAsia="Times New Roman" w:hAnsi="Arial Unicode MS" w:cs="Times New Roman"/>
          <w:highlight w:val="yellow"/>
          <w:u w:val="single"/>
          <w:lang w:eastAsia="fr-BE"/>
        </w:rPr>
      </w:pPr>
      <w:moveFrom w:id="189" w:author="Author">
        <w:r w:rsidRPr="00A41C8B" w:rsidDel="00CB2E64">
          <w:rPr>
            <w:rFonts w:eastAsia="Times New Roman" w:cs="Times New Roman"/>
            <w:highlight w:val="yellow"/>
            <w:u w:val="single"/>
            <w:lang w:eastAsia="fr-BE"/>
          </w:rPr>
          <w:t>Checklist Renouvellement de la mission/du mandat (cas d’une EIP)]</w:t>
        </w:r>
      </w:moveFrom>
    </w:p>
    <w:bookmarkEnd w:id="187"/>
    <w:p w14:paraId="6C527466" w14:textId="3722B740" w:rsidR="00D372DA" w:rsidRPr="007038E4" w:rsidDel="00CB2E64" w:rsidRDefault="00D372DA" w:rsidP="00D372DA">
      <w:pPr>
        <w:spacing w:after="120"/>
        <w:jc w:val="both"/>
        <w:rPr>
          <w:moveFrom w:id="190" w:author="Author"/>
          <w:rFonts w:eastAsia="Times New Roman" w:cs="Times New Roman"/>
          <w:i/>
          <w:lang w:eastAsia="fr-BE"/>
        </w:rPr>
      </w:pPr>
      <w:moveFrom w:id="191" w:author="Author">
        <w:r w:rsidRPr="007038E4" w:rsidDel="00CB2E64">
          <w:rPr>
            <w:rFonts w:eastAsia="Times New Roman" w:cs="Times New Roman"/>
            <w:i/>
            <w:lang w:eastAsia="fr-BE"/>
          </w:rPr>
          <w:lastRenderedPageBreak/>
          <w:t>Pour rappel, ces documents sont fournis par l’ICCI à titre d’exemple et doivent être adaptés et complétés par le SP si celui-ci souhaite l’utiliser pour réaliser son manuel relatif au système interne de contrôle qualité.</w:t>
        </w:r>
      </w:moveFrom>
    </w:p>
    <w:p w14:paraId="32485F9F" w14:textId="77777777" w:rsidR="00D372DA" w:rsidRPr="007038E4" w:rsidRDefault="00D372DA" w:rsidP="00D372DA">
      <w:pPr>
        <w:pStyle w:val="Heading3"/>
      </w:pPr>
      <w:bookmarkStart w:id="192" w:name="_Toc23781105"/>
      <w:moveFromRangeEnd w:id="179"/>
      <w:r w:rsidRPr="007038E4">
        <w:t>3.2</w:t>
      </w:r>
      <w:r w:rsidRPr="007038E4">
        <w:tab/>
        <w:t>Retrait d'une mission ou interruption d'une relation client</w:t>
      </w:r>
      <w:bookmarkEnd w:id="192"/>
    </w:p>
    <w:p w14:paraId="1D892643"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 SP doit respecter le processus suivant lorsqu'il songe à se démettre d'une mission ou à </w:t>
      </w:r>
      <w:r w:rsidRPr="007038E4">
        <w:rPr>
          <w:rFonts w:eastAsia="Times New Roman" w:cs="Times New Roman"/>
          <w:lang w:eastAsia="fr-BE"/>
        </w:rPr>
        <w:t>interrompre une relation client :</w:t>
      </w:r>
    </w:p>
    <w:p w14:paraId="318DA777" w14:textId="77777777" w:rsidR="00D372DA" w:rsidRPr="007038E4" w:rsidRDefault="00D372DA" w:rsidP="00D372DA">
      <w:pPr>
        <w:numPr>
          <w:ilvl w:val="0"/>
          <w:numId w:val="33"/>
        </w:numPr>
        <w:spacing w:after="120"/>
        <w:contextualSpacing/>
        <w:jc w:val="both"/>
      </w:pPr>
      <w:r w:rsidRPr="007038E4">
        <w:rPr>
          <w:rFonts w:eastAsia="Times New Roman" w:cs="Times New Roman"/>
          <w:lang w:eastAsia="fr-BE"/>
        </w:rPr>
        <w:t xml:space="preserve">si le SP conclut que le retrait est approprié, il consignera dans la documentation les points importants qui ont mené à sa démission, y compris les résultats des éventuelles consultations, les conclusions tirées et le fondement de ces conclusions ; </w:t>
      </w:r>
    </w:p>
    <w:p w14:paraId="225E52E1" w14:textId="130961C6" w:rsidR="00D372DA" w:rsidRPr="007038E4" w:rsidRDefault="00EF3773" w:rsidP="00EF3773">
      <w:pPr>
        <w:numPr>
          <w:ilvl w:val="0"/>
          <w:numId w:val="33"/>
        </w:numPr>
        <w:spacing w:after="120"/>
        <w:contextualSpacing/>
        <w:jc w:val="both"/>
      </w:pPr>
      <w:r w:rsidRPr="007038E4">
        <w:rPr>
          <w:rFonts w:eastAsia="Times New Roman" w:cs="Times New Roman"/>
          <w:lang w:eastAsia="fr-BE"/>
        </w:rPr>
        <w:t>le SP respectera les dispositions de l’article 135 du Code des sociétés</w:t>
      </w:r>
      <w:ins w:id="193" w:author="Author">
        <w:r>
          <w:rPr>
            <w:rFonts w:eastAsia="Times New Roman" w:cs="Times New Roman"/>
            <w:lang w:eastAsia="fr-BE"/>
          </w:rPr>
          <w:t>/article 3:66 du Code des sociétés et des associations</w:t>
        </w:r>
      </w:ins>
      <w:r w:rsidRPr="007038E4">
        <w:rPr>
          <w:rFonts w:eastAsia="Times New Roman" w:cs="Times New Roman"/>
          <w:lang w:eastAsia="fr-BE"/>
        </w:rPr>
        <w:t xml:space="preserve">, notamment en matière de communication au client et se chargera également </w:t>
      </w:r>
      <w:r w:rsidRPr="007038E4">
        <w:rPr>
          <w:rFonts w:eastAsia="Times New Roman" w:cs="Times New Roman"/>
          <w:spacing w:val="-2"/>
          <w:lang w:eastAsia="fr-BE"/>
        </w:rPr>
        <w:t>de signaler sa démission au Collège de Supervision des Réviseurs d’entreprises (CSR</w:t>
      </w:r>
      <w:ins w:id="194" w:author="Author">
        <w:r>
          <w:rPr>
            <w:rFonts w:eastAsia="Times New Roman" w:cs="Times New Roman"/>
            <w:spacing w:val="-2"/>
            <w:lang w:eastAsia="fr-BE"/>
          </w:rPr>
          <w:t xml:space="preserve"> – voir à ce sujet</w:t>
        </w:r>
      </w:ins>
      <w:del w:id="195" w:author="Author">
        <w:r w:rsidRPr="007038E4" w:rsidDel="00F42040">
          <w:rPr>
            <w:rFonts w:eastAsia="Times New Roman" w:cs="Times New Roman"/>
            <w:spacing w:val="-2"/>
            <w:lang w:eastAsia="fr-BE"/>
          </w:rPr>
          <w:delText>).</w:delText>
        </w:r>
      </w:del>
      <w:ins w:id="196" w:author="Author">
        <w:r>
          <w:rPr>
            <w:rFonts w:eastAsia="Times New Roman" w:cs="Times New Roman"/>
            <w:spacing w:val="-2"/>
            <w:lang w:eastAsia="fr-BE"/>
          </w:rPr>
          <w:t xml:space="preserve"> </w:t>
        </w:r>
        <w:r>
          <w:rPr>
            <w:rFonts w:eastAsia="Arial"/>
            <w:color w:val="0000FF"/>
            <w:u w:val="single"/>
            <w:lang w:eastAsia="fr-BE"/>
          </w:rPr>
          <w:t xml:space="preserve">la </w:t>
        </w:r>
        <w:r>
          <w:rPr>
            <w:rFonts w:eastAsia="Arial"/>
            <w:color w:val="0000FF"/>
            <w:u w:val="single"/>
            <w:lang w:eastAsia="fr-BE"/>
          </w:rPr>
          <w:fldChar w:fldCharType="begin"/>
        </w:r>
        <w:r>
          <w:rPr>
            <w:rFonts w:eastAsia="Arial"/>
            <w:color w:val="0000FF"/>
            <w:u w:val="single"/>
            <w:lang w:eastAsia="fr-BE"/>
          </w:rPr>
          <w:instrText xml:space="preserve"> HYPERLINK "https://www.fsma.be/fr/circulaires-et-communications" </w:instrText>
        </w:r>
        <w:r>
          <w:rPr>
            <w:rFonts w:eastAsia="Arial"/>
            <w:color w:val="0000FF"/>
            <w:u w:val="single"/>
            <w:lang w:eastAsia="fr-BE"/>
          </w:rPr>
          <w:fldChar w:fldCharType="separate"/>
        </w:r>
        <w:r w:rsidRPr="00EB1D2A">
          <w:rPr>
            <w:rStyle w:val="Hyperlink"/>
            <w:rFonts w:eastAsia="Arial"/>
            <w:lang w:eastAsia="fr-BE"/>
          </w:rPr>
          <w:t>Décision 2019/01 du Collège de supervision des réviseurs d’entreprises du 26 septembre 2019 - Interruption du mandat de commissaire – Information au Collège moyennant un formulaire standard</w:t>
        </w:r>
        <w:r>
          <w:rPr>
            <w:rFonts w:eastAsia="Arial"/>
            <w:color w:val="0000FF"/>
            <w:u w:val="single"/>
            <w:lang w:eastAsia="fr-BE"/>
          </w:rPr>
          <w:fldChar w:fldCharType="end"/>
        </w:r>
        <w:r>
          <w:rPr>
            <w:rFonts w:eastAsia="Arial"/>
            <w:color w:val="0000FF"/>
            <w:u w:val="single"/>
            <w:lang w:eastAsia="fr-BE"/>
          </w:rPr>
          <w:t xml:space="preserve"> </w:t>
        </w:r>
        <w:r w:rsidRPr="001C525C">
          <w:rPr>
            <w:rFonts w:eastAsia="Arial"/>
            <w:lang w:eastAsia="fr-BE"/>
          </w:rPr>
          <w:t xml:space="preserve">qui traite des </w:t>
        </w:r>
        <w:r>
          <w:rPr>
            <w:rFonts w:eastAsia="Arial"/>
            <w:lang w:eastAsia="fr-BE"/>
          </w:rPr>
          <w:t xml:space="preserve">obligations </w:t>
        </w:r>
        <w:r w:rsidRPr="001C525C">
          <w:rPr>
            <w:rFonts w:eastAsia="Arial"/>
            <w:lang w:eastAsia="fr-BE"/>
          </w:rPr>
          <w:t>de reporting</w:t>
        </w:r>
        <w:r>
          <w:rPr>
            <w:rFonts w:eastAsia="Arial"/>
            <w:lang w:eastAsia="fr-BE"/>
          </w:rPr>
          <w:t xml:space="preserve"> dans ce contexte</w:t>
        </w:r>
      </w:ins>
      <w:r>
        <w:rPr>
          <w:rFonts w:eastAsia="Arial"/>
          <w:lang w:eastAsia="fr-BE"/>
        </w:rPr>
        <w:t>.</w:t>
      </w:r>
    </w:p>
    <w:p w14:paraId="179E42A1" w14:textId="77777777" w:rsidR="00D372DA" w:rsidRPr="007038E4" w:rsidRDefault="00D372DA" w:rsidP="00D372DA">
      <w:pPr>
        <w:spacing w:before="240" w:after="120"/>
        <w:jc w:val="both"/>
        <w:rPr>
          <w:rFonts w:eastAsia="Times New Roman" w:cs="Times New Roman"/>
          <w:spacing w:val="-2"/>
          <w:lang w:eastAsia="fr-BE"/>
        </w:rPr>
      </w:pPr>
      <w:r w:rsidRPr="007038E4">
        <w:rPr>
          <w:rFonts w:eastAsia="Times New Roman" w:cs="Times New Roman"/>
          <w:spacing w:val="-1"/>
          <w:lang w:eastAsia="fr-BE"/>
        </w:rPr>
        <w:t xml:space="preserve">Si une exigence professionnelle ou une exigence d'un texte légal ou réglementaire oblige le cabinet de révision à maintenir la mission, les raisons du maintien doivent être consignées dans la </w:t>
      </w:r>
      <w:r w:rsidRPr="007038E4">
        <w:rPr>
          <w:rFonts w:eastAsia="Times New Roman" w:cs="Times New Roman"/>
          <w:spacing w:val="-2"/>
          <w:lang w:eastAsia="fr-BE"/>
        </w:rPr>
        <w:t>documentation, y compris la prise en considération d'une consultation avec le conseiller juridique.</w:t>
      </w:r>
    </w:p>
    <w:p w14:paraId="2D6ED981" w14:textId="77777777" w:rsidR="00D372DA" w:rsidRPr="007038E4" w:rsidRDefault="00D372DA" w:rsidP="00D372DA">
      <w:pPr>
        <w:spacing w:after="120"/>
        <w:jc w:val="both"/>
        <w:rPr>
          <w:rFonts w:ascii="Times New Roman" w:hAnsi="Times New Roman" w:cs="Times New Roman"/>
          <w:highlight w:val="yellow"/>
          <w:lang w:eastAsia="fr-BE"/>
        </w:rPr>
      </w:pPr>
      <w:r w:rsidRPr="007038E4">
        <w:rPr>
          <w:lang w:eastAsia="fr-BE"/>
        </w:rPr>
        <w:t xml:space="preserve">Le SP respecte les dispositions légales et normatives applicables en Belgique en ce qui concerne </w:t>
      </w:r>
      <w:r w:rsidRPr="007038E4">
        <w:t>le retrait d'une mission ou interruption d'une relation client</w:t>
      </w:r>
      <w:r w:rsidRPr="007038E4">
        <w:rPr>
          <w:lang w:eastAsia="fr-BE"/>
        </w:rPr>
        <w:t xml:space="preserve">. </w:t>
      </w:r>
      <w:r w:rsidRPr="007038E4">
        <w:rPr>
          <w:highlight w:val="yellow"/>
          <w:lang w:eastAsia="fr-BE"/>
        </w:rPr>
        <w:t>A cette fin, différents éléments sont formalisés dans :</w:t>
      </w:r>
    </w:p>
    <w:p w14:paraId="109AFA7D" w14:textId="77777777" w:rsidR="00D372DA" w:rsidRPr="007038E4" w:rsidRDefault="00D372DA" w:rsidP="00D372DA">
      <w:pPr>
        <w:spacing w:after="120"/>
        <w:jc w:val="both"/>
        <w:rPr>
          <w:rFonts w:eastAsia="Times New Roman"/>
          <w:i/>
          <w:highlight w:val="yellow"/>
          <w:lang w:eastAsia="fr-BE"/>
        </w:rPr>
      </w:pPr>
      <w:r w:rsidRPr="007038E4">
        <w:rPr>
          <w:rFonts w:eastAsia="Times New Roman"/>
          <w:i/>
          <w:highlight w:val="yellow"/>
          <w:lang w:eastAsia="fr-BE"/>
        </w:rPr>
        <w:t>[lister ici les checklists et exemples que le SP utilise, après les avoir adaptés en fonction des circonstances qui lui sont propres, parmi la liste suivante :</w:t>
      </w:r>
    </w:p>
    <w:p w14:paraId="01B791E8" w14:textId="77777777" w:rsidR="00EF3773" w:rsidRPr="008C117B" w:rsidRDefault="00EF3773" w:rsidP="00EF3773">
      <w:pPr>
        <w:pStyle w:val="ListParagraph"/>
        <w:rPr>
          <w:highlight w:val="yellow"/>
        </w:rPr>
      </w:pPr>
      <w:bookmarkStart w:id="197" w:name="_Toc527035136"/>
      <w:ins w:id="198" w:author="Author">
        <w:r w:rsidRPr="00543D88">
          <w:rPr>
            <w:highlight w:val="yellow"/>
          </w:rPr>
          <w:t>Formulaire d’interruption du mandat de commissaire (voir Décision 2019/01 du Collège de supervision des réviseurs d’entreprises)</w:t>
        </w:r>
        <w:r>
          <w:t xml:space="preserve"> </w:t>
        </w:r>
      </w:ins>
      <w:del w:id="199" w:author="Author">
        <w:r w:rsidDel="00543D88">
          <w:fldChar w:fldCharType="begin"/>
        </w:r>
        <w:r w:rsidDel="00543D88">
          <w:delInstrText xml:space="preserve"> HYPERLINK \l "_Checklist_fin_du" </w:delInstrText>
        </w:r>
        <w:r w:rsidDel="00543D88">
          <w:fldChar w:fldCharType="separate"/>
        </w:r>
        <w:r w:rsidRPr="008C117B" w:rsidDel="00543D88">
          <w:rPr>
            <w:rStyle w:val="Hyperlink"/>
            <w:rFonts w:eastAsia="Arial"/>
            <w:highlight w:val="yellow"/>
            <w:lang w:val="fr-BE"/>
          </w:rPr>
          <w:delText>Checklist fin du mandat</w:delText>
        </w:r>
        <w:r w:rsidDel="00543D88">
          <w:rPr>
            <w:rStyle w:val="Hyperlink"/>
            <w:rFonts w:eastAsia="Arial"/>
            <w:highlight w:val="yellow"/>
            <w:lang w:val="fr-BE"/>
          </w:rPr>
          <w:fldChar w:fldCharType="end"/>
        </w:r>
      </w:del>
      <w:r w:rsidRPr="008C117B">
        <w:rPr>
          <w:highlight w:val="yellow"/>
          <w:lang w:val="fr-BE"/>
        </w:rPr>
        <w:t>]</w:t>
      </w:r>
    </w:p>
    <w:p w14:paraId="1CBD78A7" w14:textId="77777777" w:rsidR="00D372DA" w:rsidRPr="007038E4" w:rsidRDefault="00D372DA" w:rsidP="00D372DA">
      <w:pPr>
        <w:pStyle w:val="Heading2"/>
        <w:rPr>
          <w:lang w:eastAsia="nl-NL"/>
        </w:rPr>
      </w:pPr>
      <w:bookmarkStart w:id="200" w:name="_Toc23781106"/>
      <w:r w:rsidRPr="007038E4">
        <w:rPr>
          <w:lang w:eastAsia="nl-NL"/>
        </w:rPr>
        <w:lastRenderedPageBreak/>
        <w:t>4.</w:t>
      </w:r>
      <w:r w:rsidRPr="007038E4">
        <w:rPr>
          <w:lang w:eastAsia="nl-NL"/>
        </w:rPr>
        <w:tab/>
        <w:t>Ressources humaines (§29 et A29 norme ISQC 1)</w:t>
      </w:r>
      <w:bookmarkEnd w:id="197"/>
      <w:bookmarkEnd w:id="200"/>
    </w:p>
    <w:p w14:paraId="2BCA652D"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2"/>
          <w:lang w:eastAsia="fr-BE"/>
        </w:rPr>
        <w:t>[</w:t>
      </w:r>
      <w:r w:rsidRPr="00991668">
        <w:rPr>
          <w:rFonts w:eastAsia="Times New Roman" w:cs="Times New Roman"/>
          <w:spacing w:val="-2"/>
          <w:highlight w:val="yellow"/>
          <w:lang w:eastAsia="fr-BE"/>
        </w:rPr>
        <w:t xml:space="preserve">Le SP reconnaît, au cas où un responsable RH serait désigné au sein du cabinet de révision, la valeur et l'autorité du responsable des RH pour toutes les questions relatives aux </w:t>
      </w:r>
      <w:r w:rsidRPr="00991668">
        <w:rPr>
          <w:rFonts w:eastAsia="Times New Roman" w:cs="Times New Roman"/>
          <w:spacing w:val="-1"/>
          <w:highlight w:val="yellow"/>
          <w:lang w:eastAsia="fr-BE"/>
        </w:rPr>
        <w:t>ressources humaines</w:t>
      </w:r>
      <w:r w:rsidRPr="007038E4">
        <w:rPr>
          <w:rFonts w:eastAsia="Times New Roman" w:cs="Times New Roman"/>
          <w:spacing w:val="-1"/>
          <w:lang w:eastAsia="fr-BE"/>
        </w:rPr>
        <w:t>. ]</w:t>
      </w:r>
    </w:p>
    <w:p w14:paraId="0E984645"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Le SP [</w:t>
      </w:r>
      <w:r w:rsidRPr="00991668">
        <w:rPr>
          <w:rFonts w:eastAsia="Times New Roman" w:cs="Times New Roman"/>
          <w:spacing w:val="-1"/>
          <w:highlight w:val="yellow"/>
          <w:lang w:eastAsia="fr-BE"/>
        </w:rPr>
        <w:t>ou le responsable des RH</w:t>
      </w:r>
      <w:r w:rsidRPr="007038E4">
        <w:rPr>
          <w:rFonts w:eastAsia="Times New Roman" w:cs="Times New Roman"/>
          <w:spacing w:val="-1"/>
          <w:lang w:eastAsia="fr-BE"/>
        </w:rPr>
        <w:t>] a la responsabilité des fonctions suivantes :</w:t>
      </w:r>
    </w:p>
    <w:p w14:paraId="02CC6D28" w14:textId="77777777" w:rsidR="00D372DA" w:rsidRPr="007038E4" w:rsidRDefault="00D372DA" w:rsidP="00D372DA">
      <w:pPr>
        <w:widowControl w:val="0"/>
        <w:numPr>
          <w:ilvl w:val="0"/>
          <w:numId w:val="14"/>
        </w:numPr>
        <w:autoSpaceDE w:val="0"/>
        <w:autoSpaceDN w:val="0"/>
        <w:adjustRightInd w:val="0"/>
        <w:spacing w:after="0"/>
        <w:contextualSpacing/>
        <w:jc w:val="both"/>
      </w:pPr>
      <w:r w:rsidRPr="007038E4">
        <w:rPr>
          <w:rFonts w:eastAsia="Times New Roman" w:cs="Times New Roman"/>
          <w:lang w:eastAsia="fr-BE"/>
        </w:rPr>
        <w:t xml:space="preserve">maintenir et mettre en œuvre des politiques en matière de ressources humaines destinées à </w:t>
      </w:r>
      <w:r w:rsidRPr="007038E4">
        <w:rPr>
          <w:rFonts w:eastAsia="Times New Roman" w:cs="Times New Roman"/>
          <w:spacing w:val="-1"/>
          <w:lang w:eastAsia="fr-BE"/>
        </w:rPr>
        <w:t xml:space="preserve">fournir l'assurance raisonnable que le cabinet de révision dispose d'un nombre suffisant de membres ayant la compétence, les capacités et le souci du respect des principes de déontologie qui sont </w:t>
      </w:r>
      <w:r w:rsidRPr="007038E4">
        <w:rPr>
          <w:rFonts w:eastAsia="Times New Roman" w:cs="Times New Roman"/>
          <w:lang w:eastAsia="fr-BE"/>
        </w:rPr>
        <w:t>nécessaires :</w:t>
      </w:r>
    </w:p>
    <w:p w14:paraId="778451D3" w14:textId="77777777" w:rsidR="00D372DA" w:rsidRPr="007038E4" w:rsidRDefault="00D372DA" w:rsidP="00D372DA">
      <w:pPr>
        <w:widowControl w:val="0"/>
        <w:numPr>
          <w:ilvl w:val="1"/>
          <w:numId w:val="15"/>
        </w:numPr>
        <w:autoSpaceDE w:val="0"/>
        <w:autoSpaceDN w:val="0"/>
        <w:adjustRightInd w:val="0"/>
        <w:spacing w:after="0"/>
        <w:contextualSpacing/>
        <w:jc w:val="both"/>
      </w:pPr>
      <w:r w:rsidRPr="007038E4">
        <w:rPr>
          <w:rFonts w:eastAsia="Times New Roman" w:cs="Times New Roman"/>
          <w:spacing w:val="-2"/>
          <w:lang w:eastAsia="fr-BE"/>
        </w:rPr>
        <w:t xml:space="preserve">pour que les missions soient réalisées conformément aux normes professionnelles et aux </w:t>
      </w:r>
      <w:r w:rsidRPr="007038E4">
        <w:rPr>
          <w:rFonts w:eastAsia="Times New Roman" w:cs="Times New Roman"/>
          <w:lang w:eastAsia="fr-BE"/>
        </w:rPr>
        <w:t>exigences des textes légaux et réglementaires applicables ;</w:t>
      </w:r>
    </w:p>
    <w:p w14:paraId="2A43F1A2" w14:textId="77777777" w:rsidR="00D372DA" w:rsidRPr="007038E4" w:rsidRDefault="00D372DA" w:rsidP="00D372DA">
      <w:pPr>
        <w:widowControl w:val="0"/>
        <w:numPr>
          <w:ilvl w:val="1"/>
          <w:numId w:val="15"/>
        </w:numPr>
        <w:autoSpaceDE w:val="0"/>
        <w:autoSpaceDN w:val="0"/>
        <w:adjustRightInd w:val="0"/>
        <w:spacing w:after="0"/>
        <w:contextualSpacing/>
        <w:jc w:val="both"/>
      </w:pPr>
      <w:r w:rsidRPr="007038E4">
        <w:rPr>
          <w:rFonts w:eastAsia="Times New Roman" w:cs="Times New Roman"/>
          <w:spacing w:val="-1"/>
          <w:lang w:eastAsia="fr-BE"/>
        </w:rPr>
        <w:t>pour que le cabinet de révision ou le SP puisse délivrer des rapports appropriés aux circonstances ;</w:t>
      </w:r>
    </w:p>
    <w:p w14:paraId="0B99A680" w14:textId="77777777" w:rsidR="00D372DA" w:rsidRPr="007038E4" w:rsidRDefault="00D372DA" w:rsidP="00D372DA">
      <w:pPr>
        <w:widowControl w:val="0"/>
        <w:numPr>
          <w:ilvl w:val="0"/>
          <w:numId w:val="14"/>
        </w:numPr>
        <w:autoSpaceDE w:val="0"/>
        <w:autoSpaceDN w:val="0"/>
        <w:adjustRightInd w:val="0"/>
        <w:spacing w:after="0"/>
        <w:contextualSpacing/>
        <w:jc w:val="both"/>
      </w:pPr>
      <w:r w:rsidRPr="007038E4">
        <w:rPr>
          <w:rFonts w:eastAsia="Times New Roman" w:cs="Times New Roman"/>
          <w:spacing w:val="-2"/>
          <w:lang w:eastAsia="fr-BE"/>
        </w:rPr>
        <w:t>identifier les modifications à apporter aux politiques pour se conformer aux lois et règlements du</w:t>
      </w:r>
      <w:r w:rsidRPr="007038E4">
        <w:rPr>
          <w:rFonts w:eastAsia="Times New Roman" w:cs="Times New Roman"/>
          <w:spacing w:val="-2"/>
          <w:lang w:eastAsia="fr-BE"/>
        </w:rPr>
        <w:br/>
      </w:r>
      <w:r w:rsidRPr="007038E4">
        <w:rPr>
          <w:rFonts w:eastAsia="Times New Roman" w:cs="Times New Roman"/>
          <w:lang w:eastAsia="fr-BE"/>
        </w:rPr>
        <w:t>travail, et pour demeurer concurrentiel sur le marché ;</w:t>
      </w:r>
    </w:p>
    <w:p w14:paraId="20953D64" w14:textId="77777777" w:rsidR="00D372DA" w:rsidRPr="007038E4" w:rsidRDefault="00D372DA" w:rsidP="00D372DA">
      <w:pPr>
        <w:widowControl w:val="0"/>
        <w:numPr>
          <w:ilvl w:val="0"/>
          <w:numId w:val="14"/>
        </w:numPr>
        <w:autoSpaceDE w:val="0"/>
        <w:autoSpaceDN w:val="0"/>
        <w:adjustRightInd w:val="0"/>
        <w:spacing w:after="0"/>
        <w:contextualSpacing/>
        <w:jc w:val="both"/>
      </w:pPr>
      <w:r w:rsidRPr="007038E4">
        <w:rPr>
          <w:rFonts w:eastAsia="Times New Roman" w:cs="Times New Roman"/>
          <w:spacing w:val="-1"/>
          <w:lang w:eastAsia="fr-BE"/>
        </w:rPr>
        <w:t xml:space="preserve">fournir des lignes directrices et des services de consultation sur les questions relatives aux </w:t>
      </w:r>
      <w:r w:rsidRPr="007038E4">
        <w:rPr>
          <w:rFonts w:eastAsia="Times New Roman" w:cs="Times New Roman"/>
          <w:lang w:eastAsia="fr-BE"/>
        </w:rPr>
        <w:t>ressources humaines ;</w:t>
      </w:r>
    </w:p>
    <w:p w14:paraId="1860E458" w14:textId="77777777" w:rsidR="00D372DA" w:rsidRPr="007038E4" w:rsidRDefault="00D372DA" w:rsidP="00D372DA">
      <w:pPr>
        <w:widowControl w:val="0"/>
        <w:numPr>
          <w:ilvl w:val="0"/>
          <w:numId w:val="14"/>
        </w:numPr>
        <w:autoSpaceDE w:val="0"/>
        <w:autoSpaceDN w:val="0"/>
        <w:adjustRightInd w:val="0"/>
        <w:spacing w:after="0"/>
        <w:contextualSpacing/>
        <w:jc w:val="both"/>
      </w:pPr>
      <w:r w:rsidRPr="007038E4">
        <w:rPr>
          <w:rFonts w:eastAsia="Times New Roman" w:cs="Times New Roman"/>
          <w:lang w:eastAsia="fr-BE"/>
        </w:rPr>
        <w:t>maintenir les systèmes d'évaluation de la performance ;</w:t>
      </w:r>
    </w:p>
    <w:p w14:paraId="5824D497" w14:textId="77777777" w:rsidR="00D372DA" w:rsidRPr="007038E4" w:rsidRDefault="00D372DA" w:rsidP="00D372DA">
      <w:pPr>
        <w:widowControl w:val="0"/>
        <w:numPr>
          <w:ilvl w:val="0"/>
          <w:numId w:val="14"/>
        </w:numPr>
        <w:autoSpaceDE w:val="0"/>
        <w:autoSpaceDN w:val="0"/>
        <w:adjustRightInd w:val="0"/>
        <w:spacing w:after="0"/>
        <w:contextualSpacing/>
        <w:jc w:val="both"/>
      </w:pPr>
      <w:r w:rsidRPr="007038E4">
        <w:rPr>
          <w:rFonts w:eastAsia="Times New Roman" w:cs="Times New Roman"/>
          <w:spacing w:val="-1"/>
          <w:lang w:eastAsia="fr-BE"/>
        </w:rPr>
        <w:t xml:space="preserve">sur demande, recommander des mesures ou procédures spécifiques appropriées dans les </w:t>
      </w:r>
      <w:r w:rsidRPr="007038E4">
        <w:rPr>
          <w:rFonts w:eastAsia="Times New Roman" w:cs="Times New Roman"/>
          <w:lang w:eastAsia="fr-BE"/>
        </w:rPr>
        <w:t>circonstances (par exemple la discipline, le recrutement) ;</w:t>
      </w:r>
    </w:p>
    <w:p w14:paraId="17FC8FC8" w14:textId="77777777" w:rsidR="00D372DA" w:rsidRPr="007038E4" w:rsidRDefault="00D372DA" w:rsidP="00D372DA">
      <w:pPr>
        <w:widowControl w:val="0"/>
        <w:numPr>
          <w:ilvl w:val="0"/>
          <w:numId w:val="14"/>
        </w:numPr>
        <w:autoSpaceDE w:val="0"/>
        <w:autoSpaceDN w:val="0"/>
        <w:adjustRightInd w:val="0"/>
        <w:spacing w:after="0"/>
        <w:contextualSpacing/>
        <w:jc w:val="both"/>
      </w:pPr>
      <w:r w:rsidRPr="007038E4">
        <w:rPr>
          <w:rFonts w:eastAsia="Times New Roman" w:cs="Times New Roman"/>
          <w:spacing w:val="-1"/>
          <w:lang w:eastAsia="fr-BE"/>
        </w:rPr>
        <w:t xml:space="preserve">élaborer un plan annuel de formation et de perfectionnement professionnel pour tout le personnel </w:t>
      </w:r>
      <w:r w:rsidRPr="007038E4">
        <w:rPr>
          <w:rFonts w:eastAsia="Times New Roman" w:cs="Times New Roman"/>
          <w:lang w:eastAsia="fr-BE"/>
        </w:rPr>
        <w:t>et en assurer le contrôle périodique ;</w:t>
      </w:r>
    </w:p>
    <w:p w14:paraId="4F24A6D9" w14:textId="77777777" w:rsidR="00D372DA" w:rsidRPr="007038E4" w:rsidRDefault="00D372DA" w:rsidP="00D372DA">
      <w:pPr>
        <w:widowControl w:val="0"/>
        <w:numPr>
          <w:ilvl w:val="0"/>
          <w:numId w:val="14"/>
        </w:numPr>
        <w:autoSpaceDE w:val="0"/>
        <w:autoSpaceDN w:val="0"/>
        <w:adjustRightInd w:val="0"/>
        <w:spacing w:after="0"/>
        <w:contextualSpacing/>
        <w:jc w:val="both"/>
      </w:pPr>
      <w:r w:rsidRPr="007038E4">
        <w:rPr>
          <w:rFonts w:eastAsia="Times New Roman" w:cs="Times New Roman"/>
          <w:lang w:eastAsia="fr-BE"/>
        </w:rPr>
        <w:t>élaborer et offrir des séances d'orientation ;</w:t>
      </w:r>
    </w:p>
    <w:p w14:paraId="4C21BFB4" w14:textId="77777777" w:rsidR="00D372DA" w:rsidRPr="007038E4" w:rsidRDefault="00D372DA" w:rsidP="00D372DA">
      <w:pPr>
        <w:widowControl w:val="0"/>
        <w:numPr>
          <w:ilvl w:val="0"/>
          <w:numId w:val="14"/>
        </w:numPr>
        <w:autoSpaceDE w:val="0"/>
        <w:autoSpaceDN w:val="0"/>
        <w:adjustRightInd w:val="0"/>
        <w:spacing w:after="0"/>
        <w:contextualSpacing/>
        <w:jc w:val="both"/>
      </w:pPr>
      <w:r w:rsidRPr="007038E4">
        <w:rPr>
          <w:rFonts w:eastAsia="Times New Roman" w:cs="Times New Roman"/>
          <w:spacing w:val="-1"/>
          <w:lang w:eastAsia="fr-BE"/>
        </w:rPr>
        <w:t xml:space="preserve">conserver les dossiers du personnel (y compris les déclarations annuelles d'indépendance, la </w:t>
      </w:r>
      <w:r w:rsidRPr="007038E4">
        <w:rPr>
          <w:rFonts w:eastAsia="Times New Roman" w:cs="Times New Roman"/>
          <w:spacing w:val="-2"/>
          <w:lang w:eastAsia="fr-BE"/>
        </w:rPr>
        <w:t xml:space="preserve">déclaration de confidentialité et les rapports de formation et de perfectionnement professionnel </w:t>
      </w:r>
      <w:r w:rsidRPr="007038E4">
        <w:rPr>
          <w:rFonts w:eastAsia="Times New Roman" w:cs="Times New Roman"/>
          <w:lang w:eastAsia="fr-BE"/>
        </w:rPr>
        <w:t>continu) ;</w:t>
      </w:r>
    </w:p>
    <w:p w14:paraId="45C4334F" w14:textId="77777777" w:rsidR="00D372DA" w:rsidRPr="007038E4" w:rsidRDefault="00D372DA" w:rsidP="00D372DA">
      <w:pPr>
        <w:widowControl w:val="0"/>
        <w:numPr>
          <w:ilvl w:val="0"/>
          <w:numId w:val="14"/>
        </w:numPr>
        <w:autoSpaceDE w:val="0"/>
        <w:autoSpaceDN w:val="0"/>
        <w:adjustRightInd w:val="0"/>
        <w:spacing w:after="0"/>
        <w:contextualSpacing/>
        <w:jc w:val="both"/>
      </w:pPr>
      <w:r w:rsidRPr="007038E4">
        <w:t>évaluer régulièrement (annuellement ou non) le personnel et enregistrer cela ;</w:t>
      </w:r>
    </w:p>
    <w:p w14:paraId="12F12C27" w14:textId="77777777" w:rsidR="00D372DA" w:rsidRPr="007038E4" w:rsidRDefault="00D372DA" w:rsidP="00D372DA">
      <w:pPr>
        <w:widowControl w:val="0"/>
        <w:numPr>
          <w:ilvl w:val="0"/>
          <w:numId w:val="14"/>
        </w:numPr>
        <w:autoSpaceDE w:val="0"/>
        <w:autoSpaceDN w:val="0"/>
        <w:adjustRightInd w:val="0"/>
        <w:spacing w:after="0"/>
        <w:contextualSpacing/>
        <w:jc w:val="both"/>
      </w:pPr>
      <w:r w:rsidRPr="00991668">
        <w:rPr>
          <w:rFonts w:eastAsia="Times New Roman" w:cs="Times New Roman"/>
          <w:lang w:eastAsia="fr-BE"/>
        </w:rPr>
        <w:t>intégrer</w:t>
      </w:r>
      <w:r w:rsidRPr="007038E4">
        <w:t xml:space="preserve"> l'évaluation individuelle (annuelle) du personnel dans la politique de rémunération du cabinet de révision et intégrer les résultats du contrôle qualité interne dans la politique de rémunération d’éventuels autres réviseurs ;</w:t>
      </w:r>
    </w:p>
    <w:p w14:paraId="49378E76" w14:textId="77777777" w:rsidR="00D372DA" w:rsidRPr="007038E4" w:rsidRDefault="00D372DA" w:rsidP="00D372DA">
      <w:pPr>
        <w:widowControl w:val="0"/>
        <w:numPr>
          <w:ilvl w:val="0"/>
          <w:numId w:val="14"/>
        </w:numPr>
        <w:autoSpaceDE w:val="0"/>
        <w:autoSpaceDN w:val="0"/>
        <w:adjustRightInd w:val="0"/>
        <w:spacing w:after="0"/>
        <w:contextualSpacing/>
        <w:jc w:val="both"/>
      </w:pPr>
      <w:r w:rsidRPr="007038E4">
        <w:rPr>
          <w:rFonts w:eastAsia="Times New Roman" w:cs="Times New Roman"/>
          <w:lang w:eastAsia="fr-BE"/>
        </w:rPr>
        <w:t>organiser une procédure permettant aux employés et collaborateurs de signaler de possibles infractions.</w:t>
      </w:r>
    </w:p>
    <w:p w14:paraId="73612AD7" w14:textId="77777777" w:rsidR="00D372DA" w:rsidRPr="007038E4" w:rsidRDefault="00D372DA" w:rsidP="00D372DA">
      <w:pPr>
        <w:spacing w:after="120"/>
        <w:jc w:val="both"/>
        <w:rPr>
          <w:rFonts w:eastAsia="Times New Roman" w:cs="Times New Roman"/>
          <w:spacing w:val="-1"/>
          <w:lang w:eastAsia="fr-BE"/>
        </w:rPr>
      </w:pPr>
    </w:p>
    <w:p w14:paraId="71B58279" w14:textId="77777777" w:rsidR="00D372DA" w:rsidRPr="007038E4" w:rsidRDefault="00D372DA" w:rsidP="00D372DA">
      <w:pPr>
        <w:spacing w:after="120"/>
        <w:jc w:val="both"/>
        <w:rPr>
          <w:rFonts w:ascii="Times New Roman" w:hAnsi="Times New Roman" w:cs="Times New Roman"/>
          <w:highlight w:val="yellow"/>
          <w:lang w:eastAsia="fr-BE"/>
        </w:rPr>
      </w:pPr>
      <w:r w:rsidRPr="007038E4">
        <w:rPr>
          <w:lang w:eastAsia="fr-BE"/>
        </w:rPr>
        <w:t xml:space="preserve">Le SP respecte les dispositions légales et normatives applicables en Belgique en ce qui concerne les ressources humaines lorsqu’il emploie des collaborateurs d’audit. </w:t>
      </w:r>
      <w:r w:rsidRPr="007038E4">
        <w:rPr>
          <w:highlight w:val="yellow"/>
          <w:lang w:eastAsia="fr-BE"/>
        </w:rPr>
        <w:t>A cette fin, différents éléments sont formalisés dans :</w:t>
      </w:r>
    </w:p>
    <w:p w14:paraId="5B5B4C46" w14:textId="680232E8" w:rsidR="00D372DA" w:rsidRPr="007038E4" w:rsidRDefault="00D372DA" w:rsidP="00D372DA">
      <w:pPr>
        <w:spacing w:after="120"/>
        <w:jc w:val="both"/>
        <w:rPr>
          <w:rFonts w:eastAsia="Times New Roman"/>
          <w:i/>
          <w:highlight w:val="yellow"/>
          <w:lang w:eastAsia="fr-BE"/>
        </w:rPr>
      </w:pPr>
      <w:r w:rsidRPr="007038E4">
        <w:rPr>
          <w:rFonts w:eastAsia="Times New Roman"/>
          <w:i/>
          <w:highlight w:val="yellow"/>
          <w:lang w:eastAsia="fr-BE"/>
        </w:rPr>
        <w:t xml:space="preserve">[lister ici les checklists et exemples que le SP utilise, après les avoir adaptés en fonction des circonstances </w:t>
      </w:r>
      <w:r w:rsidR="00E376F5">
        <w:rPr>
          <w:rFonts w:eastAsia="Times New Roman"/>
          <w:i/>
          <w:highlight w:val="yellow"/>
          <w:lang w:eastAsia="fr-BE"/>
        </w:rPr>
        <w:t xml:space="preserve">qui </w:t>
      </w:r>
      <w:r w:rsidRPr="007038E4">
        <w:rPr>
          <w:rFonts w:eastAsia="Times New Roman"/>
          <w:i/>
          <w:highlight w:val="yellow"/>
          <w:lang w:eastAsia="fr-BE"/>
        </w:rPr>
        <w:t>lui sont propres, parmi la liste suivante :</w:t>
      </w:r>
    </w:p>
    <w:p w14:paraId="5889FE0F" w14:textId="7A7D541A" w:rsidR="00D372DA" w:rsidRPr="00A41C8B" w:rsidRDefault="00D372DA" w:rsidP="00D372DA">
      <w:pPr>
        <w:pStyle w:val="ListParagraph"/>
        <w:rPr>
          <w:highlight w:val="yellow"/>
          <w:lang w:val="fr-BE"/>
        </w:rPr>
      </w:pPr>
      <w:r w:rsidRPr="00A41C8B">
        <w:rPr>
          <w:highlight w:val="yellow"/>
          <w:u w:val="single"/>
          <w:lang w:val="fr-BE" w:eastAsia="nl-BE"/>
        </w:rPr>
        <w:t>Checklist</w:t>
      </w:r>
      <w:r w:rsidRPr="00A41C8B">
        <w:rPr>
          <w:highlight w:val="yellow"/>
          <w:u w:val="single"/>
          <w:lang w:val="fr-BE"/>
        </w:rPr>
        <w:t xml:space="preserve"> Recrutement du nouveau personnel professionnel – Questions d’entretien</w:t>
      </w:r>
    </w:p>
    <w:p w14:paraId="40E45D1E" w14:textId="5158BAFC" w:rsidR="00D372DA" w:rsidRPr="00A41C8B" w:rsidRDefault="00D372DA" w:rsidP="00D372DA">
      <w:pPr>
        <w:pStyle w:val="ListParagraph"/>
        <w:rPr>
          <w:highlight w:val="yellow"/>
          <w:lang w:val="fr-BE" w:eastAsia="nl-BE"/>
        </w:rPr>
      </w:pPr>
      <w:r w:rsidRPr="00A41C8B">
        <w:rPr>
          <w:highlight w:val="yellow"/>
          <w:u w:val="single"/>
          <w:lang w:val="fr-BE" w:eastAsia="nl-BE"/>
        </w:rPr>
        <w:t>Checklist Evaluation directement après l’entretien</w:t>
      </w:r>
    </w:p>
    <w:p w14:paraId="13D50F4F" w14:textId="279D458F" w:rsidR="00D372DA" w:rsidRPr="00A41C8B" w:rsidRDefault="00D372DA" w:rsidP="00D372DA">
      <w:pPr>
        <w:pStyle w:val="ListParagraph"/>
        <w:rPr>
          <w:highlight w:val="yellow"/>
          <w:lang w:val="fr-BE"/>
        </w:rPr>
      </w:pPr>
      <w:r w:rsidRPr="00A41C8B">
        <w:rPr>
          <w:highlight w:val="yellow"/>
          <w:u w:val="single"/>
          <w:lang w:val="fr-BE"/>
        </w:rPr>
        <w:t>Checklist de demande de références</w:t>
      </w:r>
    </w:p>
    <w:p w14:paraId="6FB90125" w14:textId="3B959196" w:rsidR="00D372DA" w:rsidRPr="00A41C8B" w:rsidRDefault="00D372DA" w:rsidP="00D372DA">
      <w:pPr>
        <w:pStyle w:val="ListParagraph"/>
        <w:rPr>
          <w:highlight w:val="yellow"/>
          <w:lang w:val="fr-BE"/>
        </w:rPr>
      </w:pPr>
      <w:r w:rsidRPr="00A41C8B">
        <w:rPr>
          <w:highlight w:val="yellow"/>
          <w:u w:val="single"/>
          <w:lang w:val="fr-BE"/>
        </w:rPr>
        <w:t xml:space="preserve">Exemple </w:t>
      </w:r>
      <w:r w:rsidRPr="00A41C8B">
        <w:rPr>
          <w:kern w:val="36"/>
          <w:highlight w:val="yellow"/>
          <w:u w:val="single"/>
          <w:lang w:val="fr-BE"/>
        </w:rPr>
        <w:t>de formulaire d'inscription à des formations</w:t>
      </w:r>
    </w:p>
    <w:p w14:paraId="276DD22B" w14:textId="16FD2169" w:rsidR="00D372DA" w:rsidRPr="00A41C8B" w:rsidRDefault="00D372DA" w:rsidP="00D372DA">
      <w:pPr>
        <w:pStyle w:val="ListParagraph"/>
        <w:rPr>
          <w:highlight w:val="yellow"/>
          <w:u w:val="single"/>
        </w:rPr>
      </w:pPr>
      <w:r w:rsidRPr="00A41C8B">
        <w:rPr>
          <w:highlight w:val="yellow"/>
          <w:u w:val="single"/>
          <w:lang w:val="fr-BE"/>
        </w:rPr>
        <w:t>Checklist Programme de formation pour le personnel professionnel</w:t>
      </w:r>
    </w:p>
    <w:p w14:paraId="3B247A7D" w14:textId="3AE397DD" w:rsidR="00D372DA" w:rsidRPr="00A41C8B" w:rsidRDefault="00D372DA" w:rsidP="00D372DA">
      <w:pPr>
        <w:pStyle w:val="ListParagraph"/>
        <w:rPr>
          <w:highlight w:val="yellow"/>
        </w:rPr>
      </w:pPr>
      <w:r w:rsidRPr="00A41C8B">
        <w:rPr>
          <w:highlight w:val="yellow"/>
          <w:u w:val="single"/>
          <w:lang w:val="fr-BE"/>
        </w:rPr>
        <w:lastRenderedPageBreak/>
        <w:t>Checklist Formation continue : fiche formations</w:t>
      </w:r>
    </w:p>
    <w:p w14:paraId="017BD01A" w14:textId="39FAC1B6" w:rsidR="00D372DA" w:rsidRPr="00A41C8B" w:rsidRDefault="00D372DA" w:rsidP="00D372DA">
      <w:pPr>
        <w:pStyle w:val="ListParagraph"/>
        <w:rPr>
          <w:highlight w:val="yellow"/>
          <w:u w:val="single"/>
          <w:lang w:eastAsia="nl-BE"/>
        </w:rPr>
      </w:pPr>
      <w:r w:rsidRPr="00A41C8B">
        <w:rPr>
          <w:highlight w:val="yellow"/>
          <w:u w:val="single"/>
          <w:lang w:val="fr-BE"/>
        </w:rPr>
        <w:t>Checklist Formulaire d'évaluation de formation</w:t>
      </w:r>
    </w:p>
    <w:p w14:paraId="05EB1BE3" w14:textId="11D19F49" w:rsidR="00D372DA" w:rsidRPr="00A41C8B" w:rsidRDefault="00D372DA" w:rsidP="00D372DA">
      <w:pPr>
        <w:pStyle w:val="ListParagraph"/>
        <w:rPr>
          <w:highlight w:val="yellow"/>
          <w:u w:val="single"/>
          <w:lang w:eastAsia="nl-BE"/>
        </w:rPr>
      </w:pPr>
      <w:r w:rsidRPr="00A41C8B">
        <w:rPr>
          <w:highlight w:val="yellow"/>
          <w:u w:val="single"/>
          <w:lang w:val="fr-BE"/>
        </w:rPr>
        <w:t xml:space="preserve">Exemple de formulaire d’évaluation </w:t>
      </w:r>
    </w:p>
    <w:p w14:paraId="27998DE9" w14:textId="54C923C2" w:rsidR="00D372DA" w:rsidRPr="00A41C8B" w:rsidRDefault="00D372DA" w:rsidP="00D372DA">
      <w:pPr>
        <w:pStyle w:val="ListParagraph"/>
        <w:rPr>
          <w:highlight w:val="yellow"/>
          <w:lang w:eastAsia="nl-BE"/>
        </w:rPr>
      </w:pPr>
      <w:r w:rsidRPr="00A41C8B">
        <w:rPr>
          <w:highlight w:val="yellow"/>
          <w:u w:val="single"/>
          <w:lang w:val="fr-BE" w:eastAsia="nl-BE"/>
        </w:rPr>
        <w:t>Checklist Evaluation par mission</w:t>
      </w:r>
    </w:p>
    <w:p w14:paraId="48E5FCB1" w14:textId="610AE17E" w:rsidR="00D372DA" w:rsidRPr="00A41C8B" w:rsidRDefault="00D372DA" w:rsidP="00D372DA">
      <w:pPr>
        <w:pStyle w:val="ListParagraph"/>
        <w:rPr>
          <w:lang w:eastAsia="nl-BE"/>
        </w:rPr>
      </w:pPr>
      <w:r w:rsidRPr="00A41C8B">
        <w:rPr>
          <w:highlight w:val="yellow"/>
          <w:u w:val="single"/>
          <w:lang w:val="fr-BE" w:eastAsia="nl-BE"/>
        </w:rPr>
        <w:t>Exemple de clauses d’un contrat de travail relatives à la confidentialité et à la formation</w:t>
      </w:r>
    </w:p>
    <w:p w14:paraId="3A1BF312" w14:textId="475C2578" w:rsidR="00D372DA" w:rsidRPr="00A41C8B" w:rsidRDefault="00D372DA" w:rsidP="00D372DA">
      <w:pPr>
        <w:spacing w:after="120"/>
        <w:jc w:val="both"/>
        <w:rPr>
          <w:rFonts w:eastAsia="Times New Roman" w:cs="Times New Roman"/>
          <w:highlight w:val="yellow"/>
          <w:lang w:eastAsia="nl-BE"/>
        </w:rPr>
      </w:pPr>
      <w:r w:rsidRPr="00A41C8B">
        <w:rPr>
          <w:rFonts w:eastAsia="Times New Roman" w:cs="Times New Roman"/>
          <w:highlight w:val="yellow"/>
          <w:lang w:eastAsia="nl-BE"/>
        </w:rPr>
        <w:t xml:space="preserve">Dans le chapitre relatif aux </w:t>
      </w:r>
      <w:hyperlink w:anchor="_REGLES_D’ETHIQUE_PERTINENTES" w:history="1">
        <w:r w:rsidRPr="00A41C8B">
          <w:rPr>
            <w:rFonts w:eastAsia="Times New Roman" w:cs="Times New Roman"/>
            <w:highlight w:val="yellow"/>
            <w:u w:val="single"/>
            <w:lang w:eastAsia="nl-BE"/>
          </w:rPr>
          <w:t>Règles d’éthique pertinentes</w:t>
        </w:r>
      </w:hyperlink>
      <w:r w:rsidRPr="00A41C8B">
        <w:rPr>
          <w:rFonts w:eastAsia="Times New Roman" w:cs="Times New Roman"/>
          <w:highlight w:val="yellow"/>
          <w:lang w:eastAsia="nl-BE"/>
        </w:rPr>
        <w:t> :</w:t>
      </w:r>
    </w:p>
    <w:p w14:paraId="5D48D6C0" w14:textId="3516381F" w:rsidR="00D372DA" w:rsidRPr="00A41C8B" w:rsidRDefault="002B339C" w:rsidP="00D372DA">
      <w:pPr>
        <w:pStyle w:val="ListParagraph"/>
        <w:rPr>
          <w:highlight w:val="yellow"/>
          <w:u w:val="single"/>
          <w:lang w:val="fr-BE"/>
        </w:rPr>
      </w:pPr>
      <w:hyperlink w:anchor="_Exemple_de_déclaration_1" w:history="1">
        <w:r w:rsidR="00D372DA" w:rsidRPr="00A41C8B">
          <w:rPr>
            <w:highlight w:val="yellow"/>
            <w:u w:val="single"/>
            <w:lang w:val="fr-BE"/>
          </w:rPr>
          <w:t>Exemple de déclaration de confidentialité</w:t>
        </w:r>
      </w:hyperlink>
    </w:p>
    <w:p w14:paraId="4E635C17" w14:textId="3073DAB3" w:rsidR="00D372DA" w:rsidRPr="007E5FB4" w:rsidRDefault="002B339C" w:rsidP="00D372DA">
      <w:pPr>
        <w:pStyle w:val="ListParagraph"/>
      </w:pPr>
      <w:hyperlink w:anchor="_Exemple_2_:_1" w:history="1">
        <w:r w:rsidR="00D372DA" w:rsidRPr="00A41C8B">
          <w:rPr>
            <w:highlight w:val="yellow"/>
            <w:u w:val="single"/>
            <w:lang w:val="fr-BE"/>
          </w:rPr>
          <w:t>Exemple : Déclaration annuelle d’indépendance, de confidentialité, d’honorabilité et de compétence</w:t>
        </w:r>
      </w:hyperlink>
      <w:r w:rsidR="00D372DA" w:rsidRPr="00A41C8B">
        <w:rPr>
          <w:u w:val="single"/>
          <w:lang w:val="fr-BE"/>
        </w:rPr>
        <w:t>.</w:t>
      </w:r>
      <w:r w:rsidR="00D372DA">
        <w:rPr>
          <w:lang w:val="fr-BE"/>
        </w:rPr>
        <w:t>]</w:t>
      </w:r>
    </w:p>
    <w:p w14:paraId="54D0BE1D" w14:textId="77777777" w:rsidR="00D372DA" w:rsidRPr="007038E4" w:rsidRDefault="00D372DA" w:rsidP="00D372DA">
      <w:pPr>
        <w:spacing w:after="120"/>
        <w:jc w:val="both"/>
        <w:rPr>
          <w:rFonts w:eastAsia="Times New Roman" w:cs="Times New Roman"/>
          <w:i/>
          <w:lang w:eastAsia="fr-BE"/>
        </w:rPr>
      </w:pPr>
      <w:r w:rsidRPr="007038E4">
        <w:rPr>
          <w:rFonts w:eastAsia="Times New Roman" w:cs="Times New Roman"/>
          <w:i/>
          <w:lang w:eastAsia="fr-BE"/>
        </w:rPr>
        <w:t>Pour rappel, ces documents sont fournis par l’ICCI à titre d’exemple et doivent être adaptés et complétés par le SP si celui-ci souhaite l’utiliser pour réaliser son manuel relatif au système interne de contrôle qualité.</w:t>
      </w:r>
    </w:p>
    <w:p w14:paraId="671A3D9E" w14:textId="77777777" w:rsidR="00D372DA" w:rsidRPr="007038E4" w:rsidRDefault="00D372DA" w:rsidP="00D372DA">
      <w:pPr>
        <w:pStyle w:val="Heading3"/>
      </w:pPr>
      <w:bookmarkStart w:id="201" w:name="_Toc23781107"/>
      <w:r w:rsidRPr="007038E4">
        <w:t>4.1</w:t>
      </w:r>
      <w:r w:rsidRPr="007038E4">
        <w:tab/>
        <w:t>Recrutement et fidélisation (§A29 norme ISQC 1)</w:t>
      </w:r>
      <w:bookmarkEnd w:id="201"/>
    </w:p>
    <w:p w14:paraId="74BAC37E" w14:textId="31EDDE75"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Pour s'assurer que le cabinet de révision a la capacité et les compétences nécessaires pour répondre aux besoins de ses clients, le SP [</w:t>
      </w:r>
      <w:r w:rsidRPr="00991668">
        <w:rPr>
          <w:rFonts w:eastAsia="Times New Roman" w:cs="Times New Roman"/>
          <w:spacing w:val="-1"/>
          <w:highlight w:val="yellow"/>
          <w:lang w:eastAsia="fr-BE"/>
        </w:rPr>
        <w:t>et, le cas échéant, le responsable des RH</w:t>
      </w:r>
      <w:r w:rsidRPr="007038E4">
        <w:rPr>
          <w:rFonts w:eastAsia="Times New Roman" w:cs="Times New Roman"/>
          <w:spacing w:val="-1"/>
          <w:lang w:eastAsia="fr-BE"/>
        </w:rPr>
        <w:t>] doi</w:t>
      </w:r>
      <w:r w:rsidRPr="00991668">
        <w:rPr>
          <w:rFonts w:eastAsia="Times New Roman" w:cs="Times New Roman"/>
          <w:spacing w:val="-1"/>
          <w:highlight w:val="yellow"/>
          <w:lang w:eastAsia="fr-BE"/>
        </w:rPr>
        <w:t>[ven]</w:t>
      </w:r>
      <w:r w:rsidRPr="007038E4">
        <w:rPr>
          <w:rFonts w:eastAsia="Times New Roman" w:cs="Times New Roman"/>
          <w:spacing w:val="-1"/>
          <w:lang w:eastAsia="fr-BE"/>
        </w:rPr>
        <w:t>t évaluer régulièrement ses</w:t>
      </w:r>
      <w:r w:rsidR="00E376F5">
        <w:rPr>
          <w:rFonts w:eastAsia="Times New Roman" w:cs="Times New Roman"/>
          <w:spacing w:val="-1"/>
          <w:lang w:eastAsia="fr-BE"/>
        </w:rPr>
        <w:t>[</w:t>
      </w:r>
      <w:r w:rsidR="00E376F5" w:rsidRPr="00E376F5">
        <w:rPr>
          <w:rFonts w:eastAsia="Times New Roman" w:cs="Times New Roman"/>
          <w:spacing w:val="-1"/>
          <w:highlight w:val="yellow"/>
          <w:lang w:eastAsia="fr-BE"/>
        </w:rPr>
        <w:t>leurs</w:t>
      </w:r>
      <w:r w:rsidR="00E376F5">
        <w:rPr>
          <w:rFonts w:eastAsia="Times New Roman" w:cs="Times New Roman"/>
          <w:spacing w:val="-1"/>
          <w:lang w:eastAsia="fr-BE"/>
        </w:rPr>
        <w:t>]</w:t>
      </w:r>
      <w:r w:rsidRPr="007038E4">
        <w:rPr>
          <w:rFonts w:eastAsia="Times New Roman" w:cs="Times New Roman"/>
          <w:spacing w:val="-1"/>
          <w:lang w:eastAsia="fr-BE"/>
        </w:rPr>
        <w:t xml:space="preserve"> besoins en matière de </w:t>
      </w:r>
      <w:r w:rsidRPr="007038E4">
        <w:rPr>
          <w:rFonts w:eastAsia="Times New Roman" w:cs="Times New Roman"/>
          <w:spacing w:val="-2"/>
          <w:lang w:eastAsia="fr-BE"/>
        </w:rPr>
        <w:t xml:space="preserve">services professionnels. Cette évaluation consistera généralement à établir des prévisions détaillées </w:t>
      </w:r>
      <w:r w:rsidRPr="007038E4">
        <w:rPr>
          <w:rFonts w:eastAsia="Times New Roman" w:cs="Times New Roman"/>
          <w:spacing w:val="-1"/>
          <w:lang w:eastAsia="fr-BE"/>
        </w:rPr>
        <w:t xml:space="preserve">des besoins aux fins des missions au cours de chaque période civile pour identifier les périodes de </w:t>
      </w:r>
      <w:r w:rsidRPr="007038E4">
        <w:rPr>
          <w:rFonts w:eastAsia="Times New Roman" w:cs="Times New Roman"/>
          <w:lang w:eastAsia="fr-BE"/>
        </w:rPr>
        <w:t>pointe et les pénuries éventuelles de ressources.</w:t>
      </w:r>
    </w:p>
    <w:p w14:paraId="3BEAA499"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Le SP [</w:t>
      </w:r>
      <w:r w:rsidRPr="00991668">
        <w:rPr>
          <w:rFonts w:eastAsia="Times New Roman" w:cs="Times New Roman"/>
          <w:spacing w:val="-1"/>
          <w:highlight w:val="yellow"/>
          <w:lang w:eastAsia="fr-BE"/>
        </w:rPr>
        <w:t>ou, le cas échéant, le responsable des RH]</w:t>
      </w:r>
      <w:r w:rsidRPr="007038E4">
        <w:rPr>
          <w:rFonts w:eastAsia="Times New Roman" w:cs="Times New Roman"/>
          <w:spacing w:val="-1"/>
          <w:lang w:eastAsia="fr-BE"/>
        </w:rPr>
        <w:t xml:space="preserve"> utilise les processus actuels relatifs aux demandes d'emploi, aux entrevues et </w:t>
      </w:r>
      <w:r w:rsidRPr="007038E4">
        <w:rPr>
          <w:rFonts w:eastAsia="Times New Roman" w:cs="Times New Roman"/>
          <w:lang w:eastAsia="fr-BE"/>
        </w:rPr>
        <w:t>à la documentation aux fins du recrutement.</w:t>
      </w:r>
    </w:p>
    <w:p w14:paraId="33B943BF"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Le SP [</w:t>
      </w:r>
      <w:r w:rsidRPr="00991668">
        <w:rPr>
          <w:rFonts w:eastAsia="Times New Roman" w:cs="Times New Roman"/>
          <w:spacing w:val="-1"/>
          <w:highlight w:val="yellow"/>
          <w:lang w:eastAsia="fr-BE"/>
        </w:rPr>
        <w:t>ou, le cas échéant, le responsable des RH</w:t>
      </w:r>
      <w:r w:rsidRPr="007038E4">
        <w:rPr>
          <w:rFonts w:eastAsia="Times New Roman" w:cs="Times New Roman"/>
          <w:spacing w:val="-1"/>
          <w:lang w:eastAsia="fr-BE"/>
        </w:rPr>
        <w:t xml:space="preserve">] </w:t>
      </w:r>
      <w:r w:rsidRPr="007038E4">
        <w:rPr>
          <w:rFonts w:eastAsia="Times New Roman" w:cs="Times New Roman"/>
          <w:spacing w:val="-2"/>
          <w:lang w:eastAsia="fr-BE"/>
        </w:rPr>
        <w:t xml:space="preserve">prendra notamment en considération les éléments suivants lorsqu'il cherche des </w:t>
      </w:r>
      <w:r w:rsidRPr="007038E4">
        <w:rPr>
          <w:rFonts w:eastAsia="Times New Roman" w:cs="Times New Roman"/>
          <w:lang w:eastAsia="fr-BE"/>
        </w:rPr>
        <w:t>candidats :</w:t>
      </w:r>
    </w:p>
    <w:p w14:paraId="6568B8C5" w14:textId="77777777" w:rsidR="00D372DA" w:rsidRPr="007038E4" w:rsidRDefault="00D372DA" w:rsidP="00D372DA">
      <w:pPr>
        <w:widowControl w:val="0"/>
        <w:numPr>
          <w:ilvl w:val="0"/>
          <w:numId w:val="16"/>
        </w:numPr>
        <w:autoSpaceDE w:val="0"/>
        <w:autoSpaceDN w:val="0"/>
        <w:adjustRightInd w:val="0"/>
        <w:spacing w:after="0"/>
        <w:contextualSpacing/>
        <w:jc w:val="both"/>
      </w:pPr>
      <w:r w:rsidRPr="007038E4">
        <w:rPr>
          <w:rFonts w:eastAsia="Times New Roman" w:cs="Times New Roman"/>
          <w:spacing w:val="-1"/>
          <w:lang w:eastAsia="fr-BE"/>
        </w:rPr>
        <w:t xml:space="preserve">vérifier les diplômes et titres de compétences de même que les références, </w:t>
      </w:r>
      <w:r w:rsidRPr="00991668">
        <w:t>l'attitude et les antécédents du candidat à la lumière de l'esprit du cabinet et du type de clientèle</w:t>
      </w:r>
      <w:r w:rsidRPr="007038E4">
        <w:rPr>
          <w:rFonts w:eastAsia="Times New Roman" w:cs="Times New Roman"/>
          <w:spacing w:val="-1"/>
          <w:lang w:eastAsia="fr-BE"/>
        </w:rPr>
        <w:t> ;</w:t>
      </w:r>
    </w:p>
    <w:p w14:paraId="7D855B38" w14:textId="77777777" w:rsidR="00D372DA" w:rsidRPr="007038E4" w:rsidRDefault="00D372DA" w:rsidP="00D372DA">
      <w:pPr>
        <w:widowControl w:val="0"/>
        <w:numPr>
          <w:ilvl w:val="0"/>
          <w:numId w:val="16"/>
        </w:numPr>
        <w:autoSpaceDE w:val="0"/>
        <w:autoSpaceDN w:val="0"/>
        <w:adjustRightInd w:val="0"/>
        <w:spacing w:after="0"/>
        <w:contextualSpacing/>
        <w:jc w:val="both"/>
      </w:pPr>
      <w:r w:rsidRPr="007038E4">
        <w:rPr>
          <w:rFonts w:eastAsia="Times New Roman" w:cs="Times New Roman"/>
          <w:spacing w:val="-1"/>
          <w:lang w:eastAsia="fr-BE"/>
        </w:rPr>
        <w:t xml:space="preserve">préciser aux candidats les exigences du cabinet de révision concernant l'obligation d'indiquer, par écrit, une fois l'an et pour chaque mission, qu'ils sont indépendants et libres de tout conflit </w:t>
      </w:r>
      <w:r w:rsidRPr="007038E4">
        <w:rPr>
          <w:rFonts w:eastAsia="Times New Roman" w:cs="Times New Roman"/>
          <w:lang w:eastAsia="fr-BE"/>
        </w:rPr>
        <w:t>d'intérêts ;</w:t>
      </w:r>
    </w:p>
    <w:p w14:paraId="000964A4" w14:textId="77777777" w:rsidR="00D372DA" w:rsidRPr="007038E4" w:rsidRDefault="00D372DA" w:rsidP="00D372DA">
      <w:pPr>
        <w:widowControl w:val="0"/>
        <w:numPr>
          <w:ilvl w:val="0"/>
          <w:numId w:val="16"/>
        </w:numPr>
        <w:autoSpaceDE w:val="0"/>
        <w:autoSpaceDN w:val="0"/>
        <w:adjustRightInd w:val="0"/>
        <w:spacing w:after="0"/>
        <w:contextualSpacing/>
        <w:jc w:val="both"/>
      </w:pPr>
      <w:r w:rsidRPr="007038E4">
        <w:rPr>
          <w:rFonts w:eastAsia="Times New Roman" w:cs="Times New Roman"/>
          <w:spacing w:val="-1"/>
          <w:lang w:eastAsia="fr-BE"/>
        </w:rPr>
        <w:t xml:space="preserve">informer les candidats de l'obligation de signer une déclaration indiquant la compréhension et le </w:t>
      </w:r>
      <w:r w:rsidRPr="007038E4">
        <w:rPr>
          <w:rFonts w:eastAsia="Times New Roman" w:cs="Times New Roman"/>
          <w:lang w:eastAsia="fr-BE"/>
        </w:rPr>
        <w:t>respect des politiques du cabinet de révision (déontologie, éthique, confidentialité, indépendance, etc.).</w:t>
      </w:r>
    </w:p>
    <w:p w14:paraId="03668D45" w14:textId="13B1373D" w:rsidR="00D372DA" w:rsidRPr="007038E4" w:rsidRDefault="00D372DA" w:rsidP="00D372DA">
      <w:pPr>
        <w:spacing w:before="240" w:after="120"/>
        <w:jc w:val="both"/>
        <w:rPr>
          <w:rFonts w:eastAsia="Times New Roman"/>
          <w:lang w:eastAsia="fr-BE"/>
        </w:rPr>
      </w:pPr>
      <w:r w:rsidRPr="007038E4">
        <w:rPr>
          <w:rFonts w:eastAsia="Times New Roman" w:cs="Times New Roman"/>
          <w:spacing w:val="-1"/>
          <w:lang w:eastAsia="fr-BE"/>
        </w:rPr>
        <w:t xml:space="preserve">Le SP </w:t>
      </w:r>
      <w:r w:rsidRPr="00991668">
        <w:rPr>
          <w:rFonts w:eastAsia="Times New Roman" w:cs="Times New Roman"/>
          <w:spacing w:val="-1"/>
          <w:highlight w:val="yellow"/>
          <w:lang w:eastAsia="fr-BE"/>
        </w:rPr>
        <w:t>[ou, le cas échéant, le responsable des RH</w:t>
      </w:r>
      <w:r w:rsidRPr="007038E4">
        <w:rPr>
          <w:rFonts w:eastAsia="Times New Roman" w:cs="Times New Roman"/>
          <w:spacing w:val="-1"/>
          <w:lang w:eastAsia="fr-BE"/>
        </w:rPr>
        <w:t xml:space="preserve">] effectue le recrutement sur base des </w:t>
      </w:r>
      <w:r w:rsidRPr="007038E4">
        <w:rPr>
          <w:rFonts w:eastAsia="Times New Roman"/>
          <w:lang w:eastAsia="fr-BE"/>
        </w:rPr>
        <w:t>fonctions définies au sein de la structure [</w:t>
      </w:r>
      <w:r w:rsidRPr="007038E4">
        <w:rPr>
          <w:rFonts w:eastAsia="Times New Roman"/>
          <w:highlight w:val="yellow"/>
          <w:lang w:eastAsia="fr-BE"/>
        </w:rPr>
        <w:t xml:space="preserve">exemple de </w:t>
      </w:r>
      <w:r w:rsidR="00A41C8B">
        <w:rPr>
          <w:rFonts w:eastAsia="Times New Roman"/>
          <w:highlight w:val="yellow"/>
          <w:lang w:eastAsia="fr-BE"/>
        </w:rPr>
        <w:t>classification</w:t>
      </w:r>
      <w:r w:rsidRPr="007038E4">
        <w:rPr>
          <w:rFonts w:eastAsia="Times New Roman"/>
          <w:highlight w:val="yellow"/>
          <w:lang w:eastAsia="fr-BE"/>
        </w:rPr>
        <w:t xml:space="preserve"> des fonctions</w:t>
      </w:r>
      <w:r w:rsidRPr="007038E4">
        <w:rPr>
          <w:rFonts w:eastAsia="Times New Roman"/>
          <w:lang w:eastAsia="fr-BE"/>
        </w:rPr>
        <w:t>].</w:t>
      </w:r>
    </w:p>
    <w:p w14:paraId="1046518F" w14:textId="3EF1864D" w:rsidR="00D372DA" w:rsidRPr="007038E4" w:rsidRDefault="00D372DA" w:rsidP="00D372DA">
      <w:pPr>
        <w:spacing w:after="120"/>
        <w:jc w:val="both"/>
        <w:rPr>
          <w:rFonts w:eastAsia="Times New Roman"/>
          <w:lang w:eastAsia="fr-BE"/>
        </w:rPr>
      </w:pPr>
      <w:r w:rsidRPr="007038E4">
        <w:rPr>
          <w:rFonts w:eastAsia="Times New Roman"/>
          <w:lang w:eastAsia="fr-BE"/>
        </w:rPr>
        <w:t>Pour pouvoir être recruté, le candidat doit se soumettre à [</w:t>
      </w:r>
      <w:r w:rsidRPr="007038E4">
        <w:rPr>
          <w:rFonts w:eastAsia="Times New Roman"/>
          <w:i/>
          <w:highlight w:val="lightGray"/>
          <w:lang w:eastAsia="fr-BE"/>
        </w:rPr>
        <w:t xml:space="preserve">à choisir : </w:t>
      </w:r>
      <w:r w:rsidRPr="007038E4">
        <w:rPr>
          <w:rFonts w:eastAsia="Times New Roman"/>
          <w:highlight w:val="yellow"/>
          <w:lang w:eastAsia="fr-BE"/>
        </w:rPr>
        <w:t>un/deux/trois</w:t>
      </w:r>
      <w:r w:rsidRPr="007038E4">
        <w:rPr>
          <w:rFonts w:eastAsia="Times New Roman"/>
          <w:lang w:eastAsia="fr-BE"/>
        </w:rPr>
        <w:t>] entretiens de candidature, destinés à évaluer les compétences techniques, le respect des principes d’éthique, l’expérience, les connaissances et les compétences. Sur la base des entretiens de candidature, le candidat doit être évalué positivement (</w:t>
      </w:r>
      <w:del w:id="202" w:author="Author">
        <w:r w:rsidRPr="007038E4" w:rsidDel="00796A91">
          <w:rPr>
            <w:rFonts w:eastAsia="Times New Roman"/>
            <w:lang w:eastAsia="fr-BE"/>
          </w:rPr>
          <w:delText xml:space="preserve">Checklist évaluation </w:delText>
        </w:r>
        <w:r w:rsidR="00235DC9" w:rsidDel="00796A91">
          <w:rPr>
            <w:rFonts w:eastAsia="Times New Roman"/>
            <w:lang w:eastAsia="fr-BE"/>
          </w:rPr>
          <w:delText xml:space="preserve">suivant </w:delText>
        </w:r>
        <w:r w:rsidRPr="007038E4" w:rsidDel="00796A91">
          <w:rPr>
            <w:rFonts w:eastAsia="Times New Roman"/>
            <w:lang w:eastAsia="fr-BE"/>
          </w:rPr>
          <w:delText>l’interview</w:delText>
        </w:r>
      </w:del>
      <w:ins w:id="203" w:author="Author">
        <w:r w:rsidR="00796A91" w:rsidRPr="00796A91">
          <w:rPr>
            <w:rFonts w:eastAsia="Times New Roman"/>
            <w:lang w:eastAsia="fr-BE"/>
          </w:rPr>
          <w:t>Checklist Evaluation directement après l’entretien</w:t>
        </w:r>
      </w:ins>
      <w:r w:rsidRPr="007038E4">
        <w:rPr>
          <w:rFonts w:eastAsia="Times New Roman"/>
          <w:lang w:eastAsia="fr-BE"/>
        </w:rPr>
        <w:t>).</w:t>
      </w:r>
    </w:p>
    <w:p w14:paraId="74B392A3" w14:textId="77777777" w:rsidR="00D372DA" w:rsidRPr="007038E4" w:rsidRDefault="00D372DA" w:rsidP="00D372DA">
      <w:pPr>
        <w:spacing w:after="120"/>
        <w:jc w:val="both"/>
        <w:rPr>
          <w:rFonts w:eastAsia="Times New Roman"/>
          <w:lang w:eastAsia="fr-BE"/>
        </w:rPr>
      </w:pPr>
      <w:r w:rsidRPr="007038E4">
        <w:rPr>
          <w:rFonts w:eastAsia="Times New Roman"/>
          <w:lang w:eastAsia="fr-BE"/>
        </w:rPr>
        <w:t>La candidature s’effectue sur la base de notre checklist (Checklist Recrutement nouveau personnel professionnel – Questions Interview).</w:t>
      </w:r>
    </w:p>
    <w:p w14:paraId="280D6DFF" w14:textId="2BBD492B" w:rsidR="00D372DA" w:rsidRPr="007038E4" w:rsidRDefault="00D372DA" w:rsidP="00D372DA">
      <w:pPr>
        <w:spacing w:before="240" w:after="120"/>
        <w:jc w:val="both"/>
        <w:rPr>
          <w:rFonts w:eastAsia="Times New Roman"/>
          <w:lang w:eastAsia="fr-BE"/>
        </w:rPr>
      </w:pPr>
      <w:r w:rsidRPr="007038E4">
        <w:rPr>
          <w:rFonts w:eastAsia="Times New Roman"/>
          <w:lang w:eastAsia="fr-BE"/>
        </w:rPr>
        <w:t>Suite au recrutement, le</w:t>
      </w:r>
      <w:r w:rsidRPr="007038E4">
        <w:rPr>
          <w:rFonts w:eastAsia="Times New Roman" w:cs="Times New Roman"/>
          <w:spacing w:val="-1"/>
          <w:lang w:eastAsia="fr-BE"/>
        </w:rPr>
        <w:t xml:space="preserve"> SP [</w:t>
      </w:r>
      <w:r w:rsidRPr="00991668">
        <w:rPr>
          <w:rFonts w:eastAsia="Times New Roman" w:cs="Times New Roman"/>
          <w:spacing w:val="-1"/>
          <w:highlight w:val="yellow"/>
          <w:lang w:eastAsia="fr-BE"/>
        </w:rPr>
        <w:t>ou, le cas échéant, le responsable des RH</w:t>
      </w:r>
      <w:r w:rsidRPr="007038E4">
        <w:rPr>
          <w:rFonts w:eastAsia="Times New Roman" w:cs="Times New Roman"/>
          <w:spacing w:val="-1"/>
          <w:lang w:eastAsia="fr-BE"/>
        </w:rPr>
        <w:t xml:space="preserve">], </w:t>
      </w:r>
      <w:r w:rsidRPr="007038E4">
        <w:rPr>
          <w:rFonts w:eastAsia="Times New Roman"/>
          <w:lang w:eastAsia="fr-BE"/>
        </w:rPr>
        <w:t>s’assure que le contrat de travail, la déclaration d’indépendance</w:t>
      </w:r>
      <w:r w:rsidR="00A41C8B">
        <w:rPr>
          <w:rFonts w:eastAsia="Times New Roman"/>
          <w:lang w:eastAsia="fr-BE"/>
        </w:rPr>
        <w:t xml:space="preserve"> (voir </w:t>
      </w:r>
      <w:r w:rsidR="00A41C8B" w:rsidRPr="00E376F5">
        <w:rPr>
          <w:rFonts w:eastAsia="Times New Roman"/>
          <w:u w:val="single"/>
          <w:lang w:eastAsia="fr-BE"/>
        </w:rPr>
        <w:t>Exemple : Déclaration annuelle d’indépendance, de confidentialité, d’honorabilité et de compétence</w:t>
      </w:r>
      <w:r w:rsidR="00A41C8B">
        <w:rPr>
          <w:rFonts w:eastAsia="Times New Roman"/>
          <w:lang w:eastAsia="fr-BE"/>
        </w:rPr>
        <w:t>)</w:t>
      </w:r>
      <w:r w:rsidRPr="007038E4">
        <w:rPr>
          <w:rFonts w:eastAsia="Times New Roman"/>
          <w:lang w:eastAsia="fr-BE"/>
        </w:rPr>
        <w:t xml:space="preserve"> [</w:t>
      </w:r>
      <w:r w:rsidRPr="007038E4">
        <w:rPr>
          <w:rFonts w:eastAsia="Times New Roman"/>
          <w:highlight w:val="yellow"/>
          <w:lang w:eastAsia="fr-BE"/>
        </w:rPr>
        <w:t>et la déclaration de confidentialité</w:t>
      </w:r>
      <w:r w:rsidR="00A41C8B">
        <w:rPr>
          <w:rFonts w:eastAsia="Times New Roman"/>
          <w:highlight w:val="yellow"/>
          <w:lang w:eastAsia="fr-BE"/>
        </w:rPr>
        <w:t xml:space="preserve"> (voir exemple)</w:t>
      </w:r>
      <w:r w:rsidRPr="007038E4">
        <w:rPr>
          <w:rFonts w:eastAsia="Times New Roman"/>
          <w:highlight w:val="yellow"/>
          <w:lang w:eastAsia="fr-BE"/>
        </w:rPr>
        <w:t xml:space="preserve"> (si pas inclue dans le </w:t>
      </w:r>
      <w:r w:rsidRPr="007038E4">
        <w:rPr>
          <w:rFonts w:eastAsia="Times New Roman"/>
          <w:highlight w:val="yellow"/>
          <w:lang w:eastAsia="fr-BE"/>
        </w:rPr>
        <w:lastRenderedPageBreak/>
        <w:t>contrat de travail</w:t>
      </w:r>
      <w:r w:rsidR="00A41C8B" w:rsidRPr="00AA7337">
        <w:rPr>
          <w:rFonts w:eastAsia="Times New Roman"/>
          <w:highlight w:val="yellow"/>
          <w:lang w:eastAsia="fr-BE"/>
        </w:rPr>
        <w:t xml:space="preserve">, voir </w:t>
      </w:r>
      <w:r w:rsidR="00A41C8B" w:rsidRPr="00AA7337">
        <w:rPr>
          <w:rFonts w:eastAsia="Times New Roman"/>
          <w:highlight w:val="yellow"/>
          <w:u w:val="single"/>
          <w:lang w:eastAsia="fr-BE"/>
        </w:rPr>
        <w:t>exemple</w:t>
      </w:r>
      <w:r w:rsidR="00AA7337" w:rsidRPr="00AA7337">
        <w:rPr>
          <w:rFonts w:eastAsia="Times New Roman"/>
          <w:highlight w:val="yellow"/>
          <w:u w:val="single"/>
          <w:lang w:eastAsia="fr-BE"/>
        </w:rPr>
        <w:t xml:space="preserve"> de clauses d’un contrat de travail relatives à la confidentialité et à la formation</w:t>
      </w:r>
      <w:r w:rsidR="00AA7337" w:rsidRPr="00AA7337">
        <w:rPr>
          <w:rFonts w:eastAsia="Times New Roman"/>
          <w:u w:val="single"/>
          <w:lang w:eastAsia="fr-BE"/>
        </w:rPr>
        <w:t>)</w:t>
      </w:r>
      <w:r w:rsidRPr="007038E4">
        <w:rPr>
          <w:rFonts w:eastAsia="Times New Roman"/>
          <w:lang w:eastAsia="fr-BE"/>
        </w:rPr>
        <w:t>] est signé et que le matériel de bureau nécessaire est fourni au travailleur.</w:t>
      </w:r>
    </w:p>
    <w:p w14:paraId="26419DF0" w14:textId="77777777" w:rsidR="00D372DA" w:rsidRPr="007038E4" w:rsidRDefault="00D372DA" w:rsidP="00D372DA">
      <w:pPr>
        <w:spacing w:before="240" w:after="120"/>
        <w:jc w:val="both"/>
        <w:rPr>
          <w:rFonts w:eastAsia="Times New Roman" w:cs="Times New Roman"/>
          <w:lang w:eastAsia="fr-BE"/>
        </w:rPr>
      </w:pPr>
      <w:r w:rsidRPr="007038E4">
        <w:rPr>
          <w:rFonts w:eastAsia="Times New Roman" w:cs="Times New Roman"/>
          <w:spacing w:val="-1"/>
          <w:lang w:eastAsia="fr-BE"/>
        </w:rPr>
        <w:t>Le SP [</w:t>
      </w:r>
      <w:r w:rsidRPr="00991668">
        <w:rPr>
          <w:rFonts w:eastAsia="Times New Roman" w:cs="Times New Roman"/>
          <w:spacing w:val="-1"/>
          <w:highlight w:val="yellow"/>
          <w:lang w:eastAsia="fr-BE"/>
        </w:rPr>
        <w:t>ou, le cas échéant, le responsable des RH</w:t>
      </w:r>
      <w:r w:rsidRPr="007038E4">
        <w:rPr>
          <w:rFonts w:eastAsia="Times New Roman" w:cs="Times New Roman"/>
          <w:spacing w:val="-1"/>
          <w:lang w:eastAsia="fr-BE"/>
        </w:rPr>
        <w:t xml:space="preserve">] informe, </w:t>
      </w:r>
      <w:r w:rsidRPr="007038E4">
        <w:rPr>
          <w:rFonts w:eastAsia="Times New Roman" w:cs="Times New Roman"/>
          <w:lang w:eastAsia="fr-BE"/>
        </w:rPr>
        <w:t>dès que possible après leur entrée en fonction,</w:t>
      </w:r>
      <w:r w:rsidRPr="007038E4">
        <w:rPr>
          <w:rFonts w:eastAsia="Times New Roman" w:cs="Times New Roman"/>
          <w:spacing w:val="-1"/>
          <w:lang w:eastAsia="fr-BE"/>
        </w:rPr>
        <w:t xml:space="preserve"> tous les nouveaux membres du personnel qu’</w:t>
      </w:r>
      <w:r w:rsidRPr="007038E4">
        <w:rPr>
          <w:rFonts w:eastAsia="Times New Roman" w:cs="Times New Roman"/>
          <w:spacing w:val="-2"/>
          <w:lang w:eastAsia="fr-BE"/>
        </w:rPr>
        <w:t>un exemplaire complet des politiques et procédures du cabinet de révision est à leur disposition.</w:t>
      </w:r>
      <w:r w:rsidRPr="007038E4">
        <w:rPr>
          <w:rFonts w:eastAsia="Times New Roman" w:cs="Times New Roman"/>
          <w:lang w:eastAsia="fr-BE"/>
        </w:rPr>
        <w:t xml:space="preserve"> </w:t>
      </w:r>
    </w:p>
    <w:p w14:paraId="3E54D2E9"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 SP s'efforce d'identifier des possibilités d’évolution professionnelle pour le personnel afin de conserver des professionnels compétents et d'assurer ainsi la durabilité et la croissance continue du </w:t>
      </w:r>
      <w:r w:rsidRPr="007038E4">
        <w:rPr>
          <w:rFonts w:eastAsia="Times New Roman" w:cs="Times New Roman"/>
          <w:lang w:eastAsia="fr-BE"/>
        </w:rPr>
        <w:t>cabinet de révision.</w:t>
      </w:r>
    </w:p>
    <w:p w14:paraId="572BFC80" w14:textId="77777777" w:rsidR="00D372DA" w:rsidRPr="007038E4" w:rsidRDefault="00D372DA" w:rsidP="00D372DA">
      <w:pPr>
        <w:pStyle w:val="Heading3"/>
      </w:pPr>
      <w:bookmarkStart w:id="204" w:name="_Toc23781108"/>
      <w:r w:rsidRPr="007038E4">
        <w:t>4.2</w:t>
      </w:r>
      <w:r w:rsidRPr="007038E4">
        <w:tab/>
        <w:t>Formation continue (§A25-A26 norme ISQC 1)</w:t>
      </w:r>
      <w:bookmarkEnd w:id="204"/>
    </w:p>
    <w:p w14:paraId="4D829BC2"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Le SP et son personnel doivent satisfaire aux exigences en matière de formation continue</w:t>
      </w:r>
      <w:r w:rsidRPr="007038E4">
        <w:rPr>
          <w:rFonts w:eastAsia="Times New Roman" w:cs="Times New Roman"/>
          <w:spacing w:val="-2"/>
          <w:lang w:eastAsia="fr-BE"/>
        </w:rPr>
        <w:t xml:space="preserve"> définies dans les règlements de l’Institut des Réviseurs d’entreprises (IRE) et à tout autre besoin de formation correspondant à l'échelon et aux responsabilités de la </w:t>
      </w:r>
      <w:r w:rsidRPr="007038E4">
        <w:rPr>
          <w:rFonts w:eastAsia="Times New Roman" w:cs="Times New Roman"/>
          <w:lang w:eastAsia="fr-BE"/>
        </w:rPr>
        <w:t>personne concernée.</w:t>
      </w:r>
    </w:p>
    <w:p w14:paraId="269E327A"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La participation à des cours externes de perfectionnement professionnel doit être approuvée par le SP [</w:t>
      </w:r>
      <w:r w:rsidRPr="00991668">
        <w:rPr>
          <w:rFonts w:eastAsia="Times New Roman" w:cs="Times New Roman"/>
          <w:spacing w:val="-2"/>
          <w:highlight w:val="yellow"/>
          <w:lang w:eastAsia="fr-BE"/>
        </w:rPr>
        <w:t xml:space="preserve">ou, le cas échéant, par le </w:t>
      </w:r>
      <w:r w:rsidRPr="00991668">
        <w:rPr>
          <w:rFonts w:eastAsia="Times New Roman" w:cs="Times New Roman"/>
          <w:highlight w:val="yellow"/>
          <w:lang w:eastAsia="fr-BE"/>
        </w:rPr>
        <w:t>responsable des RH</w:t>
      </w:r>
      <w:r w:rsidRPr="007038E4">
        <w:rPr>
          <w:rFonts w:eastAsia="Times New Roman" w:cs="Times New Roman"/>
          <w:lang w:eastAsia="fr-BE"/>
        </w:rPr>
        <w:t>].</w:t>
      </w:r>
    </w:p>
    <w:p w14:paraId="1E03335C"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 xml:space="preserve">Le SP et le personnel professionnel </w:t>
      </w:r>
      <w:r w:rsidRPr="007038E4">
        <w:rPr>
          <w:rFonts w:eastAsia="Times New Roman" w:cs="Times New Roman"/>
          <w:lang w:eastAsia="nl-BE"/>
        </w:rPr>
        <w:t xml:space="preserve">(associés et collaborateurs </w:t>
      </w:r>
      <w:r w:rsidRPr="007038E4">
        <w:rPr>
          <w:rFonts w:eastAsia="Times New Roman" w:cs="Times New Roman"/>
          <w:lang w:eastAsia="fr-BE"/>
        </w:rPr>
        <w:t>tant internes qu’externes (en ce compris les experts), qu’ils soient employés ou indépendants</w:t>
      </w:r>
      <w:r w:rsidRPr="007038E4">
        <w:rPr>
          <w:rFonts w:eastAsia="Times New Roman" w:cs="Times New Roman"/>
          <w:lang w:eastAsia="nl-BE"/>
        </w:rPr>
        <w:t xml:space="preserve">) </w:t>
      </w:r>
      <w:r w:rsidRPr="007038E4">
        <w:rPr>
          <w:rFonts w:eastAsia="Times New Roman" w:cs="Times New Roman"/>
          <w:spacing w:val="-1"/>
          <w:lang w:eastAsia="fr-BE"/>
        </w:rPr>
        <w:t xml:space="preserve">sont responsables du maintien de leur propre dossier de formation continue (et, le cas échéant, du respect des lignes directrices du cabinet de révision). </w:t>
      </w:r>
    </w:p>
    <w:p w14:paraId="7BD61D5F" w14:textId="77777777" w:rsidR="00D372DA" w:rsidRPr="007038E4" w:rsidRDefault="00D372DA" w:rsidP="00D372DA">
      <w:pPr>
        <w:spacing w:after="120"/>
        <w:jc w:val="both"/>
        <w:rPr>
          <w:rFonts w:eastAsia="Times New Roman" w:cs="Times New Roman"/>
          <w:spacing w:val="-2"/>
          <w:lang w:eastAsia="fr-BE"/>
        </w:rPr>
      </w:pPr>
      <w:r w:rsidRPr="007038E4">
        <w:rPr>
          <w:rFonts w:eastAsia="Times New Roman" w:cs="Times New Roman"/>
          <w:spacing w:val="-1"/>
          <w:lang w:eastAsia="fr-BE"/>
        </w:rPr>
        <w:t xml:space="preserve">Le </w:t>
      </w:r>
      <w:r w:rsidRPr="007038E4">
        <w:rPr>
          <w:rFonts w:eastAsia="Times New Roman" w:cs="Times New Roman"/>
          <w:spacing w:val="-2"/>
          <w:lang w:eastAsia="fr-BE"/>
        </w:rPr>
        <w:t>SP [</w:t>
      </w:r>
      <w:r w:rsidRPr="00991668">
        <w:rPr>
          <w:rFonts w:eastAsia="Times New Roman" w:cs="Times New Roman"/>
          <w:spacing w:val="-2"/>
          <w:highlight w:val="yellow"/>
          <w:lang w:eastAsia="fr-BE"/>
        </w:rPr>
        <w:t>ou, le cas échéant, le responsable des RH</w:t>
      </w:r>
      <w:r w:rsidRPr="007038E4">
        <w:rPr>
          <w:rFonts w:eastAsia="Times New Roman" w:cs="Times New Roman"/>
          <w:spacing w:val="-2"/>
          <w:lang w:eastAsia="fr-BE"/>
        </w:rPr>
        <w:t>] réunit ces dossiers et les passe en revue une fois l'an afin de s'assurer que les exigences en matière de formation professionnelle continue ont été respectées et de déterminer, si besoin est, les mesures appropriées pour combler les lacunes.</w:t>
      </w:r>
    </w:p>
    <w:p w14:paraId="6031B441" w14:textId="77777777" w:rsidR="00D372DA" w:rsidRPr="007038E4" w:rsidRDefault="00D372DA" w:rsidP="00D372DA">
      <w:pPr>
        <w:pStyle w:val="Heading3"/>
      </w:pPr>
      <w:bookmarkStart w:id="205" w:name="_Toc23781109"/>
      <w:r w:rsidRPr="007038E4">
        <w:t>4.3</w:t>
      </w:r>
      <w:r w:rsidRPr="007038E4">
        <w:tab/>
        <w:t xml:space="preserve">Affectation à l'équipe de mission </w:t>
      </w:r>
      <w:r w:rsidRPr="00991668">
        <w:t>(§30-31 norme ISQC 1)</w:t>
      </w:r>
      <w:bookmarkEnd w:id="205"/>
    </w:p>
    <w:p w14:paraId="6DDD0D6F"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 xml:space="preserve">Grâce aux politiques et procédures du cabinet de révision, le SP s'assure de l'affectation des membres du personnel appropriés (individuellement et collectivement) à chaque mission. </w:t>
      </w:r>
    </w:p>
    <w:p w14:paraId="49EF98D6" w14:textId="77777777" w:rsidR="00EF3773" w:rsidRPr="007038E4" w:rsidRDefault="00EF3773" w:rsidP="00EF3773">
      <w:pPr>
        <w:spacing w:after="120"/>
        <w:jc w:val="both"/>
        <w:rPr>
          <w:rFonts w:eastAsia="Times New Roman" w:cs="Times New Roman"/>
          <w:lang w:eastAsia="fr-BE"/>
        </w:rPr>
      </w:pPr>
      <w:r w:rsidRPr="007038E4">
        <w:rPr>
          <w:rFonts w:eastAsia="Times New Roman" w:cs="Times New Roman"/>
          <w:spacing w:val="-1"/>
          <w:lang w:eastAsia="fr-BE"/>
        </w:rPr>
        <w:t xml:space="preserve">Les responsabilités du SP sont clairement définies dans la section 5.1 du présent manuel et dans les modèles relatifs aux missions fournis par le cabinet de révision. Le SP a aussi la responsabilité de s'assurer que chaque personne </w:t>
      </w:r>
      <w:r w:rsidRPr="007038E4">
        <w:rPr>
          <w:rFonts w:eastAsia="Times New Roman" w:cs="Times New Roman"/>
          <w:spacing w:val="-2"/>
          <w:lang w:eastAsia="fr-BE"/>
        </w:rPr>
        <w:t xml:space="preserve">affectée à la mission a les compétences nécessaires pour </w:t>
      </w:r>
      <w:r w:rsidRPr="007038E4">
        <w:rPr>
          <w:rFonts w:eastAsia="Times New Roman" w:cs="Times New Roman"/>
          <w:spacing w:val="-1"/>
          <w:lang w:eastAsia="fr-BE"/>
        </w:rPr>
        <w:t xml:space="preserve">réaliser la mission conformément aux normes professionnelles et au système interne de contrôle qualité du </w:t>
      </w:r>
      <w:r w:rsidRPr="007038E4">
        <w:rPr>
          <w:rFonts w:eastAsia="Times New Roman" w:cs="Times New Roman"/>
          <w:lang w:eastAsia="fr-BE"/>
        </w:rPr>
        <w:t>cabinet de révision</w:t>
      </w:r>
      <w:bookmarkStart w:id="206" w:name="_Hlk23774963"/>
      <w:r w:rsidRPr="007038E4">
        <w:rPr>
          <w:rFonts w:eastAsia="Times New Roman" w:cs="Times New Roman"/>
          <w:lang w:eastAsia="fr-BE"/>
        </w:rPr>
        <w:t>.</w:t>
      </w:r>
      <w:ins w:id="207" w:author="Author">
        <w:r>
          <w:rPr>
            <w:rFonts w:eastAsia="Times New Roman" w:cs="Times New Roman"/>
            <w:lang w:eastAsia="fr-BE"/>
          </w:rPr>
          <w:t xml:space="preserve"> Ces responsabilités sont communiquées </w:t>
        </w:r>
        <w:r>
          <w:rPr>
            <w:rFonts w:eastAsia="Arial"/>
            <w:lang w:eastAsia="fr-BE"/>
          </w:rPr>
          <w:t>au client via la lettre de mission que le cabinet lui remet.</w:t>
        </w:r>
      </w:ins>
      <w:bookmarkEnd w:id="206"/>
    </w:p>
    <w:p w14:paraId="07C728C1" w14:textId="77777777" w:rsidR="00EF3773" w:rsidRPr="007038E4" w:rsidRDefault="00EF3773" w:rsidP="00EF3773">
      <w:pPr>
        <w:spacing w:after="120"/>
        <w:jc w:val="both"/>
        <w:rPr>
          <w:rFonts w:eastAsia="Times New Roman" w:cs="Times New Roman"/>
          <w:lang w:eastAsia="fr-BE"/>
        </w:rPr>
      </w:pPr>
      <w:r w:rsidRPr="007038E4">
        <w:rPr>
          <w:rFonts w:eastAsia="Times New Roman" w:cs="Times New Roman"/>
          <w:spacing w:val="-1"/>
          <w:lang w:eastAsia="fr-BE"/>
        </w:rPr>
        <w:t>Lorsqu'il choisit les membres du cabinet de révision qu'il convient d'affecter à une mission, le SP porte, outre les</w:t>
      </w:r>
      <w:r w:rsidRPr="007038E4">
        <w:rPr>
          <w:rFonts w:eastAsia="Times New Roman" w:cs="Times New Roman"/>
          <w:spacing w:val="-2"/>
          <w:lang w:eastAsia="fr-BE"/>
        </w:rPr>
        <w:t xml:space="preserve"> exigences habituelles en matière de respect des règles liées à l’indépendance</w:t>
      </w:r>
      <w:r w:rsidRPr="007038E4">
        <w:rPr>
          <w:rFonts w:eastAsia="Times New Roman" w:cs="Times New Roman"/>
          <w:lang w:eastAsia="fr-BE"/>
        </w:rPr>
        <w:t xml:space="preserve">, </w:t>
      </w:r>
      <w:r w:rsidRPr="007038E4">
        <w:rPr>
          <w:rFonts w:eastAsia="Times New Roman" w:cs="Times New Roman"/>
          <w:spacing w:val="-1"/>
          <w:lang w:eastAsia="fr-BE"/>
        </w:rPr>
        <w:t>une attention particulière à leurs connaissances techniques, leurs compétences, leur expérience.</w:t>
      </w:r>
    </w:p>
    <w:p w14:paraId="7E7333E0" w14:textId="77777777" w:rsidR="00EF3773" w:rsidRDefault="00EF3773" w:rsidP="00EF3773">
      <w:pPr>
        <w:spacing w:after="120"/>
        <w:jc w:val="both"/>
        <w:rPr>
          <w:ins w:id="208" w:author="Author"/>
          <w:rFonts w:eastAsia="Times New Roman" w:cs="Times New Roman"/>
          <w:spacing w:val="-2"/>
          <w:lang w:eastAsia="fr-BE"/>
        </w:rPr>
      </w:pPr>
      <w:r w:rsidRPr="007038E4">
        <w:rPr>
          <w:rFonts w:eastAsia="Times New Roman" w:cs="Times New Roman"/>
          <w:spacing w:val="-2"/>
          <w:lang w:eastAsia="fr-BE"/>
        </w:rPr>
        <w:t>Le SP planifie aussi les possibilités d'encadrement des membres débutants par des collaborateurs plus expérimentés.</w:t>
      </w:r>
    </w:p>
    <w:p w14:paraId="6F061BCD" w14:textId="77777777" w:rsidR="00796A91" w:rsidRDefault="00796A91" w:rsidP="00796A91">
      <w:pPr>
        <w:spacing w:after="120"/>
        <w:jc w:val="both"/>
        <w:rPr>
          <w:ins w:id="209" w:author="Author"/>
          <w:rFonts w:eastAsia="Times New Roman" w:cs="Times New Roman"/>
          <w:lang w:eastAsia="nl-BE"/>
        </w:rPr>
      </w:pPr>
      <w:bookmarkStart w:id="210" w:name="_Hlk24449985"/>
      <w:bookmarkStart w:id="211" w:name="_Hlk23775989"/>
      <w:ins w:id="212" w:author="Author">
        <w:r>
          <w:rPr>
            <w:rFonts w:eastAsia="Times New Roman" w:cs="Times New Roman"/>
            <w:lang w:eastAsia="nl-BE"/>
          </w:rPr>
          <w:t xml:space="preserve">Chaque mission est attribuée à un associé. L'associé responsable de la mission doit avoir la compétence, les aptitudes et l'autorité pour remplir son rôle. Le nom et le rôle de l'associé responsable de la mission est communiqué aux principaux membres de la direction du client et aux personnes constituant le gouvernement d'entreprise (via </w:t>
        </w:r>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"_Checklist_Remise_d’offre_1" </w:instrText>
        </w:r>
        <w:r>
          <w:fldChar w:fldCharType="separate"/>
        </w:r>
        <w:r>
          <w:rPr>
            <w:rStyle w:val="Hyperlink"/>
          </w:rPr>
          <w:t>Checklist Remise d’offre</w:t>
        </w:r>
        <w:r>
          <w:fldChar w:fldCharType="end"/>
        </w:r>
        <w:r>
          <w:rPr>
            <w:color w:val="0000FF"/>
            <w:u w:val="single"/>
          </w:rPr>
          <w:t xml:space="preserve"> </w:t>
        </w:r>
        <w:r>
          <w:rPr>
            <w:rFonts w:eastAsia="Times New Roman" w:cs="Times New Roman"/>
            <w:lang w:eastAsia="nl-BE"/>
          </w:rPr>
          <w:t>ou la lettre de mission).</w:t>
        </w:r>
      </w:ins>
    </w:p>
    <w:p w14:paraId="5865680E" w14:textId="77777777" w:rsidR="00796A91" w:rsidRDefault="00796A91" w:rsidP="00796A91">
      <w:pPr>
        <w:spacing w:after="120"/>
        <w:jc w:val="both"/>
        <w:rPr>
          <w:ins w:id="213" w:author="Author"/>
          <w:rFonts w:eastAsia="Times New Roman" w:cs="Times New Roman"/>
          <w:lang w:eastAsia="nl-BE"/>
        </w:rPr>
      </w:pPr>
      <w:bookmarkStart w:id="214" w:name="_Hlk24299537"/>
      <w:bookmarkEnd w:id="210"/>
      <w:ins w:id="215" w:author="Author">
        <w:r>
          <w:rPr>
            <w:rFonts w:eastAsia="Times New Roman" w:cs="Times New Roman"/>
            <w:lang w:eastAsia="nl-BE"/>
          </w:rPr>
          <w:t>L’</w:t>
        </w:r>
        <w:r>
          <w:rPr>
            <w:rFonts w:eastAsia="Times New Roman" w:cs="Times New Roman"/>
            <w:b/>
            <w:i/>
            <w:lang w:eastAsia="nl-BE"/>
          </w:rPr>
          <w:t xml:space="preserve">associé </w:t>
        </w:r>
        <w:r>
          <w:rPr>
            <w:rFonts w:eastAsia="Times New Roman" w:cs="Times New Roman"/>
            <w:lang w:eastAsia="nl-BE"/>
          </w:rPr>
          <w:t>a la responsabilité de :</w:t>
        </w:r>
      </w:ins>
    </w:p>
    <w:p w14:paraId="4555C02C" w14:textId="77777777" w:rsidR="00796A91" w:rsidRDefault="00796A91" w:rsidP="00796A91">
      <w:pPr>
        <w:widowControl w:val="0"/>
        <w:numPr>
          <w:ilvl w:val="0"/>
          <w:numId w:val="54"/>
        </w:numPr>
        <w:autoSpaceDE w:val="0"/>
        <w:autoSpaceDN w:val="0"/>
        <w:adjustRightInd w:val="0"/>
        <w:spacing w:after="0"/>
        <w:contextualSpacing/>
        <w:jc w:val="both"/>
        <w:rPr>
          <w:ins w:id="216" w:author="Author"/>
          <w:rFonts w:eastAsia="Times New Roman"/>
          <w:lang w:eastAsia="fr-BE"/>
        </w:rPr>
      </w:pPr>
      <w:ins w:id="217" w:author="Author">
        <w:r>
          <w:rPr>
            <w:rFonts w:eastAsia="Times New Roman"/>
            <w:lang w:eastAsia="fr-BE"/>
          </w:rPr>
          <w:t xml:space="preserve">la </w:t>
        </w:r>
        <w:r>
          <w:t>qualité</w:t>
        </w:r>
        <w:r>
          <w:rPr>
            <w:rFonts w:eastAsia="Times New Roman"/>
            <w:lang w:eastAsia="fr-BE"/>
          </w:rPr>
          <w:t xml:space="preserve"> de la réalisation de la mission ;</w:t>
        </w:r>
      </w:ins>
    </w:p>
    <w:p w14:paraId="05BA1EB8" w14:textId="77777777" w:rsidR="00796A91" w:rsidRDefault="00796A91" w:rsidP="00796A91">
      <w:pPr>
        <w:widowControl w:val="0"/>
        <w:numPr>
          <w:ilvl w:val="0"/>
          <w:numId w:val="54"/>
        </w:numPr>
        <w:autoSpaceDE w:val="0"/>
        <w:autoSpaceDN w:val="0"/>
        <w:adjustRightInd w:val="0"/>
        <w:spacing w:after="0"/>
        <w:contextualSpacing/>
        <w:jc w:val="both"/>
        <w:rPr>
          <w:ins w:id="218" w:author="Author"/>
          <w:rFonts w:eastAsia="Times New Roman"/>
          <w:lang w:eastAsia="fr-BE"/>
        </w:rPr>
      </w:pPr>
      <w:ins w:id="219" w:author="Author">
        <w:r>
          <w:rPr>
            <w:rFonts w:eastAsia="Times New Roman"/>
            <w:lang w:eastAsia="fr-BE"/>
          </w:rPr>
          <w:lastRenderedPageBreak/>
          <w:t xml:space="preserve">la </w:t>
        </w:r>
        <w:r>
          <w:t>direction</w:t>
        </w:r>
        <w:r>
          <w:rPr>
            <w:rFonts w:eastAsia="Times New Roman"/>
            <w:lang w:eastAsia="fr-BE"/>
          </w:rPr>
          <w:t>, la supervision et la prestation de l’équipe de mission conformément aux normes et aux exigences légales et réglementaires applicables ; et</w:t>
        </w:r>
      </w:ins>
    </w:p>
    <w:p w14:paraId="50393E4D" w14:textId="77777777" w:rsidR="00796A91" w:rsidRDefault="00796A91" w:rsidP="00796A91">
      <w:pPr>
        <w:widowControl w:val="0"/>
        <w:numPr>
          <w:ilvl w:val="0"/>
          <w:numId w:val="54"/>
        </w:numPr>
        <w:autoSpaceDE w:val="0"/>
        <w:autoSpaceDN w:val="0"/>
        <w:adjustRightInd w:val="0"/>
        <w:spacing w:after="0"/>
        <w:contextualSpacing/>
        <w:jc w:val="both"/>
        <w:rPr>
          <w:ins w:id="220" w:author="Author"/>
          <w:rFonts w:eastAsia="Times New Roman"/>
          <w:lang w:eastAsia="fr-BE"/>
        </w:rPr>
      </w:pPr>
      <w:ins w:id="221" w:author="Author">
        <w:r>
          <w:t>l’émission</w:t>
        </w:r>
        <w:r>
          <w:rPr>
            <w:rFonts w:eastAsia="Times New Roman"/>
            <w:lang w:eastAsia="fr-BE"/>
          </w:rPr>
          <w:t xml:space="preserve"> d’un rapport adéquat.</w:t>
        </w:r>
      </w:ins>
    </w:p>
    <w:p w14:paraId="3F17F86C" w14:textId="77777777" w:rsidR="00796A91" w:rsidRDefault="00796A91" w:rsidP="00796A91">
      <w:pPr>
        <w:widowControl w:val="0"/>
        <w:autoSpaceDE w:val="0"/>
        <w:autoSpaceDN w:val="0"/>
        <w:adjustRightInd w:val="0"/>
        <w:spacing w:after="0"/>
        <w:ind w:left="720"/>
        <w:contextualSpacing/>
        <w:jc w:val="both"/>
        <w:rPr>
          <w:ins w:id="222" w:author="Author"/>
          <w:rFonts w:eastAsia="Times New Roman"/>
          <w:lang w:eastAsia="fr-BE"/>
        </w:rPr>
      </w:pPr>
    </w:p>
    <w:p w14:paraId="15A22905" w14:textId="77777777" w:rsidR="00796A91" w:rsidRDefault="00796A91" w:rsidP="00796A91">
      <w:pPr>
        <w:spacing w:after="0"/>
        <w:jc w:val="both"/>
        <w:rPr>
          <w:ins w:id="223" w:author="Author"/>
          <w:rFonts w:eastAsia="Times New Roman" w:cs="Times New Roman"/>
          <w:lang w:eastAsia="nl-BE"/>
        </w:rPr>
      </w:pPr>
      <w:ins w:id="224" w:author="Author">
        <w:r>
          <w:rPr>
            <w:rFonts w:eastAsia="Times New Roman" w:cs="Times New Roman"/>
            <w:lang w:eastAsia="nl-BE"/>
          </w:rPr>
          <w:t>L’associé a également la responsabilité de :</w:t>
        </w:r>
      </w:ins>
    </w:p>
    <w:p w14:paraId="090C59DF" w14:textId="77777777" w:rsidR="00796A91" w:rsidRDefault="00796A91" w:rsidP="00796A91">
      <w:pPr>
        <w:widowControl w:val="0"/>
        <w:numPr>
          <w:ilvl w:val="0"/>
          <w:numId w:val="54"/>
        </w:numPr>
        <w:autoSpaceDE w:val="0"/>
        <w:autoSpaceDN w:val="0"/>
        <w:adjustRightInd w:val="0"/>
        <w:spacing w:after="0"/>
        <w:contextualSpacing/>
        <w:jc w:val="both"/>
        <w:rPr>
          <w:ins w:id="225" w:author="Author"/>
          <w:rFonts w:eastAsia="Times New Roman"/>
          <w:lang w:eastAsia="fr-BE"/>
        </w:rPr>
      </w:pPr>
      <w:ins w:id="226" w:author="Author">
        <w:r>
          <w:rPr>
            <w:rFonts w:eastAsia="Times New Roman"/>
            <w:lang w:eastAsia="fr-BE"/>
          </w:rPr>
          <w:t xml:space="preserve">la </w:t>
        </w:r>
        <w:r>
          <w:t>décision</w:t>
        </w:r>
        <w:r>
          <w:rPr>
            <w:rFonts w:eastAsia="Times New Roman"/>
            <w:lang w:eastAsia="fr-BE"/>
          </w:rPr>
          <w:t xml:space="preserve"> d’accepter (ou de continuer) une mission ;</w:t>
        </w:r>
      </w:ins>
    </w:p>
    <w:p w14:paraId="39E06434" w14:textId="77777777" w:rsidR="00796A91" w:rsidRDefault="00796A91" w:rsidP="00796A91">
      <w:pPr>
        <w:widowControl w:val="0"/>
        <w:numPr>
          <w:ilvl w:val="0"/>
          <w:numId w:val="54"/>
        </w:numPr>
        <w:autoSpaceDE w:val="0"/>
        <w:autoSpaceDN w:val="0"/>
        <w:adjustRightInd w:val="0"/>
        <w:spacing w:after="0"/>
        <w:contextualSpacing/>
        <w:jc w:val="both"/>
        <w:rPr>
          <w:ins w:id="227" w:author="Author"/>
        </w:rPr>
      </w:pPr>
      <w:ins w:id="228" w:author="Author">
        <w:r>
          <w:t>l’évaluation des règles d’éthique relatives à une mission ;</w:t>
        </w:r>
      </w:ins>
    </w:p>
    <w:p w14:paraId="7070EE76" w14:textId="77777777" w:rsidR="00796A91" w:rsidRDefault="00796A91" w:rsidP="00796A91">
      <w:pPr>
        <w:widowControl w:val="0"/>
        <w:numPr>
          <w:ilvl w:val="0"/>
          <w:numId w:val="54"/>
        </w:numPr>
        <w:autoSpaceDE w:val="0"/>
        <w:autoSpaceDN w:val="0"/>
        <w:adjustRightInd w:val="0"/>
        <w:spacing w:after="0"/>
        <w:contextualSpacing/>
        <w:jc w:val="both"/>
        <w:rPr>
          <w:ins w:id="229" w:author="Author"/>
        </w:rPr>
      </w:pPr>
      <w:ins w:id="230" w:author="Author">
        <w:r>
          <w:t>la désignation de l’équipe de mission ;</w:t>
        </w:r>
      </w:ins>
    </w:p>
    <w:p w14:paraId="37792153" w14:textId="77777777" w:rsidR="00796A91" w:rsidRDefault="00796A91" w:rsidP="00796A91">
      <w:pPr>
        <w:widowControl w:val="0"/>
        <w:numPr>
          <w:ilvl w:val="0"/>
          <w:numId w:val="54"/>
        </w:numPr>
        <w:autoSpaceDE w:val="0"/>
        <w:autoSpaceDN w:val="0"/>
        <w:adjustRightInd w:val="0"/>
        <w:spacing w:after="0"/>
        <w:contextualSpacing/>
        <w:jc w:val="both"/>
        <w:rPr>
          <w:ins w:id="231" w:author="Author"/>
        </w:rPr>
      </w:pPr>
      <w:ins w:id="232" w:author="Author">
        <w:r>
          <w:t>la détermination de la stratégie générale ;</w:t>
        </w:r>
      </w:ins>
    </w:p>
    <w:p w14:paraId="3D003BC1" w14:textId="77777777" w:rsidR="00796A91" w:rsidRDefault="00796A91" w:rsidP="00796A91">
      <w:pPr>
        <w:widowControl w:val="0"/>
        <w:numPr>
          <w:ilvl w:val="0"/>
          <w:numId w:val="54"/>
        </w:numPr>
        <w:autoSpaceDE w:val="0"/>
        <w:autoSpaceDN w:val="0"/>
        <w:adjustRightInd w:val="0"/>
        <w:spacing w:after="0"/>
        <w:contextualSpacing/>
        <w:jc w:val="both"/>
        <w:rPr>
          <w:ins w:id="233" w:author="Author"/>
        </w:rPr>
      </w:pPr>
      <w:ins w:id="234" w:author="Author">
        <w:r>
          <w:t>la revue du dossier ; et</w:t>
        </w:r>
      </w:ins>
    </w:p>
    <w:p w14:paraId="4D012358" w14:textId="77777777" w:rsidR="00796A91" w:rsidRDefault="00796A91" w:rsidP="00796A91">
      <w:pPr>
        <w:widowControl w:val="0"/>
        <w:numPr>
          <w:ilvl w:val="0"/>
          <w:numId w:val="54"/>
        </w:numPr>
        <w:autoSpaceDE w:val="0"/>
        <w:autoSpaceDN w:val="0"/>
        <w:adjustRightInd w:val="0"/>
        <w:spacing w:after="0"/>
        <w:contextualSpacing/>
        <w:jc w:val="both"/>
        <w:rPr>
          <w:ins w:id="235" w:author="Author"/>
        </w:rPr>
      </w:pPr>
      <w:ins w:id="236" w:author="Author">
        <w:r>
          <w:t xml:space="preserve">se référer à des spécialistes ou consulter des confrères, le cas échéant (cf. </w:t>
        </w:r>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"_Utilisation_des_travaux" </w:instrText>
        </w:r>
        <w:r>
          <w:fldChar w:fldCharType="separate"/>
        </w:r>
        <w:r>
          <w:rPr>
            <w:rStyle w:val="Hyperlink"/>
          </w:rPr>
          <w:t>Utilisation des travaux d’un tiers</w:t>
        </w:r>
        <w:r>
          <w:fldChar w:fldCharType="end"/>
        </w:r>
        <w:r>
          <w:t xml:space="preserve"> et collaboration, chapitre Autres aspects d’organisation).</w:t>
        </w:r>
      </w:ins>
    </w:p>
    <w:p w14:paraId="3FB5C4B4" w14:textId="77777777" w:rsidR="00796A91" w:rsidRDefault="00796A91" w:rsidP="00796A91">
      <w:pPr>
        <w:widowControl w:val="0"/>
        <w:numPr>
          <w:ilvl w:val="0"/>
          <w:numId w:val="54"/>
        </w:numPr>
        <w:autoSpaceDE w:val="0"/>
        <w:autoSpaceDN w:val="0"/>
        <w:adjustRightInd w:val="0"/>
        <w:spacing w:after="0"/>
        <w:contextualSpacing/>
        <w:jc w:val="both"/>
        <w:rPr>
          <w:ins w:id="237" w:author="Author"/>
        </w:rPr>
      </w:pPr>
      <w:ins w:id="238" w:author="Author">
        <w:r>
          <w:t>la planification de la mission ;</w:t>
        </w:r>
      </w:ins>
    </w:p>
    <w:p w14:paraId="3B481026" w14:textId="77777777" w:rsidR="00796A91" w:rsidRDefault="00796A91" w:rsidP="00796A91">
      <w:pPr>
        <w:widowControl w:val="0"/>
        <w:numPr>
          <w:ilvl w:val="0"/>
          <w:numId w:val="54"/>
        </w:numPr>
        <w:autoSpaceDE w:val="0"/>
        <w:autoSpaceDN w:val="0"/>
        <w:adjustRightInd w:val="0"/>
        <w:spacing w:after="0"/>
        <w:contextualSpacing/>
        <w:jc w:val="both"/>
        <w:rPr>
          <w:ins w:id="239" w:author="Author"/>
          <w:rFonts w:eastAsia="Times New Roman"/>
          <w:lang w:eastAsia="fr-BE"/>
        </w:rPr>
      </w:pPr>
      <w:ins w:id="240" w:author="Author">
        <w:r>
          <w:t>la revue du caractère</w:t>
        </w:r>
        <w:r>
          <w:rPr>
            <w:rFonts w:eastAsia="Times New Roman"/>
            <w:lang w:eastAsia="fr-BE"/>
          </w:rPr>
          <w:t xml:space="preserve"> complet du dossier.</w:t>
        </w:r>
      </w:ins>
    </w:p>
    <w:p w14:paraId="56A044B7" w14:textId="77777777" w:rsidR="00796A91" w:rsidRDefault="00796A91" w:rsidP="00796A91">
      <w:pPr>
        <w:spacing w:after="120"/>
        <w:jc w:val="both"/>
        <w:rPr>
          <w:ins w:id="241" w:author="Author"/>
          <w:rFonts w:eastAsia="Arial"/>
          <w:lang w:eastAsia="nl-BE"/>
        </w:rPr>
      </w:pPr>
      <w:bookmarkStart w:id="242" w:name="_Hlk25140048"/>
      <w:bookmarkEnd w:id="214"/>
    </w:p>
    <w:p w14:paraId="5D79022F" w14:textId="77777777" w:rsidR="00796A91" w:rsidRDefault="00796A91" w:rsidP="00796A91">
      <w:pPr>
        <w:spacing w:after="120"/>
        <w:jc w:val="both"/>
        <w:rPr>
          <w:ins w:id="243" w:author="Author"/>
          <w:rFonts w:eastAsia="Times New Roman" w:cs="Times New Roman"/>
          <w:spacing w:val="-2"/>
          <w:lang w:eastAsia="fr-BE"/>
        </w:rPr>
      </w:pPr>
      <w:ins w:id="244" w:author="Author">
        <w:r>
          <w:rPr>
            <w:rFonts w:eastAsia="Arial"/>
            <w:lang w:eastAsia="nl-BE"/>
          </w:rPr>
          <w:t>[</w:t>
        </w:r>
        <w:bookmarkStart w:id="245" w:name="_Hlk25139637"/>
        <w:r>
          <w:rPr>
            <w:rFonts w:eastAsia="Arial"/>
            <w:i/>
            <w:highlight w:val="yellow"/>
            <w:lang w:eastAsia="nl-BE"/>
          </w:rPr>
          <w:t>A ajouter le cas échéant, si le SP dispose de personnel</w:t>
        </w:r>
        <w:r>
          <w:rPr>
            <w:rFonts w:eastAsia="Arial"/>
            <w:lang w:eastAsia="nl-BE"/>
          </w:rPr>
          <w:t> </w:t>
        </w:r>
        <w:bookmarkEnd w:id="245"/>
        <w:r>
          <w:rPr>
            <w:rFonts w:eastAsia="Arial"/>
            <w:lang w:eastAsia="nl-BE"/>
          </w:rPr>
          <w:t xml:space="preserve">: </w:t>
        </w:r>
        <w:r>
          <w:rPr>
            <w:rFonts w:eastAsia="Arial"/>
            <w:highlight w:val="yellow"/>
            <w:lang w:eastAsia="nl-BE"/>
          </w:rPr>
          <w:t xml:space="preserve">Les responsabilités des personnes affectées à la mission sont clairement définies (voir </w:t>
        </w:r>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"_Exemple_de_classification_2" </w:instrText>
        </w:r>
        <w:r>
          <w:fldChar w:fldCharType="separate"/>
        </w:r>
        <w:r>
          <w:rPr>
            <w:rStyle w:val="Hyperlink"/>
            <w:highlight w:val="yellow"/>
          </w:rPr>
          <w:t>Exemple de classification des fonctions (équipe chargée de la mission)</w:t>
        </w:r>
        <w:r>
          <w:fldChar w:fldCharType="end"/>
        </w:r>
        <w:r>
          <w:rPr>
            <w:rStyle w:val="Hyperlink"/>
            <w:highlight w:val="yellow"/>
          </w:rPr>
          <w:t xml:space="preserve">) </w:t>
        </w:r>
        <w:r>
          <w:rPr>
            <w:rFonts w:eastAsia="Arial"/>
            <w:highlight w:val="yellow"/>
            <w:lang w:eastAsia="nl-BE"/>
          </w:rPr>
          <w:t>et ce document est communiqué à celles-ci par la connaissance du présent manuel</w:t>
        </w:r>
        <w:r>
          <w:rPr>
            <w:rFonts w:eastAsia="Arial"/>
            <w:lang w:eastAsia="nl-BE"/>
          </w:rPr>
          <w:t xml:space="preserve">.] </w:t>
        </w:r>
        <w:bookmarkEnd w:id="242"/>
      </w:ins>
    </w:p>
    <w:p w14:paraId="249A0852" w14:textId="1C4DC833" w:rsidR="00EF3773" w:rsidRPr="007038E4" w:rsidDel="00796A91" w:rsidRDefault="00EF3773" w:rsidP="00EF3773">
      <w:pPr>
        <w:spacing w:after="120"/>
        <w:jc w:val="both"/>
        <w:rPr>
          <w:del w:id="246" w:author="Author"/>
          <w:rFonts w:eastAsia="Times New Roman" w:cs="Times New Roman"/>
          <w:spacing w:val="-2"/>
          <w:lang w:eastAsia="fr-BE"/>
        </w:rPr>
      </w:pPr>
    </w:p>
    <w:p w14:paraId="56C000E4" w14:textId="77777777" w:rsidR="00D372DA" w:rsidRPr="007038E4" w:rsidRDefault="00D372DA" w:rsidP="00D372DA">
      <w:pPr>
        <w:pStyle w:val="Heading3"/>
      </w:pPr>
      <w:bookmarkStart w:id="247" w:name="_Toc23781110"/>
      <w:bookmarkEnd w:id="211"/>
      <w:r w:rsidRPr="007038E4">
        <w:t>4.4</w:t>
      </w:r>
      <w:r w:rsidRPr="007038E4">
        <w:tab/>
        <w:t>Mise en application des politiques de contrôle qualité</w:t>
      </w:r>
      <w:bookmarkEnd w:id="247"/>
      <w:r w:rsidRPr="007038E4">
        <w:t xml:space="preserve"> </w:t>
      </w:r>
    </w:p>
    <w:p w14:paraId="1EEF0917"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 xml:space="preserve">Le système interne de contrôle qualité du cabinet de révision requiert davantage qu'un simple suivi efficace. Il est </w:t>
      </w:r>
      <w:r w:rsidRPr="007038E4">
        <w:rPr>
          <w:rFonts w:eastAsia="Times New Roman" w:cs="Times New Roman"/>
          <w:lang w:eastAsia="fr-BE"/>
        </w:rPr>
        <w:t xml:space="preserve">essentiel d'avoir des </w:t>
      </w:r>
      <w:r w:rsidRPr="007038E4">
        <w:rPr>
          <w:rFonts w:eastAsia="Times New Roman" w:cs="Times New Roman"/>
          <w:spacing w:val="-2"/>
          <w:lang w:eastAsia="fr-BE"/>
        </w:rPr>
        <w:t xml:space="preserve">procédures correctives en cas de non-respect, d'indifférence, d'absence de diligence et d'attention, </w:t>
      </w:r>
      <w:r w:rsidRPr="007038E4">
        <w:rPr>
          <w:rFonts w:eastAsia="Times New Roman" w:cs="Times New Roman"/>
          <w:lang w:eastAsia="fr-BE"/>
        </w:rPr>
        <w:t>d'abus et de contournement.</w:t>
      </w:r>
    </w:p>
    <w:p w14:paraId="533C7E29"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 xml:space="preserve">Le SP a la responsabilité générale des processus au sein du cabinet de révision. Les mesures correctives </w:t>
      </w:r>
      <w:r w:rsidRPr="007038E4">
        <w:rPr>
          <w:rFonts w:eastAsia="Times New Roman" w:cs="Times New Roman"/>
          <w:spacing w:val="-2"/>
          <w:lang w:eastAsia="fr-BE"/>
        </w:rPr>
        <w:t xml:space="preserve">sont déterminées et administrées en ayant recours à la consultation, plutôt que de façon autocratique. </w:t>
      </w:r>
      <w:r w:rsidRPr="007038E4">
        <w:rPr>
          <w:rFonts w:eastAsia="Times New Roman" w:cs="Times New Roman"/>
          <w:lang w:eastAsia="fr-BE"/>
        </w:rPr>
        <w:t>Les mesures correctives adoptées dépendront des circonstances.</w:t>
      </w:r>
    </w:p>
    <w:p w14:paraId="52C0DDAF"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 xml:space="preserve">Les infractions sérieuses, délibérées ou répétées ou l'indifférence à l'égard des politiques du cabinet de révision </w:t>
      </w:r>
      <w:r w:rsidRPr="007038E4">
        <w:rPr>
          <w:rFonts w:eastAsia="Times New Roman" w:cs="Times New Roman"/>
          <w:spacing w:val="-2"/>
          <w:lang w:eastAsia="fr-BE"/>
        </w:rPr>
        <w:t xml:space="preserve">et des règles professionnelles ne peuvent être tolérées. Des mesures appropriées doivent être prises </w:t>
      </w:r>
      <w:r w:rsidRPr="007038E4">
        <w:rPr>
          <w:rFonts w:eastAsia="Times New Roman" w:cs="Times New Roman"/>
          <w:spacing w:val="-1"/>
          <w:lang w:eastAsia="fr-BE"/>
        </w:rPr>
        <w:t xml:space="preserve">pour modifier le comportement du membre du personnel ou pour mettre fin à la relation de la </w:t>
      </w:r>
      <w:r w:rsidRPr="007038E4">
        <w:rPr>
          <w:rFonts w:eastAsia="Times New Roman" w:cs="Times New Roman"/>
          <w:lang w:eastAsia="fr-BE"/>
        </w:rPr>
        <w:t>personne avec le cabinet de révision.</w:t>
      </w:r>
    </w:p>
    <w:p w14:paraId="4C0566E7"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Les mesures correctives adoptées dépendront des circonstances. Ces mesures peuvent consister, </w:t>
      </w:r>
      <w:r w:rsidRPr="007038E4">
        <w:rPr>
          <w:rFonts w:eastAsia="Times New Roman" w:cs="Times New Roman"/>
          <w:lang w:eastAsia="fr-BE"/>
        </w:rPr>
        <w:t>entre autres :</w:t>
      </w:r>
    </w:p>
    <w:p w14:paraId="06498E14" w14:textId="77777777" w:rsidR="00D372DA" w:rsidRPr="007038E4" w:rsidRDefault="00D372DA" w:rsidP="00D372DA">
      <w:pPr>
        <w:widowControl w:val="0"/>
        <w:numPr>
          <w:ilvl w:val="0"/>
          <w:numId w:val="17"/>
        </w:numPr>
        <w:autoSpaceDE w:val="0"/>
        <w:autoSpaceDN w:val="0"/>
        <w:adjustRightInd w:val="0"/>
        <w:spacing w:after="0"/>
        <w:contextualSpacing/>
        <w:jc w:val="both"/>
      </w:pPr>
      <w:r w:rsidRPr="007038E4">
        <w:rPr>
          <w:rFonts w:eastAsia="Times New Roman" w:cs="Times New Roman"/>
          <w:spacing w:val="-1"/>
          <w:lang w:eastAsia="fr-BE"/>
        </w:rPr>
        <w:t>à interroger la personne concernée pour établir les faits et discuter des causes et des solutions ;</w:t>
      </w:r>
    </w:p>
    <w:p w14:paraId="4EDC46CB" w14:textId="77777777" w:rsidR="00D372DA" w:rsidRPr="007038E4" w:rsidRDefault="00D372DA" w:rsidP="00D372DA">
      <w:pPr>
        <w:widowControl w:val="0"/>
        <w:numPr>
          <w:ilvl w:val="0"/>
          <w:numId w:val="17"/>
        </w:numPr>
        <w:autoSpaceDE w:val="0"/>
        <w:autoSpaceDN w:val="0"/>
        <w:adjustRightInd w:val="0"/>
        <w:spacing w:after="0"/>
        <w:contextualSpacing/>
        <w:jc w:val="both"/>
      </w:pPr>
      <w:r w:rsidRPr="007038E4">
        <w:rPr>
          <w:rFonts w:eastAsia="Times New Roman" w:cs="Times New Roman"/>
          <w:spacing w:val="-1"/>
          <w:lang w:eastAsia="fr-BE"/>
        </w:rPr>
        <w:t>à prodiguer des conseils et/ou à encadrer ;</w:t>
      </w:r>
    </w:p>
    <w:p w14:paraId="7394B60E" w14:textId="77777777" w:rsidR="00D372DA" w:rsidRPr="007038E4" w:rsidRDefault="00D372DA" w:rsidP="00D372DA">
      <w:pPr>
        <w:widowControl w:val="0"/>
        <w:numPr>
          <w:ilvl w:val="0"/>
          <w:numId w:val="17"/>
        </w:numPr>
        <w:autoSpaceDE w:val="0"/>
        <w:autoSpaceDN w:val="0"/>
        <w:adjustRightInd w:val="0"/>
        <w:spacing w:after="0"/>
        <w:contextualSpacing/>
        <w:jc w:val="both"/>
      </w:pPr>
      <w:r w:rsidRPr="007038E4">
        <w:rPr>
          <w:rFonts w:eastAsia="Times New Roman" w:cs="Times New Roman"/>
          <w:lang w:eastAsia="fr-BE"/>
        </w:rPr>
        <w:t xml:space="preserve">à procéder à des entrevues de suivi pour s'assurer qu'il y a eu une amélioration de la conformité </w:t>
      </w:r>
      <w:r w:rsidRPr="007038E4">
        <w:rPr>
          <w:rFonts w:eastAsia="Times New Roman" w:cs="Times New Roman"/>
          <w:spacing w:val="-1"/>
          <w:lang w:eastAsia="fr-BE"/>
        </w:rPr>
        <w:t>ou pour avertir le membre du personnel concerné que des mesures correctives plus sévères seront autrement nécessaires pour protéger l'intérêt des clients et du cabinet de révision, mesures telles que :</w:t>
      </w:r>
    </w:p>
    <w:p w14:paraId="2B192EE6" w14:textId="77777777" w:rsidR="00D372DA" w:rsidRPr="007038E4" w:rsidRDefault="00D372DA" w:rsidP="00D372DA">
      <w:pPr>
        <w:widowControl w:val="0"/>
        <w:numPr>
          <w:ilvl w:val="1"/>
          <w:numId w:val="18"/>
        </w:numPr>
        <w:autoSpaceDE w:val="0"/>
        <w:autoSpaceDN w:val="0"/>
        <w:adjustRightInd w:val="0"/>
        <w:spacing w:after="0"/>
        <w:contextualSpacing/>
        <w:jc w:val="both"/>
      </w:pPr>
      <w:r w:rsidRPr="007038E4">
        <w:rPr>
          <w:rFonts w:eastAsia="Times New Roman" w:cs="Times New Roman"/>
          <w:spacing w:val="-1"/>
          <w:lang w:eastAsia="fr-BE"/>
        </w:rPr>
        <w:t>une réprimande (verbale ou écrite) ;</w:t>
      </w:r>
    </w:p>
    <w:p w14:paraId="0028F21E" w14:textId="77777777" w:rsidR="00D372DA" w:rsidRPr="007038E4" w:rsidRDefault="00D372DA" w:rsidP="00D372DA">
      <w:pPr>
        <w:widowControl w:val="0"/>
        <w:numPr>
          <w:ilvl w:val="1"/>
          <w:numId w:val="18"/>
        </w:numPr>
        <w:autoSpaceDE w:val="0"/>
        <w:autoSpaceDN w:val="0"/>
        <w:adjustRightInd w:val="0"/>
        <w:spacing w:after="0"/>
        <w:contextualSpacing/>
        <w:jc w:val="both"/>
      </w:pPr>
      <w:r w:rsidRPr="007038E4">
        <w:rPr>
          <w:rFonts w:eastAsia="Times New Roman" w:cs="Times New Roman"/>
          <w:spacing w:val="-1"/>
          <w:lang w:eastAsia="fr-BE"/>
        </w:rPr>
        <w:t>l'obligation de mener à terme une activité définie de perfectionnement professionnel continu ;</w:t>
      </w:r>
    </w:p>
    <w:p w14:paraId="3DDD2418" w14:textId="77777777" w:rsidR="00D372DA" w:rsidRPr="007038E4" w:rsidRDefault="00D372DA" w:rsidP="00D372DA">
      <w:pPr>
        <w:widowControl w:val="0"/>
        <w:numPr>
          <w:ilvl w:val="0"/>
          <w:numId w:val="17"/>
        </w:numPr>
        <w:autoSpaceDE w:val="0"/>
        <w:autoSpaceDN w:val="0"/>
        <w:adjustRightInd w:val="0"/>
        <w:spacing w:after="0"/>
        <w:contextualSpacing/>
        <w:jc w:val="both"/>
      </w:pPr>
      <w:r w:rsidRPr="007038E4">
        <w:rPr>
          <w:rFonts w:eastAsia="Times New Roman" w:cs="Times New Roman"/>
          <w:spacing w:val="-1"/>
          <w:lang w:eastAsia="fr-BE"/>
        </w:rPr>
        <w:t>des observations écrites dans le dossier du personnel ;</w:t>
      </w:r>
    </w:p>
    <w:p w14:paraId="67BE733A" w14:textId="77777777" w:rsidR="00D372DA" w:rsidRPr="007038E4" w:rsidRDefault="00D372DA" w:rsidP="00D372DA">
      <w:pPr>
        <w:widowControl w:val="0"/>
        <w:numPr>
          <w:ilvl w:val="1"/>
          <w:numId w:val="19"/>
        </w:numPr>
        <w:autoSpaceDE w:val="0"/>
        <w:autoSpaceDN w:val="0"/>
        <w:adjustRightInd w:val="0"/>
        <w:spacing w:after="0"/>
        <w:contextualSpacing/>
        <w:jc w:val="both"/>
      </w:pPr>
      <w:r w:rsidRPr="007038E4">
        <w:rPr>
          <w:rFonts w:eastAsia="Times New Roman" w:cs="Times New Roman"/>
          <w:spacing w:val="-2"/>
          <w:lang w:eastAsia="fr-BE"/>
        </w:rPr>
        <w:t>la suspension de l'employé ;</w:t>
      </w:r>
    </w:p>
    <w:p w14:paraId="10575D60" w14:textId="77777777" w:rsidR="00D372DA" w:rsidRPr="007038E4" w:rsidRDefault="00D372DA" w:rsidP="00D372DA">
      <w:pPr>
        <w:widowControl w:val="0"/>
        <w:numPr>
          <w:ilvl w:val="1"/>
          <w:numId w:val="19"/>
        </w:numPr>
        <w:autoSpaceDE w:val="0"/>
        <w:autoSpaceDN w:val="0"/>
        <w:adjustRightInd w:val="0"/>
        <w:spacing w:after="0"/>
        <w:contextualSpacing/>
        <w:jc w:val="both"/>
      </w:pPr>
      <w:r w:rsidRPr="007038E4">
        <w:rPr>
          <w:rFonts w:eastAsia="Times New Roman" w:cs="Times New Roman"/>
          <w:spacing w:val="-2"/>
          <w:lang w:eastAsia="fr-BE"/>
        </w:rPr>
        <w:lastRenderedPageBreak/>
        <w:t>le congédiement de l'employé ;</w:t>
      </w:r>
    </w:p>
    <w:p w14:paraId="02A5F589" w14:textId="77777777" w:rsidR="00D372DA" w:rsidRPr="007038E4" w:rsidRDefault="00D372DA" w:rsidP="00D372DA">
      <w:pPr>
        <w:widowControl w:val="0"/>
        <w:numPr>
          <w:ilvl w:val="0"/>
          <w:numId w:val="17"/>
        </w:numPr>
        <w:autoSpaceDE w:val="0"/>
        <w:autoSpaceDN w:val="0"/>
        <w:adjustRightInd w:val="0"/>
        <w:spacing w:after="0"/>
        <w:contextualSpacing/>
        <w:jc w:val="both"/>
      </w:pPr>
      <w:r w:rsidRPr="007038E4">
        <w:rPr>
          <w:rFonts w:eastAsia="Times New Roman" w:cs="Times New Roman"/>
          <w:spacing w:val="-1"/>
          <w:lang w:eastAsia="fr-BE"/>
        </w:rPr>
        <w:t>la présentation d'un avis officiel au comité de discipline de l'association professionnelle.</w:t>
      </w:r>
    </w:p>
    <w:p w14:paraId="33C92B16" w14:textId="77777777" w:rsidR="00D372DA" w:rsidRPr="007038E4" w:rsidRDefault="00D372DA" w:rsidP="00D372DA">
      <w:pPr>
        <w:pStyle w:val="Heading3"/>
      </w:pPr>
      <w:bookmarkStart w:id="248" w:name="_Toc23781111"/>
      <w:r w:rsidRPr="007038E4">
        <w:t>4.5</w:t>
      </w:r>
      <w:r w:rsidRPr="007038E4">
        <w:tab/>
        <w:t>Respect des politiques</w:t>
      </w:r>
      <w:bookmarkEnd w:id="248"/>
    </w:p>
    <w:p w14:paraId="4786CC2D" w14:textId="77777777" w:rsidR="00D372DA" w:rsidRPr="007038E4" w:rsidRDefault="00D372DA" w:rsidP="0E8F065F">
      <w:pPr>
        <w:shd w:val="clear" w:color="auto" w:fill="FFFFFF" w:themeFill="background1"/>
        <w:spacing w:before="230" w:after="120"/>
        <w:ind w:left="24"/>
        <w:jc w:val="both"/>
        <w:rPr>
          <w:rFonts w:eastAsia="Times New Roman" w:cs="Times New Roman"/>
          <w:lang w:eastAsia="fr-BE"/>
        </w:rPr>
      </w:pPr>
      <w:r w:rsidRPr="007038E4">
        <w:rPr>
          <w:rFonts w:eastAsia="Times New Roman" w:cs="Times New Roman"/>
          <w:spacing w:val="-1"/>
          <w:lang w:eastAsia="fr-BE"/>
        </w:rPr>
        <w:t xml:space="preserve">Le respect des politiques du cabinet de révision sera déterminant dans l'évaluation de chaque membre du </w:t>
      </w:r>
      <w:r w:rsidRPr="007038E4">
        <w:rPr>
          <w:rFonts w:eastAsia="Times New Roman" w:cs="Times New Roman"/>
          <w:spacing w:val="-2"/>
          <w:lang w:eastAsia="fr-BE"/>
        </w:rPr>
        <w:t xml:space="preserve">personnel, tant de façon continue que dans le cadre du processus de revue régulier des membres du </w:t>
      </w:r>
      <w:r w:rsidRPr="007038E4">
        <w:rPr>
          <w:rFonts w:eastAsia="Times New Roman" w:cs="Times New Roman"/>
          <w:lang w:eastAsia="fr-BE"/>
        </w:rPr>
        <w:t>personnel.</w:t>
      </w:r>
    </w:p>
    <w:p w14:paraId="1953BB62" w14:textId="77777777" w:rsidR="00D372DA" w:rsidRPr="007038E4" w:rsidRDefault="00D372DA" w:rsidP="0E8F065F">
      <w:pPr>
        <w:shd w:val="clear" w:color="auto" w:fill="FFFFFF" w:themeFill="background1"/>
        <w:spacing w:before="226" w:after="120"/>
        <w:ind w:left="19"/>
        <w:jc w:val="both"/>
        <w:rPr>
          <w:rFonts w:eastAsia="Times New Roman" w:cs="Times New Roman"/>
          <w:lang w:eastAsia="fr-BE"/>
        </w:rPr>
      </w:pPr>
      <w:r w:rsidRPr="007038E4">
        <w:rPr>
          <w:rFonts w:eastAsia="Times New Roman" w:cs="Times New Roman"/>
          <w:spacing w:val="-1"/>
          <w:lang w:eastAsia="fr-BE"/>
        </w:rPr>
        <w:t xml:space="preserve">Une pondération appropriée sera attribuée aux éléments relevés lors de l'évaluation de la </w:t>
      </w:r>
      <w:r w:rsidRPr="007038E4">
        <w:rPr>
          <w:rFonts w:eastAsia="Times New Roman" w:cs="Times New Roman"/>
          <w:spacing w:val="-2"/>
          <w:lang w:eastAsia="fr-BE"/>
        </w:rPr>
        <w:t xml:space="preserve">performance et de la détermination des niveaux de rémunération, des primes, des promotions, de l’évolution </w:t>
      </w:r>
      <w:r w:rsidRPr="007038E4">
        <w:rPr>
          <w:rFonts w:eastAsia="Times New Roman" w:cs="Times New Roman"/>
          <w:spacing w:val="-1"/>
          <w:lang w:eastAsia="fr-BE"/>
        </w:rPr>
        <w:t xml:space="preserve">professionnelle et de l'autorité au sein du cabinet de révision. La qualité doit occuper une place </w:t>
      </w:r>
      <w:r w:rsidRPr="007038E4">
        <w:rPr>
          <w:rFonts w:eastAsia="Times New Roman" w:cs="Times New Roman"/>
          <w:lang w:eastAsia="fr-BE"/>
        </w:rPr>
        <w:t>prépondérante parmi ces éléments.</w:t>
      </w:r>
    </w:p>
    <w:p w14:paraId="3C485AB2" w14:textId="77777777" w:rsidR="00D372DA" w:rsidRPr="007038E4" w:rsidRDefault="00D372DA" w:rsidP="0E8F065F">
      <w:pPr>
        <w:shd w:val="clear" w:color="auto" w:fill="FFFFFF" w:themeFill="background1"/>
        <w:spacing w:before="226" w:after="120"/>
        <w:ind w:left="24"/>
        <w:jc w:val="both"/>
        <w:rPr>
          <w:rFonts w:eastAsia="Times New Roman" w:cs="Times New Roman"/>
          <w:lang w:eastAsia="fr-BE"/>
        </w:rPr>
      </w:pPr>
      <w:r w:rsidRPr="007038E4">
        <w:rPr>
          <w:rFonts w:eastAsia="Times New Roman" w:cs="Times New Roman"/>
          <w:spacing w:val="-2"/>
          <w:lang w:eastAsia="fr-BE"/>
        </w:rPr>
        <w:t xml:space="preserve">Les évaluations de la performance, effectuées de façon régulière, ont normalement la forme et le </w:t>
      </w:r>
      <w:r w:rsidRPr="007038E4">
        <w:rPr>
          <w:rFonts w:eastAsia="Times New Roman" w:cs="Times New Roman"/>
          <w:lang w:eastAsia="fr-BE"/>
        </w:rPr>
        <w:t>contenu définis par la politique du cabinet de révision.</w:t>
      </w:r>
    </w:p>
    <w:p w14:paraId="3ECC2C11" w14:textId="77777777" w:rsidR="00D372DA" w:rsidRPr="007038E4" w:rsidRDefault="00D372DA" w:rsidP="00D372DA">
      <w:pPr>
        <w:pStyle w:val="Heading3"/>
        <w:rPr>
          <w:b w:val="0"/>
        </w:rPr>
      </w:pPr>
      <w:bookmarkStart w:id="249" w:name="_Toc23781112"/>
      <w:r w:rsidRPr="007038E4">
        <w:t>4.6</w:t>
      </w:r>
      <w:r w:rsidRPr="007038E4">
        <w:tab/>
        <w:t>Sortie de service</w:t>
      </w:r>
      <w:bookmarkEnd w:id="249"/>
    </w:p>
    <w:p w14:paraId="39C35401" w14:textId="77777777" w:rsidR="00D372DA" w:rsidRPr="007038E4" w:rsidRDefault="00D372DA" w:rsidP="00D372DA">
      <w:pPr>
        <w:spacing w:after="120"/>
        <w:jc w:val="both"/>
        <w:rPr>
          <w:rFonts w:eastAsia="Times New Roman"/>
          <w:lang w:eastAsia="fr-BE"/>
        </w:rPr>
      </w:pPr>
      <w:r w:rsidRPr="007038E4">
        <w:rPr>
          <w:rFonts w:eastAsia="Times New Roman"/>
          <w:lang w:eastAsia="fr-BE"/>
        </w:rPr>
        <w:t xml:space="preserve">Lors de la sortie de service, un entretien de sortie est organisé par le </w:t>
      </w:r>
      <w:r w:rsidRPr="007038E4">
        <w:rPr>
          <w:rFonts w:eastAsia="Times New Roman" w:cs="Times New Roman"/>
          <w:spacing w:val="-2"/>
          <w:lang w:eastAsia="fr-BE"/>
        </w:rPr>
        <w:t>SP [</w:t>
      </w:r>
      <w:r w:rsidRPr="00991668">
        <w:rPr>
          <w:rFonts w:eastAsia="Times New Roman" w:cs="Times New Roman"/>
          <w:spacing w:val="-2"/>
          <w:highlight w:val="yellow"/>
          <w:lang w:eastAsia="fr-BE"/>
        </w:rPr>
        <w:t>ou, le cas échéant, le responsable des RH</w:t>
      </w:r>
      <w:r w:rsidRPr="007038E4">
        <w:rPr>
          <w:rFonts w:eastAsia="Times New Roman" w:cs="Times New Roman"/>
          <w:spacing w:val="-2"/>
          <w:lang w:eastAsia="fr-BE"/>
        </w:rPr>
        <w:t>]</w:t>
      </w:r>
      <w:r w:rsidRPr="007038E4">
        <w:rPr>
          <w:rFonts w:eastAsia="Times New Roman"/>
          <w:lang w:eastAsia="fr-BE"/>
        </w:rPr>
        <w:t xml:space="preserve">. Sur la base des informations de ces entretiens de sortie, le </w:t>
      </w:r>
      <w:r w:rsidRPr="007038E4">
        <w:rPr>
          <w:rFonts w:eastAsia="Times New Roman" w:cs="Times New Roman"/>
          <w:spacing w:val="-2"/>
          <w:lang w:eastAsia="fr-BE"/>
        </w:rPr>
        <w:t>SP [</w:t>
      </w:r>
      <w:r w:rsidRPr="00991668">
        <w:rPr>
          <w:rFonts w:eastAsia="Times New Roman" w:cs="Times New Roman"/>
          <w:spacing w:val="-2"/>
          <w:highlight w:val="yellow"/>
          <w:lang w:eastAsia="fr-BE"/>
        </w:rPr>
        <w:t>ou, le cas échéant, le responsable des RH</w:t>
      </w:r>
      <w:r w:rsidRPr="007038E4">
        <w:rPr>
          <w:rFonts w:eastAsia="Times New Roman" w:cs="Times New Roman"/>
          <w:spacing w:val="-2"/>
          <w:lang w:eastAsia="fr-BE"/>
        </w:rPr>
        <w:t xml:space="preserve">], </w:t>
      </w:r>
      <w:r w:rsidRPr="007038E4">
        <w:rPr>
          <w:rFonts w:eastAsia="Times New Roman"/>
          <w:lang w:eastAsia="fr-BE"/>
        </w:rPr>
        <w:t>vérifie si la politique du personnel doit être adaptée.</w:t>
      </w:r>
    </w:p>
    <w:p w14:paraId="157A7D50" w14:textId="77777777" w:rsidR="00D372DA" w:rsidRPr="007038E4" w:rsidRDefault="00D372DA" w:rsidP="00D372DA">
      <w:pPr>
        <w:spacing w:after="120"/>
        <w:jc w:val="both"/>
        <w:rPr>
          <w:rFonts w:eastAsia="Times New Roman"/>
          <w:lang w:eastAsia="fr-BE"/>
        </w:rPr>
      </w:pPr>
      <w:r w:rsidRPr="007038E4">
        <w:rPr>
          <w:rFonts w:eastAsia="Times New Roman"/>
          <w:lang w:eastAsia="fr-BE"/>
        </w:rPr>
        <w:t xml:space="preserve">Le matériel de bureau mis à disposition doit être restitué. </w:t>
      </w:r>
    </w:p>
    <w:p w14:paraId="17261C77" w14:textId="77777777" w:rsidR="00D372DA" w:rsidRPr="007038E4" w:rsidRDefault="00D372DA" w:rsidP="0E8F065F">
      <w:pPr>
        <w:shd w:val="clear" w:color="auto" w:fill="FFFFFF" w:themeFill="background1"/>
        <w:spacing w:before="226" w:after="120"/>
        <w:ind w:left="24"/>
        <w:jc w:val="both"/>
        <w:rPr>
          <w:rFonts w:eastAsia="Times New Roman" w:cs="Times New Roman"/>
          <w:lang w:eastAsia="fr-BE"/>
        </w:rPr>
      </w:pPr>
      <w:r w:rsidRPr="007038E4">
        <w:rPr>
          <w:rFonts w:eastAsia="Times New Roman"/>
          <w:lang w:eastAsia="fr-BE"/>
        </w:rPr>
        <w:t>Le SP [</w:t>
      </w:r>
      <w:r w:rsidRPr="00991668">
        <w:rPr>
          <w:rFonts w:eastAsia="Times New Roman" w:cs="Times New Roman"/>
          <w:spacing w:val="-2"/>
          <w:highlight w:val="yellow"/>
          <w:lang w:eastAsia="fr-BE"/>
        </w:rPr>
        <w:t>ou, le cas échéant, le responsable des RH</w:t>
      </w:r>
      <w:r w:rsidRPr="007038E4">
        <w:rPr>
          <w:rFonts w:eastAsia="Times New Roman" w:cs="Times New Roman"/>
          <w:spacing w:val="-2"/>
          <w:lang w:eastAsia="fr-BE"/>
        </w:rPr>
        <w:t xml:space="preserve">], </w:t>
      </w:r>
      <w:r w:rsidRPr="007038E4">
        <w:rPr>
          <w:rFonts w:eastAsia="Times New Roman"/>
          <w:lang w:eastAsia="fr-BE"/>
        </w:rPr>
        <w:t>assure le suivi des e-mails qui sont adressés au membre du personnel après sa sortie de service.</w:t>
      </w:r>
    </w:p>
    <w:p w14:paraId="2C1EAFC3" w14:textId="77777777" w:rsidR="00D372DA" w:rsidRPr="007038E4" w:rsidRDefault="00D372DA" w:rsidP="00D372DA">
      <w:pPr>
        <w:pStyle w:val="Heading2"/>
        <w:rPr>
          <w:lang w:eastAsia="fr-BE"/>
        </w:rPr>
      </w:pPr>
      <w:bookmarkStart w:id="250" w:name="_Toc527035137"/>
      <w:bookmarkStart w:id="251" w:name="_Toc23781113"/>
      <w:r w:rsidRPr="007038E4">
        <w:rPr>
          <w:lang w:eastAsia="nl-NL"/>
        </w:rPr>
        <w:lastRenderedPageBreak/>
        <w:t>5. Réalisation des missions (§32-47 et A50 norme ISQC 1)</w:t>
      </w:r>
      <w:bookmarkEnd w:id="250"/>
      <w:bookmarkEnd w:id="251"/>
    </w:p>
    <w:p w14:paraId="30499DF6"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lang w:eastAsia="fr-BE"/>
        </w:rPr>
        <w:t xml:space="preserve">Au moyen des politiques et procédures établies et de son système interne de contrôle qualité, le cabinet de révision </w:t>
      </w:r>
      <w:r w:rsidRPr="007038E4">
        <w:rPr>
          <w:rFonts w:eastAsia="Times New Roman" w:cs="Times New Roman"/>
          <w:spacing w:val="-2"/>
          <w:lang w:eastAsia="fr-BE"/>
        </w:rPr>
        <w:t xml:space="preserve">exige que les missions soient réalisées conformément aux normes professionnelles et aux exigences </w:t>
      </w:r>
      <w:r w:rsidRPr="007038E4">
        <w:rPr>
          <w:rFonts w:eastAsia="Times New Roman" w:cs="Times New Roman"/>
          <w:lang w:eastAsia="fr-BE"/>
        </w:rPr>
        <w:t>des textes légaux et réglementaires applicables.</w:t>
      </w:r>
    </w:p>
    <w:p w14:paraId="133DC335"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Les systèmes généraux du cabinet de révision sont conçus pour fournir l'assurance raisonnable que le personnel </w:t>
      </w:r>
      <w:r w:rsidRPr="007038E4">
        <w:rPr>
          <w:rFonts w:eastAsia="Times New Roman" w:cs="Times New Roman"/>
          <w:spacing w:val="-1"/>
          <w:lang w:eastAsia="fr-BE"/>
        </w:rPr>
        <w:t xml:space="preserve">fait l'objet d'une planification, d'une supervision et d'une évaluation adéquates et appropriées, et que </w:t>
      </w:r>
      <w:r w:rsidRPr="007038E4">
        <w:rPr>
          <w:rFonts w:eastAsia="Times New Roman" w:cs="Times New Roman"/>
          <w:lang w:eastAsia="fr-BE"/>
        </w:rPr>
        <w:t>les rapports relatifs aux missions sont appropriés dans les circonstances.</w:t>
      </w:r>
    </w:p>
    <w:p w14:paraId="43767DC1"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1"/>
          <w:lang w:eastAsia="fr-BE"/>
        </w:rPr>
        <w:t xml:space="preserve">Pour faciliter une performance uniforme et conforme aux normes professionnelles et aux exigences des textes légaux et réglementaires de la part du personnel lors de l’exécution des missions, le cabinet de révision fournit des modèles de dossiers d’audit et différentes checklists pour la consignation dans la documentation du processus de mission pour les clients. Ces modèles sont mis à jour au besoin pour refléter les </w:t>
      </w:r>
      <w:r w:rsidRPr="007038E4">
        <w:rPr>
          <w:rFonts w:eastAsia="Times New Roman" w:cs="Times New Roman"/>
          <w:spacing w:val="-2"/>
          <w:lang w:eastAsia="fr-BE"/>
        </w:rPr>
        <w:t xml:space="preserve">changements apportés aux normes professionnelles. Le personnel utilise ces modèles pour consigner </w:t>
      </w:r>
      <w:r w:rsidRPr="007038E4">
        <w:rPr>
          <w:rFonts w:eastAsia="Times New Roman" w:cs="Times New Roman"/>
          <w:spacing w:val="-1"/>
          <w:lang w:eastAsia="fr-BE"/>
        </w:rPr>
        <w:t xml:space="preserve">dans la documentation les faits, risques et évaluations importants relatifs à l'acceptation ou au maintien de chaque mission. Le personnel est encouragé à exercer son jugement professionnel lorsqu'il modifie ces modèles pour s'assurer que ces éléments sont consignés dans la documentation et évalués de façon appropriée pour chaque mission conformément aux normes professionnelles et </w:t>
      </w:r>
      <w:r w:rsidRPr="007038E4">
        <w:rPr>
          <w:rFonts w:eastAsia="Times New Roman" w:cs="Times New Roman"/>
          <w:lang w:eastAsia="fr-BE"/>
        </w:rPr>
        <w:t>aux politiques du cabinet de révision.</w:t>
      </w:r>
    </w:p>
    <w:p w14:paraId="33C3231D"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Les responsabilités de supervision et de revue doivent être attribuées par le SP et peuvent varier </w:t>
      </w:r>
      <w:r w:rsidRPr="007038E4">
        <w:rPr>
          <w:rFonts w:eastAsia="Times New Roman" w:cs="Times New Roman"/>
          <w:spacing w:val="-1"/>
          <w:lang w:eastAsia="fr-BE"/>
        </w:rPr>
        <w:t xml:space="preserve">selon la mission. Les responsabilités de revue doivent être déterminées à partir du principe selon lequel les travaux des membres moins expérimentés de l'équipe de mission sont revus par des </w:t>
      </w:r>
      <w:r w:rsidRPr="007038E4">
        <w:rPr>
          <w:rFonts w:eastAsia="Times New Roman" w:cs="Times New Roman"/>
          <w:spacing w:val="-2"/>
          <w:lang w:eastAsia="fr-BE"/>
        </w:rPr>
        <w:t xml:space="preserve">membres plus expérimentés de l'équipe. Les responsables de la revue doivent se demander si les </w:t>
      </w:r>
      <w:r w:rsidRPr="007038E4">
        <w:rPr>
          <w:rFonts w:eastAsia="Times New Roman" w:cs="Times New Roman"/>
          <w:lang w:eastAsia="fr-BE"/>
        </w:rPr>
        <w:t>équipes de mission ont :</w:t>
      </w:r>
    </w:p>
    <w:p w14:paraId="6026ECBF" w14:textId="77777777" w:rsidR="00D372DA" w:rsidRPr="007038E4" w:rsidRDefault="0E8F065F" w:rsidP="0E8F065F">
      <w:pPr>
        <w:widowControl w:val="0"/>
        <w:numPr>
          <w:ilvl w:val="0"/>
          <w:numId w:val="20"/>
        </w:numPr>
        <w:shd w:val="clear" w:color="auto" w:fill="FFFFFF" w:themeFill="background1"/>
        <w:autoSpaceDE w:val="0"/>
        <w:autoSpaceDN w:val="0"/>
        <w:adjustRightInd w:val="0"/>
        <w:spacing w:before="72" w:after="0"/>
        <w:contextualSpacing/>
        <w:jc w:val="both"/>
        <w:rPr>
          <w:rFonts w:eastAsia="Times New Roman" w:cs="Times New Roman"/>
          <w:lang w:eastAsia="fr-BE"/>
        </w:rPr>
      </w:pPr>
      <w:r w:rsidRPr="0E8F065F">
        <w:rPr>
          <w:rFonts w:eastAsia="Times New Roman" w:cs="Times New Roman"/>
          <w:lang w:eastAsia="fr-BE"/>
        </w:rPr>
        <w:t>utilisé (en les modifiant au besoin) les modèles du cabinet de révision pour la préparation des dossiers, la documentation et la correspondance, de même que ses logiciels, ses outils de recherche et les procédures de signature et de délivrance des rapports appropriés pour la mission ;</w:t>
      </w:r>
    </w:p>
    <w:p w14:paraId="505533BA" w14:textId="77777777" w:rsidR="00D372DA" w:rsidRPr="007038E4" w:rsidRDefault="00D372DA" w:rsidP="19E8C0EC">
      <w:pPr>
        <w:widowControl w:val="0"/>
        <w:numPr>
          <w:ilvl w:val="0"/>
          <w:numId w:val="20"/>
        </w:numPr>
        <w:shd w:val="clear" w:color="auto" w:fill="FFFFFF" w:themeFill="background1"/>
        <w:tabs>
          <w:tab w:val="left" w:pos="360"/>
        </w:tabs>
        <w:autoSpaceDE w:val="0"/>
        <w:autoSpaceDN w:val="0"/>
        <w:adjustRightInd w:val="0"/>
        <w:spacing w:before="77" w:after="0"/>
        <w:contextualSpacing/>
        <w:jc w:val="both"/>
      </w:pPr>
      <w:r w:rsidRPr="007038E4">
        <w:rPr>
          <w:rFonts w:eastAsia="Times New Roman" w:cs="Times New Roman"/>
          <w:spacing w:val="-1"/>
          <w:lang w:eastAsia="fr-BE"/>
        </w:rPr>
        <w:t>suivi et respecté les politiques du cabinet de révision en matière de déontologie ;</w:t>
      </w:r>
    </w:p>
    <w:p w14:paraId="6FAE4653" w14:textId="77777777" w:rsidR="00D372DA" w:rsidRPr="007038E4" w:rsidRDefault="00D372DA" w:rsidP="19E8C0EC">
      <w:pPr>
        <w:widowControl w:val="0"/>
        <w:numPr>
          <w:ilvl w:val="0"/>
          <w:numId w:val="20"/>
        </w:numPr>
        <w:shd w:val="clear" w:color="auto" w:fill="FFFFFF" w:themeFill="background1"/>
        <w:autoSpaceDE w:val="0"/>
        <w:autoSpaceDN w:val="0"/>
        <w:adjustRightInd w:val="0"/>
        <w:spacing w:before="72" w:after="0"/>
        <w:contextualSpacing/>
        <w:jc w:val="both"/>
      </w:pPr>
      <w:r w:rsidRPr="007038E4">
        <w:rPr>
          <w:rFonts w:eastAsia="Times New Roman" w:cs="Times New Roman"/>
          <w:spacing w:val="-1"/>
          <w:lang w:eastAsia="fr-BE"/>
        </w:rPr>
        <w:t xml:space="preserve">exécuté leur travail conformément aux normes professionnelles et aux normes du cabinet de révision avec </w:t>
      </w:r>
      <w:r w:rsidRPr="007038E4">
        <w:rPr>
          <w:rFonts w:eastAsia="Times New Roman" w:cs="Times New Roman"/>
          <w:lang w:eastAsia="fr-BE"/>
        </w:rPr>
        <w:t>diligence et attention ;</w:t>
      </w:r>
    </w:p>
    <w:p w14:paraId="0BCCE39A" w14:textId="77777777" w:rsidR="00D372DA" w:rsidRPr="007038E4" w:rsidRDefault="00D372DA" w:rsidP="19E8C0EC">
      <w:pPr>
        <w:widowControl w:val="0"/>
        <w:numPr>
          <w:ilvl w:val="0"/>
          <w:numId w:val="20"/>
        </w:numPr>
        <w:shd w:val="clear" w:color="auto" w:fill="FFFFFF" w:themeFill="background1"/>
        <w:tabs>
          <w:tab w:val="left" w:pos="360"/>
        </w:tabs>
        <w:autoSpaceDE w:val="0"/>
        <w:autoSpaceDN w:val="0"/>
        <w:adjustRightInd w:val="0"/>
        <w:spacing w:before="67" w:after="0"/>
        <w:contextualSpacing/>
        <w:jc w:val="both"/>
      </w:pPr>
      <w:r w:rsidRPr="007038E4">
        <w:rPr>
          <w:rFonts w:eastAsia="Times New Roman" w:cs="Times New Roman"/>
          <w:spacing w:val="-2"/>
          <w:lang w:eastAsia="fr-BE"/>
        </w:rPr>
        <w:t xml:space="preserve">consigné dans la documentation leurs travaux, analyses, consultations et conclusions de façon </w:t>
      </w:r>
      <w:r w:rsidRPr="007038E4">
        <w:rPr>
          <w:rFonts w:eastAsia="Times New Roman" w:cs="Times New Roman"/>
          <w:lang w:eastAsia="fr-BE"/>
        </w:rPr>
        <w:t>suffisante et appropriée ;</w:t>
      </w:r>
    </w:p>
    <w:p w14:paraId="4E4451C1" w14:textId="77777777" w:rsidR="00D372DA" w:rsidRPr="007038E4" w:rsidRDefault="00D372DA" w:rsidP="19E8C0EC">
      <w:pPr>
        <w:widowControl w:val="0"/>
        <w:numPr>
          <w:ilvl w:val="0"/>
          <w:numId w:val="20"/>
        </w:numPr>
        <w:shd w:val="clear" w:color="auto" w:fill="FFFFFF" w:themeFill="background1"/>
        <w:autoSpaceDE w:val="0"/>
        <w:autoSpaceDN w:val="0"/>
        <w:adjustRightInd w:val="0"/>
        <w:spacing w:before="77" w:after="0"/>
        <w:contextualSpacing/>
        <w:jc w:val="both"/>
      </w:pPr>
      <w:r w:rsidRPr="007038E4">
        <w:rPr>
          <w:rFonts w:eastAsia="Times New Roman" w:cs="Times New Roman"/>
          <w:spacing w:val="-1"/>
          <w:lang w:eastAsia="fr-BE"/>
        </w:rPr>
        <w:t xml:space="preserve">exécuté leur travail avec objectivité et avec l'indépendance appropriée, en temps opportun et avec efficience, et consigné dans la documentation le travail de façon structurée, systématique, </w:t>
      </w:r>
      <w:r w:rsidRPr="007038E4">
        <w:rPr>
          <w:rFonts w:eastAsia="Times New Roman" w:cs="Times New Roman"/>
          <w:lang w:eastAsia="fr-BE"/>
        </w:rPr>
        <w:t>complète et lisible ;</w:t>
      </w:r>
    </w:p>
    <w:p w14:paraId="2E01258B" w14:textId="77777777" w:rsidR="00D372DA" w:rsidRPr="007038E4" w:rsidRDefault="00D372DA" w:rsidP="19E8C0EC">
      <w:pPr>
        <w:widowControl w:val="0"/>
        <w:numPr>
          <w:ilvl w:val="0"/>
          <w:numId w:val="20"/>
        </w:numPr>
        <w:shd w:val="clear" w:color="auto" w:fill="FFFFFF" w:themeFill="background1"/>
        <w:tabs>
          <w:tab w:val="left" w:pos="346"/>
        </w:tabs>
        <w:autoSpaceDE w:val="0"/>
        <w:autoSpaceDN w:val="0"/>
        <w:adjustRightInd w:val="0"/>
        <w:spacing w:before="917" w:after="0"/>
        <w:ind w:right="480"/>
        <w:contextualSpacing/>
        <w:jc w:val="both"/>
      </w:pPr>
      <w:r w:rsidRPr="007038E4">
        <w:rPr>
          <w:rFonts w:eastAsia="Times New Roman" w:cs="Times New Roman"/>
          <w:spacing w:val="-1"/>
          <w:lang w:eastAsia="fr-BE"/>
        </w:rPr>
        <w:t xml:space="preserve">veillé à ce que tous les dossiers de travail, documents en dossier et notes aient été revus, </w:t>
      </w:r>
      <w:r w:rsidRPr="007038E4">
        <w:rPr>
          <w:rFonts w:eastAsia="Times New Roman" w:cs="Times New Roman"/>
          <w:spacing w:val="-2"/>
          <w:lang w:eastAsia="fr-BE"/>
        </w:rPr>
        <w:t xml:space="preserve">comportent des renvois adéquats, et soient convenablement datés, et à ce qu'une consultation </w:t>
      </w:r>
      <w:r w:rsidRPr="007038E4">
        <w:rPr>
          <w:rFonts w:eastAsia="Times New Roman" w:cs="Times New Roman"/>
          <w:spacing w:val="-1"/>
          <w:lang w:eastAsia="fr-BE"/>
        </w:rPr>
        <w:t>appropriée ait eu lieu à l'égard des points difficiles ou controversés ;</w:t>
      </w:r>
    </w:p>
    <w:p w14:paraId="7D0A0375" w14:textId="77777777" w:rsidR="00D372DA" w:rsidRPr="007038E4" w:rsidRDefault="00D372DA" w:rsidP="19E8C0EC">
      <w:pPr>
        <w:widowControl w:val="0"/>
        <w:numPr>
          <w:ilvl w:val="0"/>
          <w:numId w:val="20"/>
        </w:numPr>
        <w:shd w:val="clear" w:color="auto" w:fill="FFFFFF" w:themeFill="background1"/>
        <w:tabs>
          <w:tab w:val="left" w:pos="346"/>
        </w:tabs>
        <w:autoSpaceDE w:val="0"/>
        <w:autoSpaceDN w:val="0"/>
        <w:adjustRightInd w:val="0"/>
        <w:spacing w:before="917" w:after="0"/>
        <w:ind w:right="480"/>
        <w:contextualSpacing/>
        <w:jc w:val="both"/>
      </w:pPr>
      <w:r w:rsidRPr="007038E4">
        <w:rPr>
          <w:rFonts w:eastAsia="Times New Roman" w:cs="Times New Roman"/>
          <w:spacing w:val="-1"/>
          <w:lang w:eastAsia="fr-BE"/>
        </w:rPr>
        <w:t xml:space="preserve">veillé à ce que les communications, les déclarations, les revues et les responsabilités qui </w:t>
      </w:r>
      <w:r w:rsidRPr="007038E4">
        <w:rPr>
          <w:rFonts w:eastAsia="Times New Roman" w:cs="Times New Roman"/>
          <w:spacing w:val="-2"/>
          <w:lang w:eastAsia="fr-BE"/>
        </w:rPr>
        <w:t>concernent l'entité cliente soient clairement établies et consignées dans la documentation ;</w:t>
      </w:r>
    </w:p>
    <w:p w14:paraId="0433A807" w14:textId="77777777" w:rsidR="00D372DA" w:rsidRPr="007038E4" w:rsidRDefault="00D372DA" w:rsidP="0E8F065F">
      <w:pPr>
        <w:widowControl w:val="0"/>
        <w:numPr>
          <w:ilvl w:val="0"/>
          <w:numId w:val="20"/>
        </w:numPr>
        <w:shd w:val="clear" w:color="auto" w:fill="FFFFFF" w:themeFill="background1"/>
        <w:tabs>
          <w:tab w:val="left" w:pos="346"/>
        </w:tabs>
        <w:autoSpaceDE w:val="0"/>
        <w:autoSpaceDN w:val="0"/>
        <w:adjustRightInd w:val="0"/>
        <w:spacing w:before="72" w:after="0"/>
        <w:jc w:val="both"/>
        <w:rPr>
          <w:rFonts w:eastAsia="Times New Roman" w:cs="Times New Roman"/>
          <w:lang w:eastAsia="fr-BE"/>
        </w:rPr>
      </w:pPr>
      <w:r w:rsidRPr="007038E4">
        <w:rPr>
          <w:rFonts w:eastAsia="Times New Roman" w:cs="Times New Roman"/>
          <w:spacing w:val="-1"/>
          <w:lang w:eastAsia="fr-BE"/>
        </w:rPr>
        <w:t xml:space="preserve">veillé à ce que le rapport relatif à la mission reflète le travail effectué et le but visé et à ce qu'il soit délivré </w:t>
      </w:r>
      <w:r w:rsidRPr="007038E4">
        <w:rPr>
          <w:rFonts w:eastAsia="Times New Roman" w:cs="Times New Roman"/>
          <w:lang w:eastAsia="fr-BE"/>
        </w:rPr>
        <w:t>peu après l'achèvement du travail sur place.</w:t>
      </w:r>
    </w:p>
    <w:p w14:paraId="4CC1C638" w14:textId="77777777" w:rsidR="00D372DA" w:rsidRPr="007038E4" w:rsidRDefault="00D372DA" w:rsidP="00D372DA">
      <w:pPr>
        <w:spacing w:after="0" w:line="240" w:lineRule="auto"/>
        <w:rPr>
          <w:rFonts w:eastAsia="Times New Roman" w:cs="Times New Roman"/>
          <w:b/>
          <w:bCs/>
          <w:i/>
          <w:sz w:val="24"/>
          <w:szCs w:val="27"/>
          <w:lang w:eastAsia="nl-NL"/>
        </w:rPr>
      </w:pPr>
    </w:p>
    <w:p w14:paraId="40DE3C98" w14:textId="77777777" w:rsidR="00D372DA" w:rsidRPr="007038E4" w:rsidRDefault="00D372DA" w:rsidP="00D372DA">
      <w:pPr>
        <w:pStyle w:val="Heading3"/>
      </w:pPr>
      <w:bookmarkStart w:id="252" w:name="_Toc23781114"/>
      <w:r w:rsidRPr="007038E4">
        <w:lastRenderedPageBreak/>
        <w:t>5.1</w:t>
      </w:r>
      <w:r w:rsidRPr="007038E4">
        <w:tab/>
        <w:t>Rôle du SP en tant que responsable de la mission</w:t>
      </w:r>
      <w:bookmarkEnd w:id="252"/>
    </w:p>
    <w:p w14:paraId="28C75C6D"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 SP a la responsabilité de signer les différents rapports émis à l’occasion des missions effectuées. En qualité de responsable de la mission, il </w:t>
      </w:r>
      <w:r w:rsidRPr="007038E4">
        <w:rPr>
          <w:rFonts w:eastAsia="Times New Roman" w:cs="Times New Roman"/>
          <w:lang w:eastAsia="fr-BE"/>
        </w:rPr>
        <w:t>doit :</w:t>
      </w:r>
    </w:p>
    <w:p w14:paraId="033186D6" w14:textId="77777777" w:rsidR="00D372DA" w:rsidRPr="007038E4" w:rsidRDefault="00D372DA" w:rsidP="00D372DA">
      <w:pPr>
        <w:widowControl w:val="0"/>
        <w:numPr>
          <w:ilvl w:val="0"/>
          <w:numId w:val="21"/>
        </w:numPr>
        <w:autoSpaceDE w:val="0"/>
        <w:autoSpaceDN w:val="0"/>
        <w:adjustRightInd w:val="0"/>
        <w:spacing w:after="0"/>
        <w:contextualSpacing/>
        <w:jc w:val="both"/>
      </w:pPr>
      <w:r w:rsidRPr="007038E4">
        <w:rPr>
          <w:rFonts w:eastAsia="Times New Roman" w:cs="Times New Roman"/>
          <w:lang w:eastAsia="fr-BE"/>
        </w:rPr>
        <w:t>assurer la qualité générale de chaque mission ;</w:t>
      </w:r>
    </w:p>
    <w:p w14:paraId="1E0E6CED" w14:textId="77777777" w:rsidR="00D372DA" w:rsidRPr="007038E4" w:rsidRDefault="00D372DA" w:rsidP="00D372DA">
      <w:pPr>
        <w:widowControl w:val="0"/>
        <w:numPr>
          <w:ilvl w:val="0"/>
          <w:numId w:val="21"/>
        </w:numPr>
        <w:autoSpaceDE w:val="0"/>
        <w:autoSpaceDN w:val="0"/>
        <w:adjustRightInd w:val="0"/>
        <w:spacing w:after="0"/>
        <w:contextualSpacing/>
        <w:jc w:val="both"/>
      </w:pPr>
      <w:r w:rsidRPr="007038E4">
        <w:rPr>
          <w:rFonts w:eastAsia="Times New Roman" w:cs="Times New Roman"/>
          <w:lang w:eastAsia="fr-BE"/>
        </w:rPr>
        <w:t xml:space="preserve">formuler une conclusion sur le respect des exigences en matière d'indépendance à l'égard du </w:t>
      </w:r>
      <w:r w:rsidRPr="007038E4">
        <w:rPr>
          <w:rFonts w:eastAsia="Times New Roman" w:cs="Times New Roman"/>
          <w:spacing w:val="-1"/>
          <w:lang w:eastAsia="fr-BE"/>
        </w:rPr>
        <w:t>client et, à cette fin, obtenir l'information nécessaire pour identifier les menaces à l'indépendance, et prendre des mesures pour éliminer ces menaces ou les ramener à un niveau acceptable en appliquant les sauvegardes appropriées et en s'assurant que la documentation est appropriée ;</w:t>
      </w:r>
    </w:p>
    <w:p w14:paraId="2A7587E2" w14:textId="77777777" w:rsidR="00D372DA" w:rsidRPr="007038E4" w:rsidRDefault="00D372DA" w:rsidP="00D372DA">
      <w:pPr>
        <w:widowControl w:val="0"/>
        <w:numPr>
          <w:ilvl w:val="0"/>
          <w:numId w:val="21"/>
        </w:numPr>
        <w:autoSpaceDE w:val="0"/>
        <w:autoSpaceDN w:val="0"/>
        <w:adjustRightInd w:val="0"/>
        <w:spacing w:after="0"/>
        <w:contextualSpacing/>
        <w:jc w:val="both"/>
      </w:pPr>
      <w:r w:rsidRPr="007038E4">
        <w:rPr>
          <w:rFonts w:eastAsia="Times New Roman" w:cs="Times New Roman"/>
          <w:spacing w:val="-1"/>
          <w:lang w:eastAsia="fr-BE"/>
        </w:rPr>
        <w:t xml:space="preserve">s'assurer que les procédures appropriées d'acceptation et de maintien de la relation client ont été suivies et que les conclusions dégagées à cet égard sont appropriées et consignées dans la </w:t>
      </w:r>
      <w:r w:rsidRPr="007038E4">
        <w:rPr>
          <w:rFonts w:eastAsia="Times New Roman" w:cs="Times New Roman"/>
          <w:lang w:eastAsia="fr-BE"/>
        </w:rPr>
        <w:t>documentation ;</w:t>
      </w:r>
    </w:p>
    <w:p w14:paraId="79EAB407" w14:textId="77777777" w:rsidR="00D372DA" w:rsidRPr="007038E4" w:rsidRDefault="00D372DA" w:rsidP="00D372DA">
      <w:pPr>
        <w:widowControl w:val="0"/>
        <w:numPr>
          <w:ilvl w:val="0"/>
          <w:numId w:val="21"/>
        </w:numPr>
        <w:autoSpaceDE w:val="0"/>
        <w:autoSpaceDN w:val="0"/>
        <w:adjustRightInd w:val="0"/>
        <w:spacing w:after="0"/>
        <w:contextualSpacing/>
        <w:jc w:val="both"/>
      </w:pPr>
      <w:r w:rsidRPr="007038E4">
        <w:rPr>
          <w:rFonts w:eastAsia="Times New Roman" w:cs="Times New Roman"/>
          <w:lang w:eastAsia="fr-BE"/>
        </w:rPr>
        <w:t xml:space="preserve">s'assurer que l'équipe de mission a collectivement les compétences et les aptitudes nécessaires </w:t>
      </w:r>
      <w:r w:rsidRPr="007038E4">
        <w:rPr>
          <w:rFonts w:eastAsia="Times New Roman" w:cs="Times New Roman"/>
          <w:spacing w:val="-2"/>
          <w:lang w:eastAsia="fr-BE"/>
        </w:rPr>
        <w:t xml:space="preserve">pour réaliser la mission conformément aux normes professionnelles et aux exigences des textes </w:t>
      </w:r>
      <w:r w:rsidRPr="007038E4">
        <w:rPr>
          <w:rFonts w:eastAsia="Times New Roman" w:cs="Times New Roman"/>
          <w:lang w:eastAsia="fr-BE"/>
        </w:rPr>
        <w:t>légaux et réglementaires applicables ;</w:t>
      </w:r>
    </w:p>
    <w:p w14:paraId="3C0962F6" w14:textId="77777777" w:rsidR="00D372DA" w:rsidRPr="007038E4" w:rsidRDefault="00D372DA" w:rsidP="00D372DA">
      <w:pPr>
        <w:widowControl w:val="0"/>
        <w:numPr>
          <w:ilvl w:val="0"/>
          <w:numId w:val="21"/>
        </w:numPr>
        <w:autoSpaceDE w:val="0"/>
        <w:autoSpaceDN w:val="0"/>
        <w:adjustRightInd w:val="0"/>
        <w:spacing w:after="0"/>
        <w:contextualSpacing/>
        <w:jc w:val="both"/>
      </w:pPr>
      <w:r w:rsidRPr="007038E4">
        <w:rPr>
          <w:rFonts w:eastAsia="Times New Roman" w:cs="Times New Roman"/>
          <w:spacing w:val="-2"/>
          <w:lang w:eastAsia="fr-BE"/>
        </w:rPr>
        <w:t xml:space="preserve">superviser et/ou réaliser la mission conformément aux normes professionnelles et aux exigences </w:t>
      </w:r>
      <w:r w:rsidRPr="007038E4">
        <w:rPr>
          <w:rFonts w:eastAsia="Times New Roman" w:cs="Times New Roman"/>
          <w:spacing w:val="-1"/>
          <w:lang w:eastAsia="fr-BE"/>
        </w:rPr>
        <w:t xml:space="preserve">des textes légaux et réglementaires, et s'assurer que le rapport délivré est approprié dans les </w:t>
      </w:r>
      <w:r w:rsidRPr="007038E4">
        <w:rPr>
          <w:rFonts w:eastAsia="Times New Roman" w:cs="Times New Roman"/>
          <w:lang w:eastAsia="fr-BE"/>
        </w:rPr>
        <w:t>circonstances ;</w:t>
      </w:r>
    </w:p>
    <w:p w14:paraId="4F2638EE" w14:textId="77777777" w:rsidR="00D372DA" w:rsidRPr="007038E4" w:rsidRDefault="00D372DA" w:rsidP="00D372DA">
      <w:pPr>
        <w:widowControl w:val="0"/>
        <w:numPr>
          <w:ilvl w:val="0"/>
          <w:numId w:val="21"/>
        </w:numPr>
        <w:autoSpaceDE w:val="0"/>
        <w:autoSpaceDN w:val="0"/>
        <w:adjustRightInd w:val="0"/>
        <w:spacing w:after="0"/>
        <w:contextualSpacing/>
        <w:jc w:val="both"/>
      </w:pPr>
      <w:r w:rsidRPr="007038E4">
        <w:rPr>
          <w:rFonts w:eastAsia="Times New Roman" w:cs="Times New Roman"/>
          <w:spacing w:val="-2"/>
          <w:lang w:eastAsia="fr-BE"/>
        </w:rPr>
        <w:t xml:space="preserve">communiquer aux dirigeants clés de l'entité cliente et aux responsables de sa gouvernance, </w:t>
      </w:r>
      <w:r w:rsidRPr="007038E4">
        <w:rPr>
          <w:rFonts w:eastAsia="Times New Roman" w:cs="Times New Roman"/>
          <w:lang w:eastAsia="fr-BE"/>
        </w:rPr>
        <w:t>l'identité du SP et son rôle en tant que responsable de la mission ;</w:t>
      </w:r>
    </w:p>
    <w:p w14:paraId="0862D9D5" w14:textId="77777777" w:rsidR="00D372DA" w:rsidRPr="007038E4" w:rsidRDefault="00D372DA" w:rsidP="00D372DA">
      <w:pPr>
        <w:widowControl w:val="0"/>
        <w:numPr>
          <w:ilvl w:val="0"/>
          <w:numId w:val="21"/>
        </w:numPr>
        <w:autoSpaceDE w:val="0"/>
        <w:autoSpaceDN w:val="0"/>
        <w:adjustRightInd w:val="0"/>
        <w:spacing w:after="0"/>
        <w:contextualSpacing/>
        <w:jc w:val="both"/>
      </w:pPr>
      <w:r w:rsidRPr="007038E4">
        <w:rPr>
          <w:rFonts w:eastAsia="Times New Roman" w:cs="Times New Roman"/>
          <w:spacing w:val="-1"/>
          <w:lang w:eastAsia="fr-BE"/>
        </w:rPr>
        <w:t xml:space="preserve">s'assurer, au moyen d'une revue de la documentation et d'entretiens avec l'équipe de mission, que des éléments probants suffisants et appropriés ont été recueillis à l'appui des conclusions </w:t>
      </w:r>
      <w:r w:rsidRPr="007038E4">
        <w:rPr>
          <w:rFonts w:eastAsia="Times New Roman" w:cs="Times New Roman"/>
          <w:lang w:eastAsia="fr-BE"/>
        </w:rPr>
        <w:t>dégagées et du rapport à délivrer ;</w:t>
      </w:r>
    </w:p>
    <w:p w14:paraId="534B6BE9" w14:textId="77777777" w:rsidR="00D372DA" w:rsidRPr="007038E4" w:rsidRDefault="00D372DA" w:rsidP="00D372DA">
      <w:pPr>
        <w:widowControl w:val="0"/>
        <w:numPr>
          <w:ilvl w:val="0"/>
          <w:numId w:val="21"/>
        </w:numPr>
        <w:autoSpaceDE w:val="0"/>
        <w:autoSpaceDN w:val="0"/>
        <w:adjustRightInd w:val="0"/>
        <w:spacing w:after="0"/>
        <w:contextualSpacing/>
        <w:jc w:val="both"/>
      </w:pPr>
      <w:r w:rsidRPr="007038E4">
        <w:rPr>
          <w:rFonts w:eastAsia="Times New Roman" w:cs="Times New Roman"/>
          <w:lang w:eastAsia="fr-BE"/>
        </w:rPr>
        <w:t>veiller à ce que l'équipe de mission procède aux consultations appropriées (internes et externes) sur les points complexes ou controversés ;</w:t>
      </w:r>
    </w:p>
    <w:p w14:paraId="0F77B7F1" w14:textId="77777777" w:rsidR="00D372DA" w:rsidRPr="007038E4" w:rsidRDefault="00D372DA" w:rsidP="00D372DA">
      <w:pPr>
        <w:widowControl w:val="0"/>
        <w:numPr>
          <w:ilvl w:val="0"/>
          <w:numId w:val="21"/>
        </w:numPr>
        <w:autoSpaceDE w:val="0"/>
        <w:autoSpaceDN w:val="0"/>
        <w:adjustRightInd w:val="0"/>
        <w:spacing w:after="0"/>
        <w:contextualSpacing/>
        <w:jc w:val="both"/>
      </w:pPr>
      <w:r w:rsidRPr="007038E4">
        <w:rPr>
          <w:rFonts w:eastAsia="Times New Roman" w:cs="Times New Roman"/>
          <w:lang w:eastAsia="fr-BE"/>
        </w:rPr>
        <w:t xml:space="preserve">s'assurer qu'un EQCR a été nommé lorsque les normes professionnelles et/ou la politique du </w:t>
      </w:r>
      <w:r w:rsidRPr="007038E4">
        <w:rPr>
          <w:rFonts w:eastAsia="Times New Roman" w:cs="Times New Roman"/>
          <w:spacing w:val="-2"/>
          <w:lang w:eastAsia="fr-BE"/>
        </w:rPr>
        <w:t xml:space="preserve">cabinet de révision l'exigent ; discuter des points importants survenus au cours de la mission et relevés pendant la revue de contrôle qualité de la mission avec l’EQCR ; et ne pas dater le rapport tant que </w:t>
      </w:r>
      <w:r w:rsidRPr="007038E4">
        <w:rPr>
          <w:rFonts w:eastAsia="Times New Roman" w:cs="Times New Roman"/>
          <w:lang w:eastAsia="fr-BE"/>
        </w:rPr>
        <w:t>la revue n'est pas terminée.</w:t>
      </w:r>
    </w:p>
    <w:p w14:paraId="7ED85A69" w14:textId="77777777" w:rsidR="00D372DA" w:rsidRPr="007038E4" w:rsidRDefault="00D372DA" w:rsidP="00D372DA">
      <w:pPr>
        <w:pStyle w:val="Heading3"/>
      </w:pPr>
      <w:bookmarkStart w:id="253" w:name="_Toc23781115"/>
      <w:r w:rsidRPr="007038E4">
        <w:t>5.2</w:t>
      </w:r>
      <w:r w:rsidRPr="007038E4">
        <w:tab/>
        <w:t>Consultation (§34 norme ISQC 1)</w:t>
      </w:r>
      <w:bookmarkEnd w:id="253"/>
    </w:p>
    <w:p w14:paraId="4D116162"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 SP encourage la consultation au sein de l'équipe de mission et, pour les points importants, </w:t>
      </w:r>
      <w:r w:rsidRPr="007038E4">
        <w:rPr>
          <w:rFonts w:eastAsia="Times New Roman" w:cs="Times New Roman"/>
          <w:spacing w:val="-1"/>
          <w:lang w:eastAsia="fr-BE"/>
        </w:rPr>
        <w:t xml:space="preserve">avec d'autres personnes à l'intérieur du cabinet de révision et,  conformément aux procédures internes en la matière, à l'extérieur du cabinet de révision. La consultation interne met à profit l'expérience et l'expertise technique collectives du cabinet de révision (ou auxquelles il a accès) pour réduire le risque d'erreur et améliorer la qualité de la réalisation de la mission. Un environnement axé sur la consultation améliore le processus d'apprentissage et de </w:t>
      </w:r>
      <w:r w:rsidRPr="007038E4">
        <w:rPr>
          <w:rFonts w:eastAsia="Times New Roman" w:cs="Times New Roman"/>
          <w:spacing w:val="-2"/>
          <w:lang w:eastAsia="fr-BE"/>
        </w:rPr>
        <w:t xml:space="preserve">perfectionnement du SP et du personnel, et renforce l'ensemble des connaissances du cabinet de révision, le </w:t>
      </w:r>
      <w:r w:rsidRPr="007038E4">
        <w:rPr>
          <w:rFonts w:eastAsia="Times New Roman" w:cs="Times New Roman"/>
          <w:lang w:eastAsia="fr-BE"/>
        </w:rPr>
        <w:t>système interne de contrôle qualité et les compétences professionnelles.</w:t>
      </w:r>
    </w:p>
    <w:p w14:paraId="2ED1D487" w14:textId="77777777" w:rsidR="00D372DA" w:rsidRPr="007038E4" w:rsidRDefault="00D372DA" w:rsidP="00D372DA">
      <w:pPr>
        <w:spacing w:after="120"/>
        <w:jc w:val="both"/>
        <w:rPr>
          <w:rFonts w:eastAsia="Times New Roman" w:cs="Times New Roman"/>
          <w:spacing w:val="-2"/>
          <w:lang w:eastAsia="fr-BE"/>
        </w:rPr>
      </w:pPr>
      <w:r w:rsidRPr="007038E4">
        <w:rPr>
          <w:rFonts w:eastAsia="Times New Roman" w:cs="Times New Roman"/>
          <w:spacing w:val="-1"/>
          <w:lang w:eastAsia="fr-BE"/>
        </w:rPr>
        <w:t xml:space="preserve">Pour tout point important, difficile ou controversé relevé au cours de la planification ou </w:t>
      </w:r>
      <w:r w:rsidRPr="007038E4">
        <w:rPr>
          <w:rFonts w:eastAsia="Times New Roman" w:cs="Times New Roman"/>
          <w:spacing w:val="-2"/>
          <w:lang w:eastAsia="fr-BE"/>
        </w:rPr>
        <w:t>pendant la mission, le SP peut consulter des professionnels externes qualifiés.</w:t>
      </w:r>
    </w:p>
    <w:p w14:paraId="42D31669" w14:textId="77777777" w:rsidR="00D372DA" w:rsidRPr="007038E4" w:rsidRDefault="00D372DA" w:rsidP="00D372DA">
      <w:pPr>
        <w:spacing w:after="120"/>
        <w:jc w:val="both"/>
        <w:rPr>
          <w:rFonts w:eastAsia="Times New Roman" w:cs="Times New Roman"/>
          <w:iCs/>
          <w:spacing w:val="-2"/>
          <w:lang w:eastAsia="fr-BE"/>
        </w:rPr>
      </w:pPr>
      <w:r w:rsidRPr="007038E4">
        <w:rPr>
          <w:rFonts w:eastAsia="Times New Roman" w:cs="Times New Roman"/>
          <w:spacing w:val="-2"/>
          <w:lang w:eastAsia="fr-BE"/>
        </w:rPr>
        <w:t xml:space="preserve">Le </w:t>
      </w:r>
      <w:r w:rsidRPr="007038E4">
        <w:rPr>
          <w:rFonts w:eastAsia="Times New Roman" w:cs="Times New Roman"/>
          <w:iCs/>
          <w:spacing w:val="-2"/>
          <w:lang w:eastAsia="fr-BE"/>
        </w:rPr>
        <w:t>SP pourrait consulter un ou plusieurs membres de son réseau tel que cela a été prévu dans le règlement d’ordre intérieur du réseau ; le SP pourrait également demander un avis à l’ICCI ou si nécessaire, à un des juristes avec lesquels il travaille régulièrement.</w:t>
      </w:r>
    </w:p>
    <w:p w14:paraId="370F8C0B"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lastRenderedPageBreak/>
        <w:t xml:space="preserve">Lorsqu'une consultation externe est nécessaire, la situation doit être consignée dans la documentation </w:t>
      </w:r>
      <w:r w:rsidRPr="007038E4">
        <w:rPr>
          <w:rFonts w:eastAsia="Times New Roman" w:cs="Times New Roman"/>
          <w:spacing w:val="-1"/>
          <w:lang w:eastAsia="fr-BE"/>
        </w:rPr>
        <w:t xml:space="preserve">de façon suffisante pour permettre aux lecteurs du dossier de comprendre la nature précise de la consultation, les qualifications et les compétences pertinentes de l'expert externe et les mesures </w:t>
      </w:r>
      <w:r w:rsidRPr="007038E4">
        <w:rPr>
          <w:rFonts w:eastAsia="Times New Roman" w:cs="Times New Roman"/>
          <w:lang w:eastAsia="fr-BE"/>
        </w:rPr>
        <w:t>recommandées.</w:t>
      </w:r>
    </w:p>
    <w:p w14:paraId="6A7C49ED"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2"/>
          <w:lang w:eastAsia="fr-BE"/>
        </w:rPr>
        <w:t xml:space="preserve">L'expert externe doit être informé de tous les faits pertinents pour être en mesure de donner un avis </w:t>
      </w:r>
      <w:r w:rsidRPr="007038E4">
        <w:rPr>
          <w:rFonts w:eastAsia="Times New Roman" w:cs="Times New Roman"/>
          <w:lang w:eastAsia="fr-BE"/>
        </w:rPr>
        <w:t xml:space="preserve">éclairé. Lorsque l'on demande un avis, il n'est pas approprié de retenir des faits ou d'orienter la </w:t>
      </w:r>
      <w:r w:rsidRPr="007038E4">
        <w:rPr>
          <w:rFonts w:eastAsia="Times New Roman" w:cs="Times New Roman"/>
          <w:spacing w:val="-1"/>
          <w:lang w:eastAsia="fr-BE"/>
        </w:rPr>
        <w:t>circulation de l'information pour obtenir un résultat souhaité précis. L'expert externe doit être indépendant du client, libre de conflits d'intérêts et soumis à une norme élevée d'objectivité.</w:t>
      </w:r>
    </w:p>
    <w:p w14:paraId="691DFC87" w14:textId="673C15B5" w:rsidR="00796A91" w:rsidRDefault="00796A91" w:rsidP="00D372DA">
      <w:pPr>
        <w:spacing w:after="120"/>
        <w:jc w:val="both"/>
        <w:rPr>
          <w:rFonts w:eastAsia="Times New Roman" w:cs="Times New Roman"/>
          <w:spacing w:val="-2"/>
          <w:lang w:eastAsia="fr-BE"/>
        </w:rPr>
      </w:pPr>
      <w:bookmarkStart w:id="254" w:name="_Hlk24450584"/>
      <w:ins w:id="255" w:author="Author">
        <w:r>
          <w:rPr>
            <w:rFonts w:eastAsia="Times New Roman" w:cs="Times New Roman"/>
            <w:spacing w:val="-1"/>
            <w:lang w:eastAsia="fr-BE"/>
          </w:rPr>
          <w:t xml:space="preserve">La nature et l'étendue de telles consultations, et les conclusions qui en ressortent, doivent être consignées et confirmées à la fois par la personne qui consulte et celle consultée (voir </w:t>
        </w:r>
      </w:ins>
      <w:r>
        <w:fldChar w:fldCharType="begin"/>
      </w:r>
      <w:r>
        <w:instrText xml:space="preserve"> HYPERLINK "file:///Y:\\VAKTECHNIEK\\_WIP%20VAKTECHNIEK\\A.%20COMMISSIES%20&amp;amp;%20WERKGROEPEN\\COMMISSIE%20SME%20SMP\\WG%20ISA%20&amp;amp;%20ISQC1\\Projets%20du%20GT\\mise%20à%20jour%20manuel%20ISQC%201\\manuel%20v4\\2019.11.12\\2019.11.18-Manuel%20ISQC%201-v4-FR.docx" \l "_Exemple_de_compte" </w:instrText>
      </w:r>
      <w:r>
        <w:fldChar w:fldCharType="separate"/>
      </w:r>
      <w:ins w:id="256" w:author="Author">
        <w:r>
          <w:rPr>
            <w:rStyle w:val="Hyperlink"/>
            <w:rFonts w:eastAsia="Calibri"/>
            <w:lang w:eastAsia="fr-BE"/>
          </w:rPr>
          <w:t>Exemple de compte rendu de consultation</w:t>
        </w:r>
      </w:ins>
      <w:r>
        <w:fldChar w:fldCharType="end"/>
      </w:r>
      <w:ins w:id="257" w:author="Author">
        <w:r>
          <w:rPr>
            <w:rFonts w:eastAsia="Times New Roman" w:cs="Times New Roman"/>
            <w:spacing w:val="-1"/>
            <w:u w:val="single"/>
            <w:lang w:eastAsia="fr-BE"/>
          </w:rPr>
          <w:t>)</w:t>
        </w:r>
        <w:r>
          <w:rPr>
            <w:rFonts w:eastAsia="Times New Roman" w:cs="Times New Roman"/>
            <w:spacing w:val="-1"/>
            <w:lang w:eastAsia="fr-BE"/>
          </w:rPr>
          <w:t>.</w:t>
        </w:r>
      </w:ins>
      <w:bookmarkEnd w:id="254"/>
    </w:p>
    <w:p w14:paraId="3D2CF153" w14:textId="15FB69FE"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 conseil de l'expert externe sera généralement mis en œuvre à titre de solution, ou fera partie intégrante de la solution, du point controversé. Si le conseil n'est pas mis en œuvre ou s'il </w:t>
      </w:r>
      <w:r w:rsidRPr="007038E4">
        <w:rPr>
          <w:rFonts w:eastAsia="Times New Roman" w:cs="Times New Roman"/>
          <w:spacing w:val="-1"/>
          <w:lang w:eastAsia="fr-BE"/>
        </w:rPr>
        <w:t xml:space="preserve">diffère considérablement de la conclusion, une explication des raisons et des autres solutions </w:t>
      </w:r>
      <w:r w:rsidRPr="007038E4">
        <w:rPr>
          <w:rFonts w:eastAsia="Times New Roman" w:cs="Times New Roman"/>
          <w:spacing w:val="-2"/>
          <w:lang w:eastAsia="fr-BE"/>
        </w:rPr>
        <w:t xml:space="preserve">envisagées, ainsi que la documentation de la consultation (ou un renvoi à la documentation de la </w:t>
      </w:r>
      <w:r w:rsidRPr="007038E4">
        <w:rPr>
          <w:rFonts w:eastAsia="Times New Roman" w:cs="Times New Roman"/>
          <w:lang w:eastAsia="fr-BE"/>
        </w:rPr>
        <w:t>consultation) doivent être présentées par le SP.</w:t>
      </w:r>
    </w:p>
    <w:p w14:paraId="0032CA08"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Si plus d'une consultation a lieu, un résumé des discussions générales et des diverses opinions ou </w:t>
      </w:r>
      <w:r w:rsidRPr="007038E4">
        <w:rPr>
          <w:rFonts w:eastAsia="Times New Roman" w:cs="Times New Roman"/>
          <w:spacing w:val="-1"/>
          <w:lang w:eastAsia="fr-BE"/>
        </w:rPr>
        <w:t>options présentées doit être versé au dossier de travail, et la position finale retenue ainsi que sa motivation</w:t>
      </w:r>
      <w:r w:rsidRPr="007038E4">
        <w:rPr>
          <w:rFonts w:eastAsia="Times New Roman" w:cs="Times New Roman"/>
          <w:lang w:eastAsia="fr-BE"/>
        </w:rPr>
        <w:t xml:space="preserve"> doivent aussi être consignées dans la documentation.</w:t>
      </w:r>
    </w:p>
    <w:p w14:paraId="377D5652"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2"/>
          <w:lang w:eastAsia="fr-BE"/>
        </w:rPr>
        <w:t xml:space="preserve">Le SP prend la décision finale relativement à tous ces points, et il consigne dans la </w:t>
      </w:r>
      <w:r w:rsidRPr="007038E4">
        <w:rPr>
          <w:rFonts w:eastAsia="Times New Roman" w:cs="Times New Roman"/>
          <w:spacing w:val="-1"/>
          <w:lang w:eastAsia="fr-BE"/>
        </w:rPr>
        <w:t>documentation les consultations et les raisons qui motivent la décision finale.</w:t>
      </w:r>
    </w:p>
    <w:p w14:paraId="5E655138" w14:textId="77777777" w:rsidR="00D372DA" w:rsidRPr="007038E4" w:rsidRDefault="00D372DA" w:rsidP="00D372DA">
      <w:pPr>
        <w:spacing w:after="120"/>
        <w:jc w:val="both"/>
        <w:rPr>
          <w:rFonts w:eastAsia="Calibri" w:cs="Times New Roman"/>
          <w:lang w:eastAsia="fr-BE"/>
        </w:rPr>
      </w:pPr>
      <w:r w:rsidRPr="007038E4">
        <w:rPr>
          <w:rFonts w:eastAsia="Calibri" w:cs="Times New Roman"/>
          <w:lang w:eastAsia="fr-BE"/>
        </w:rPr>
        <w:t>Le SP respecte les dispositions légales et normatives applicables en Belgique en ce qui concerne la consultation. A cette fin, différents éléments sont formalisés dans :</w:t>
      </w:r>
    </w:p>
    <w:p w14:paraId="6FE9B9DE" w14:textId="77777777" w:rsidR="00D372DA" w:rsidRPr="00991668" w:rsidRDefault="00D372DA" w:rsidP="00D372DA">
      <w:pPr>
        <w:spacing w:after="120"/>
        <w:jc w:val="both"/>
        <w:rPr>
          <w:rFonts w:eastAsia="Calibri" w:cs="Times New Roman"/>
          <w:i/>
          <w:highlight w:val="yellow"/>
          <w:lang w:eastAsia="fr-BE"/>
        </w:rPr>
      </w:pPr>
      <w:r w:rsidRPr="007038E4">
        <w:rPr>
          <w:rFonts w:eastAsia="Calibri" w:cs="Times New Roman"/>
          <w:i/>
          <w:lang w:eastAsia="fr-BE"/>
        </w:rPr>
        <w:t>[</w:t>
      </w:r>
      <w:r w:rsidRPr="00991668">
        <w:rPr>
          <w:rFonts w:eastAsia="Calibri" w:cs="Times New Roman"/>
          <w:i/>
          <w:highlight w:val="yellow"/>
          <w:lang w:eastAsia="fr-BE"/>
        </w:rPr>
        <w:t xml:space="preserve">lister ici les checklists et exemples que </w:t>
      </w:r>
      <w:r w:rsidRPr="007038E4">
        <w:rPr>
          <w:rFonts w:eastAsia="Calibri" w:cs="Times New Roman"/>
          <w:i/>
          <w:highlight w:val="yellow"/>
          <w:lang w:eastAsia="fr-BE"/>
        </w:rPr>
        <w:t>le SP</w:t>
      </w:r>
      <w:r w:rsidRPr="00991668">
        <w:rPr>
          <w:rFonts w:eastAsia="Calibri" w:cs="Times New Roman"/>
          <w:i/>
          <w:highlight w:val="yellow"/>
          <w:lang w:eastAsia="fr-BE"/>
        </w:rPr>
        <w:t xml:space="preserve"> utilise, après les avoir adaptés en fonction des circonstances</w:t>
      </w:r>
      <w:r w:rsidRPr="007038E4">
        <w:rPr>
          <w:rFonts w:eastAsia="Calibri" w:cs="Times New Roman"/>
          <w:i/>
          <w:highlight w:val="yellow"/>
          <w:lang w:eastAsia="fr-BE"/>
        </w:rPr>
        <w:t xml:space="preserve"> qui lui sont</w:t>
      </w:r>
      <w:r w:rsidRPr="00991668">
        <w:rPr>
          <w:rFonts w:eastAsia="Calibri" w:cs="Times New Roman"/>
          <w:i/>
          <w:highlight w:val="yellow"/>
          <w:lang w:eastAsia="fr-BE"/>
        </w:rPr>
        <w:t xml:space="preserve"> propre</w:t>
      </w:r>
      <w:r w:rsidRPr="007038E4">
        <w:rPr>
          <w:rFonts w:eastAsia="Calibri" w:cs="Times New Roman"/>
          <w:i/>
          <w:highlight w:val="yellow"/>
          <w:lang w:eastAsia="fr-BE"/>
        </w:rPr>
        <w:t>s</w:t>
      </w:r>
      <w:r w:rsidRPr="00991668">
        <w:rPr>
          <w:rFonts w:eastAsia="Calibri" w:cs="Times New Roman"/>
          <w:i/>
          <w:highlight w:val="yellow"/>
          <w:lang w:eastAsia="fr-BE"/>
        </w:rPr>
        <w:t>, parmi la liste suivante :</w:t>
      </w:r>
    </w:p>
    <w:p w14:paraId="748C6265" w14:textId="6C825EA6" w:rsidR="00D372DA" w:rsidRPr="00A41C8B" w:rsidRDefault="00D372DA" w:rsidP="00D372DA">
      <w:pPr>
        <w:keepLines/>
        <w:tabs>
          <w:tab w:val="left" w:pos="567"/>
        </w:tabs>
        <w:spacing w:before="120" w:after="120"/>
        <w:ind w:left="567" w:hanging="357"/>
        <w:jc w:val="both"/>
        <w:rPr>
          <w:rFonts w:eastAsia="Calibri" w:cs="Times New Roman"/>
          <w:highlight w:val="yellow"/>
          <w:lang w:eastAsia="fr-BE"/>
        </w:rPr>
      </w:pPr>
      <w:r w:rsidRPr="00A41C8B">
        <w:rPr>
          <w:rFonts w:eastAsia="Calibri" w:cs="Times New Roman"/>
          <w:highlight w:val="yellow"/>
          <w:u w:val="single"/>
          <w:lang w:eastAsia="fr-BE"/>
        </w:rPr>
        <w:t>Exemple de procédure en matière de consultation</w:t>
      </w:r>
    </w:p>
    <w:p w14:paraId="48A7BA7F" w14:textId="613C5E0F" w:rsidR="00D372DA" w:rsidRDefault="00D372DA" w:rsidP="00D372DA">
      <w:pPr>
        <w:keepLines/>
        <w:tabs>
          <w:tab w:val="left" w:pos="567"/>
        </w:tabs>
        <w:spacing w:before="120" w:after="120"/>
        <w:ind w:left="567" w:hanging="357"/>
        <w:jc w:val="both"/>
        <w:rPr>
          <w:rFonts w:eastAsia="Calibri" w:cs="Times New Roman"/>
          <w:u w:val="single"/>
          <w:lang w:eastAsia="fr-BE"/>
        </w:rPr>
      </w:pPr>
      <w:r w:rsidRPr="00A41C8B">
        <w:rPr>
          <w:rFonts w:eastAsia="Calibri" w:cs="Times New Roman"/>
          <w:highlight w:val="yellow"/>
          <w:u w:val="single"/>
          <w:lang w:eastAsia="fr-BE"/>
        </w:rPr>
        <w:t>Exemple d’accord écrit pour prestation de consultation</w:t>
      </w:r>
      <w:r w:rsidRPr="00A41C8B">
        <w:rPr>
          <w:rFonts w:eastAsia="Calibri" w:cs="Times New Roman"/>
          <w:u w:val="single"/>
          <w:lang w:eastAsia="fr-BE"/>
        </w:rPr>
        <w:t xml:space="preserve"> </w:t>
      </w:r>
    </w:p>
    <w:p w14:paraId="63F152FE" w14:textId="163D0229" w:rsidR="00EF3773" w:rsidRPr="00A41C8B" w:rsidRDefault="00EF3773" w:rsidP="00EF3773">
      <w:pPr>
        <w:keepLines/>
        <w:tabs>
          <w:tab w:val="left" w:pos="567"/>
        </w:tabs>
        <w:spacing w:before="120" w:after="120"/>
        <w:ind w:left="567" w:hanging="357"/>
        <w:jc w:val="both"/>
        <w:rPr>
          <w:rFonts w:eastAsia="Calibri" w:cs="Times New Roman"/>
          <w:lang w:eastAsia="fr-BE"/>
        </w:rPr>
      </w:pPr>
      <w:ins w:id="258" w:author="Author">
        <w:r w:rsidRPr="00EF3773">
          <w:rPr>
            <w:rFonts w:eastAsia="Calibri" w:cs="Times New Roman"/>
            <w:color w:val="0000FF"/>
            <w:highlight w:val="yellow"/>
            <w:u w:val="single"/>
            <w:lang w:eastAsia="fr-BE"/>
          </w:rPr>
          <w:t>Exemple de compte rendu de consultation</w:t>
        </w:r>
      </w:ins>
    </w:p>
    <w:p w14:paraId="65AA7313" w14:textId="77777777" w:rsidR="00D372DA" w:rsidRPr="007038E4" w:rsidRDefault="00D372DA" w:rsidP="00D372DA">
      <w:pPr>
        <w:spacing w:after="120"/>
        <w:jc w:val="both"/>
        <w:rPr>
          <w:rFonts w:eastAsia="Times New Roman" w:cs="Times New Roman"/>
          <w:i/>
          <w:lang w:eastAsia="fr-BE"/>
        </w:rPr>
      </w:pPr>
      <w:r w:rsidRPr="007038E4">
        <w:rPr>
          <w:rFonts w:eastAsia="Times New Roman" w:cs="Times New Roman"/>
          <w:i/>
          <w:lang w:eastAsia="fr-BE"/>
        </w:rPr>
        <w:t>Pour rappel, ces documents sont fournis par l’ICCI à titre d’exemple et doivent être adaptés et complétés par le SP si celui-ci souhaite l’utiliser pour réaliser son manuel relatif au système interne de contrôle qualité.]</w:t>
      </w:r>
    </w:p>
    <w:p w14:paraId="570D910B" w14:textId="77777777" w:rsidR="00D372DA" w:rsidRPr="007038E4" w:rsidRDefault="00D372DA" w:rsidP="00D372DA">
      <w:pPr>
        <w:pStyle w:val="Heading3"/>
      </w:pPr>
      <w:bookmarkStart w:id="259" w:name="_Toc23781116"/>
      <w:r w:rsidRPr="007038E4">
        <w:t>5.3</w:t>
      </w:r>
      <w:r w:rsidRPr="007038E4">
        <w:tab/>
        <w:t>Divergences d'opinions (§43-44 norme ISQC 1)</w:t>
      </w:r>
      <w:bookmarkEnd w:id="259"/>
    </w:p>
    <w:p w14:paraId="3E82377A" w14:textId="77777777"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Le SP et le personnel doivent s'efforcer de façon objective, consciencieuse, juste et raisonnable de faciliter ou d'adopter en temps opportun une solution non conflictuelle aux litiges ou aux divergences </w:t>
      </w:r>
      <w:r w:rsidRPr="007038E4">
        <w:rPr>
          <w:rFonts w:eastAsia="Times New Roman" w:cs="Times New Roman"/>
          <w:lang w:eastAsia="fr-BE"/>
        </w:rPr>
        <w:t>d'opinions.</w:t>
      </w:r>
    </w:p>
    <w:p w14:paraId="24970D0D" w14:textId="2D3288EC" w:rsidR="00D372DA" w:rsidRPr="007038E4" w:rsidRDefault="00D372DA" w:rsidP="00D372DA">
      <w:pPr>
        <w:spacing w:after="120"/>
        <w:jc w:val="both"/>
        <w:rPr>
          <w:rFonts w:eastAsia="Times New Roman" w:cs="Times New Roman"/>
          <w:lang w:eastAsia="fr-BE"/>
        </w:rPr>
      </w:pPr>
      <w:r w:rsidRPr="007038E4">
        <w:rPr>
          <w:rFonts w:eastAsia="Times New Roman" w:cs="Times New Roman"/>
          <w:spacing w:val="-2"/>
          <w:lang w:eastAsia="fr-BE"/>
        </w:rPr>
        <w:t xml:space="preserve">Quiconque </w:t>
      </w:r>
      <w:bookmarkStart w:id="260" w:name="_Hlk24450711"/>
      <w:ins w:id="261" w:author="Author">
        <w:r w:rsidR="00796A91">
          <w:rPr>
            <w:rFonts w:eastAsia="Times New Roman" w:cs="Times New Roman"/>
            <w:spacing w:val="-2"/>
            <w:lang w:eastAsia="fr-BE"/>
          </w:rPr>
          <w:t>(et plus particulièrement, entre autres, les membres de l’équipe affectée à la mission, les personnes consultées et/ou la personne chargée de la revue de contrôle qualité de la mission EQCR)</w:t>
        </w:r>
        <w:bookmarkEnd w:id="260"/>
        <w:r w:rsidR="00796A91">
          <w:rPr>
            <w:rFonts w:eastAsia="Times New Roman" w:cs="Times New Roman"/>
            <w:spacing w:val="-2"/>
            <w:lang w:eastAsia="fr-BE"/>
          </w:rPr>
          <w:t xml:space="preserve"> </w:t>
        </w:r>
      </w:ins>
      <w:r w:rsidRPr="007038E4">
        <w:rPr>
          <w:rFonts w:eastAsia="Times New Roman" w:cs="Times New Roman"/>
          <w:spacing w:val="-2"/>
          <w:lang w:eastAsia="fr-BE"/>
        </w:rPr>
        <w:t xml:space="preserve">est partie à un litige ou à une divergence d'opinions doit tenter de résoudre le point </w:t>
      </w:r>
      <w:r w:rsidRPr="007038E4">
        <w:rPr>
          <w:rFonts w:eastAsia="Times New Roman" w:cs="Times New Roman"/>
          <w:spacing w:val="-1"/>
          <w:lang w:eastAsia="fr-BE"/>
        </w:rPr>
        <w:t xml:space="preserve">sans délai et de façon professionnelle, respectueuse et courtoise au moyen d'entretiens, de </w:t>
      </w:r>
      <w:r w:rsidRPr="007038E4">
        <w:rPr>
          <w:rFonts w:eastAsia="Times New Roman" w:cs="Times New Roman"/>
          <w:lang w:eastAsia="fr-BE"/>
        </w:rPr>
        <w:t>recherches et de consultations avec les autres personnes.</w:t>
      </w:r>
    </w:p>
    <w:p w14:paraId="51DC7B5F" w14:textId="42D1ACD5" w:rsidR="00D372DA" w:rsidRDefault="00D372DA" w:rsidP="00D372DA">
      <w:pPr>
        <w:spacing w:after="120"/>
        <w:jc w:val="both"/>
        <w:rPr>
          <w:rFonts w:eastAsia="Times New Roman" w:cs="Times New Roman"/>
          <w:spacing w:val="-1"/>
          <w:lang w:eastAsia="fr-BE"/>
        </w:rPr>
      </w:pPr>
      <w:r w:rsidRPr="007038E4">
        <w:rPr>
          <w:rFonts w:eastAsia="Times New Roman" w:cs="Times New Roman"/>
          <w:spacing w:val="-2"/>
          <w:lang w:eastAsia="fr-BE"/>
        </w:rPr>
        <w:t xml:space="preserve">Le SP examine promptement le point et décide, en consultation avec les parties, de la façon de la résoudre. Il doit ensuite informer les parties de sa décision et des raisons qui la motivent. Quoi qu'il en </w:t>
      </w:r>
      <w:r w:rsidRPr="007038E4">
        <w:rPr>
          <w:rFonts w:eastAsia="Times New Roman" w:cs="Times New Roman"/>
          <w:spacing w:val="-1"/>
          <w:lang w:eastAsia="fr-BE"/>
        </w:rPr>
        <w:t>soit, la nature et l'ampleur des consultations effectuées pendant la mission, de même que les conclusions qui en résultent, doivent être consignées dans la documentation.</w:t>
      </w:r>
    </w:p>
    <w:p w14:paraId="0EF47AC4" w14:textId="77777777" w:rsidR="00796A91" w:rsidRDefault="00796A91" w:rsidP="00796A91">
      <w:pPr>
        <w:spacing w:after="120"/>
        <w:jc w:val="both"/>
        <w:rPr>
          <w:del w:id="262" w:author="Author"/>
          <w:rFonts w:eastAsia="Times New Roman" w:cs="Times New Roman"/>
          <w:spacing w:val="-1"/>
          <w:lang w:eastAsia="fr-BE"/>
        </w:rPr>
      </w:pPr>
      <w:bookmarkStart w:id="263" w:name="_Hlk24450775"/>
      <w:ins w:id="264" w:author="Author">
        <w:r>
          <w:rPr>
            <w:rFonts w:eastAsia="Times New Roman" w:cs="Times New Roman"/>
            <w:spacing w:val="-1"/>
            <w:lang w:eastAsia="fr-BE"/>
          </w:rPr>
          <w:lastRenderedPageBreak/>
          <w:t>La date du rapport ne pourra pas être antérieure à celle de la résolution du différend.</w:t>
        </w:r>
      </w:ins>
      <w:bookmarkEnd w:id="263"/>
    </w:p>
    <w:p w14:paraId="1275C893"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Tous les membres du personnel sont protégés contre toute forme de représailles, d'obstacles professionnels ou de mesures punitives pour avoir attiré l'attention sur un point légitime et important, de bonne foi et dans l'intérêt réel du public, du client, du SP ou du collègue.</w:t>
      </w:r>
    </w:p>
    <w:p w14:paraId="4B9C79CE"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Si la personne n'est toujours pas satisfaite de la résolution du point, et si aucun autre recours n'existe au sein du cabinet de révision, elle devra prendre en considération l'importance du point, de même que sa position ou le maintien de sa relation d'emploi avec le cabinet de révision.</w:t>
      </w:r>
    </w:p>
    <w:p w14:paraId="4CF9BBD6"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Les litiges ou divergences d'opinions doivent être consignés dans la documentation de façon appropriée. Quoi qu'il en soit, le rapport relatif à la mission ne sera pas daté tant que le point ne sera pas résolu.</w:t>
      </w:r>
    </w:p>
    <w:p w14:paraId="23A7DF14" w14:textId="1E8498C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 xml:space="preserve">Parallèlement la procédure conformément à l’article 84 §1 de la loi du 7 décembre 2016 </w:t>
      </w:r>
      <w:del w:id="265" w:author="Author">
        <w:r w:rsidRPr="007038E4" w:rsidDel="00796A91">
          <w:rPr>
            <w:rFonts w:eastAsia="Times New Roman" w:cs="Times New Roman"/>
            <w:spacing w:val="-1"/>
            <w:lang w:eastAsia="fr-BE"/>
          </w:rPr>
          <w:delText xml:space="preserve">(whistle blowing) </w:delText>
        </w:r>
      </w:del>
      <w:r w:rsidRPr="007038E4">
        <w:rPr>
          <w:rFonts w:eastAsia="Times New Roman" w:cs="Times New Roman"/>
          <w:spacing w:val="-1"/>
          <w:lang w:eastAsia="fr-BE"/>
        </w:rPr>
        <w:t>doit pouvoir être d’application. [</w:t>
      </w:r>
      <w:r w:rsidRPr="007038E4">
        <w:rPr>
          <w:rFonts w:eastAsia="Times New Roman" w:cs="Times New Roman"/>
          <w:spacing w:val="-1"/>
          <w:highlight w:val="yellow"/>
          <w:lang w:eastAsia="fr-BE"/>
        </w:rPr>
        <w:t>M./Mme XXX</w:t>
      </w:r>
      <w:r w:rsidRPr="007038E4">
        <w:rPr>
          <w:rFonts w:eastAsia="Times New Roman" w:cs="Times New Roman"/>
          <w:spacing w:val="-1"/>
          <w:lang w:eastAsia="fr-BE"/>
        </w:rPr>
        <w:t>] est désigné par le SP comme personne de contact pour permettre aux membres de son personnel de signaler d’éventuelles infractions au cadre législatif et réglementaire applicable, conformément à l’article 84 §1 de la loi du 7 décembre 2016. Le SP en informe les membres du personnel.</w:t>
      </w:r>
    </w:p>
    <w:p w14:paraId="7A25D00A" w14:textId="77777777" w:rsidR="00D372DA" w:rsidRPr="007038E4" w:rsidRDefault="00D372DA" w:rsidP="00D372DA">
      <w:pPr>
        <w:pStyle w:val="Heading3"/>
      </w:pPr>
      <w:bookmarkStart w:id="266" w:name="_Toc23781117"/>
      <w:r w:rsidRPr="007038E4">
        <w:t>5.4</w:t>
      </w:r>
      <w:r w:rsidRPr="007038E4">
        <w:tab/>
        <w:t>Revue de contrôle qualité d'une mission (§35-44 norme ISQC 1)</w:t>
      </w:r>
      <w:bookmarkEnd w:id="266"/>
    </w:p>
    <w:p w14:paraId="5EC5EEDA" w14:textId="77777777" w:rsidR="00796A91" w:rsidRDefault="00796A91" w:rsidP="00796A91">
      <w:pPr>
        <w:spacing w:after="120"/>
        <w:jc w:val="both"/>
        <w:rPr>
          <w:ins w:id="267" w:author="Author"/>
          <w:rFonts w:eastAsia="Times New Roman" w:cs="Times New Roman"/>
          <w:spacing w:val="-1"/>
          <w:lang w:eastAsia="fr-BE"/>
        </w:rPr>
      </w:pPr>
      <w:ins w:id="268" w:author="Author">
        <w:r>
          <w:rPr>
            <w:rFonts w:eastAsia="Times New Roman" w:cs="Times New Roman"/>
            <w:spacing w:val="-1"/>
            <w:lang w:eastAsia="fr-BE"/>
          </w:rPr>
          <w:t>Le SP soumet à une revue de contrôle qualité de la mission l’audit et l’examen limité d’états financiers auprès de toutes les entités d’intérêt public telles que visées à l’article 4/1 du Code des sociétés/</w:t>
        </w:r>
        <w:r>
          <w:rPr>
            <w:rFonts w:eastAsia="Times New Roman" w:cs="Times New Roman"/>
            <w:lang w:eastAsia="fr-BE"/>
          </w:rPr>
          <w:t>article 1:12 du Code des sociétés et des associations</w:t>
        </w:r>
        <w:r>
          <w:rPr>
            <w:rFonts w:eastAsia="Times New Roman" w:cs="Times New Roman"/>
            <w:spacing w:val="-1"/>
            <w:lang w:eastAsia="fr-BE"/>
          </w:rPr>
          <w:t xml:space="preserve"> ainsi qu’auprès des sociétés cotées sur un marché non réglementé.</w:t>
        </w:r>
      </w:ins>
    </w:p>
    <w:p w14:paraId="6A68F7A9" w14:textId="77777777" w:rsidR="00796A91" w:rsidRDefault="00796A91" w:rsidP="00796A91">
      <w:pPr>
        <w:spacing w:after="120"/>
        <w:jc w:val="both"/>
        <w:rPr>
          <w:rFonts w:eastAsia="Times New Roman" w:cs="Times New Roman"/>
          <w:spacing w:val="-1"/>
          <w:lang w:eastAsia="fr-BE"/>
        </w:rPr>
      </w:pPr>
      <w:ins w:id="269" w:author="Author">
        <w:r>
          <w:rPr>
            <w:rFonts w:eastAsia="Times New Roman" w:cs="Times New Roman"/>
            <w:spacing w:val="-1"/>
            <w:lang w:eastAsia="fr-BE"/>
          </w:rPr>
          <w:t>En outre, t</w:t>
        </w:r>
      </w:ins>
      <w:del w:id="270" w:author="Author">
        <w:r>
          <w:rPr>
            <w:rFonts w:eastAsia="Times New Roman" w:cs="Times New Roman"/>
            <w:spacing w:val="-1"/>
            <w:lang w:eastAsia="fr-BE"/>
          </w:rPr>
          <w:delText>T</w:delText>
        </w:r>
      </w:del>
      <w:r>
        <w:rPr>
          <w:rFonts w:eastAsia="Times New Roman" w:cs="Times New Roman"/>
          <w:spacing w:val="-1"/>
          <w:lang w:eastAsia="fr-BE"/>
        </w:rPr>
        <w:t>outes les missions doivent être évaluées au regard des critères établis par le SP pour déterminer si une revue de contrôle qualité de la mission doit être effectuée. Cette évaluation doit être effectuée, dans le cas d'une nouvelle relation client, avant que la mission ne soit acceptée et, dans le cas du maintien d'une relation client, pendant la phase de planification de la mission.</w:t>
      </w:r>
    </w:p>
    <w:p w14:paraId="15EAB4C1" w14:textId="57F1FFC3" w:rsidR="00D372DA" w:rsidRPr="007038E4" w:rsidRDefault="00796A91" w:rsidP="00796A91">
      <w:pPr>
        <w:spacing w:after="120"/>
        <w:jc w:val="both"/>
        <w:rPr>
          <w:rFonts w:eastAsia="Times New Roman" w:cs="Times New Roman"/>
          <w:spacing w:val="-1"/>
          <w:lang w:eastAsia="fr-BE"/>
        </w:rPr>
      </w:pPr>
      <w:r w:rsidRPr="007038E4">
        <w:rPr>
          <w:rFonts w:eastAsia="Times New Roman" w:cs="Times New Roman"/>
          <w:spacing w:val="-1"/>
          <w:lang w:eastAsia="fr-BE"/>
        </w:rPr>
        <w:t xml:space="preserve"> </w:t>
      </w:r>
      <w:r w:rsidR="00D372DA" w:rsidRPr="007038E4">
        <w:rPr>
          <w:rFonts w:eastAsia="Times New Roman" w:cs="Times New Roman"/>
          <w:spacing w:val="-1"/>
          <w:lang w:eastAsia="fr-BE"/>
        </w:rPr>
        <w:t>Le SP désigne la/les personne(s) chargée(s) de la revue de contrôle qualité de la mission (EQCR) (cf. Exemple de documentation relative aux responsabilités) et, chaque année, il planifie les revues de contrôle qualité des missions. Les critères touchant à l'expertise technique, à l'expérience et à l'autorité suffisantes et appropriées sont fonction des circonstances de la mission. La Checklist Tableau de planification et de contrôle des revues de contrôle qualité d’une mission permet de documenter les éléments relatifs aux procédures du cabinet.</w:t>
      </w:r>
    </w:p>
    <w:p w14:paraId="68250F5A"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Lorsque l’EQCR se trouve dans une situation où sa capacité à effectuer une revue de manière objective est compromise, le SP est chargé de pourvoir immédiatement à son remplacement.</w:t>
      </w:r>
    </w:p>
    <w:p w14:paraId="70CAD538"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La politique du SP exige que tous les points soulevés par l’EQCR soient résolus de manière acceptable avant que le rapport relatif à la mission soit daté.</w:t>
      </w:r>
    </w:p>
    <w:p w14:paraId="3062CA45"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 xml:space="preserve">Dans toutes les circonstances où une </w:t>
      </w:r>
      <w:r w:rsidRPr="007038E4">
        <w:rPr>
          <w:rFonts w:eastAsia="Times New Roman"/>
          <w:spacing w:val="-2"/>
          <w:lang w:eastAsia="fr-BE"/>
        </w:rPr>
        <w:t>revue de contrôle qualité de la mission</w:t>
      </w:r>
      <w:r w:rsidRPr="007038E4">
        <w:rPr>
          <w:rFonts w:eastAsia="Times New Roman" w:cs="Times New Roman"/>
          <w:spacing w:val="-1"/>
          <w:lang w:eastAsia="fr-BE"/>
        </w:rPr>
        <w:t xml:space="preserve"> est effectuée, le rapport relatif à la mission ne doit pas porter une date antérieure à l'achèvement de ladite revue.</w:t>
      </w:r>
    </w:p>
    <w:p w14:paraId="58F67588"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 xml:space="preserve">Le SP doit établir des critères pouvant justifier qu’il réclame une </w:t>
      </w:r>
      <w:r w:rsidRPr="007038E4">
        <w:rPr>
          <w:rFonts w:eastAsia="Times New Roman"/>
          <w:spacing w:val="-2"/>
          <w:lang w:eastAsia="fr-BE"/>
        </w:rPr>
        <w:t>revue de contrôle qualité de la mission</w:t>
      </w:r>
      <w:r w:rsidRPr="007038E4">
        <w:rPr>
          <w:rFonts w:eastAsia="Times New Roman" w:cs="Times New Roman"/>
          <w:spacing w:val="-1"/>
          <w:lang w:eastAsia="fr-BE"/>
        </w:rPr>
        <w:t> par exemple, sur la base des critères ci-dessous :</w:t>
      </w:r>
    </w:p>
    <w:p w14:paraId="0207D2A7" w14:textId="77777777" w:rsidR="00D372DA" w:rsidRPr="007038E4" w:rsidRDefault="00D372DA" w:rsidP="00D372DA">
      <w:pPr>
        <w:numPr>
          <w:ilvl w:val="0"/>
          <w:numId w:val="34"/>
        </w:numPr>
        <w:spacing w:after="120"/>
        <w:contextualSpacing/>
        <w:jc w:val="both"/>
        <w:rPr>
          <w:spacing w:val="-1"/>
        </w:rPr>
      </w:pPr>
      <w:r w:rsidRPr="007038E4">
        <w:rPr>
          <w:rFonts w:eastAsia="Times New Roman" w:cs="Times New Roman"/>
          <w:spacing w:val="-1"/>
          <w:lang w:eastAsia="fr-BE"/>
        </w:rPr>
        <w:t>la revue fait partie d'une série de sauvegardes appliquées lorsque le SP est à l'origine d'une menace à l'indépendance importante et récurrente qui résulte d'une relation personnelle étroite et prolongée ou d'une relation d'affaires étroite avec l'entité cliente, qui avait été auparavant ramenée à un niveau acceptable au moyen d'autres sauvegardes ;</w:t>
      </w:r>
    </w:p>
    <w:p w14:paraId="012907E5" w14:textId="77777777" w:rsidR="00D372DA" w:rsidRPr="007038E4" w:rsidRDefault="00D372DA" w:rsidP="00D372DA">
      <w:pPr>
        <w:numPr>
          <w:ilvl w:val="0"/>
          <w:numId w:val="34"/>
        </w:numPr>
        <w:spacing w:after="120"/>
        <w:contextualSpacing/>
        <w:jc w:val="both"/>
        <w:rPr>
          <w:spacing w:val="-1"/>
        </w:rPr>
      </w:pPr>
      <w:r w:rsidRPr="007038E4">
        <w:rPr>
          <w:rFonts w:eastAsia="Times New Roman" w:cs="Times New Roman"/>
          <w:spacing w:val="-1"/>
          <w:lang w:eastAsia="fr-BE"/>
        </w:rPr>
        <w:lastRenderedPageBreak/>
        <w:t>une menace à l'indépendance identifiée mettant en cause le SP est récurrente et jugée importante, mais une revue de contrôle qualité de la mission peut raisonnablement la ramener à un niveau acceptable ;</w:t>
      </w:r>
    </w:p>
    <w:p w14:paraId="1E208AA7" w14:textId="77777777" w:rsidR="00D372DA" w:rsidRPr="007038E4" w:rsidRDefault="00D372DA" w:rsidP="00D372DA">
      <w:pPr>
        <w:numPr>
          <w:ilvl w:val="0"/>
          <w:numId w:val="34"/>
        </w:numPr>
        <w:spacing w:after="120"/>
        <w:contextualSpacing/>
        <w:jc w:val="both"/>
        <w:rPr>
          <w:spacing w:val="-1"/>
        </w:rPr>
      </w:pPr>
      <w:r w:rsidRPr="007038E4">
        <w:rPr>
          <w:rFonts w:eastAsia="Times New Roman" w:cs="Times New Roman"/>
          <w:spacing w:val="-1"/>
          <w:lang w:eastAsia="fr-BE"/>
        </w:rPr>
        <w:t>I'« objet considéré » de la mission concerne des organisations qui sont importantes pour des collectivités précises ou le public en général ;</w:t>
      </w:r>
    </w:p>
    <w:p w14:paraId="6173E474" w14:textId="77777777" w:rsidR="00D372DA" w:rsidRPr="007038E4" w:rsidRDefault="00D372DA" w:rsidP="00D372DA">
      <w:pPr>
        <w:numPr>
          <w:ilvl w:val="0"/>
          <w:numId w:val="34"/>
        </w:numPr>
        <w:spacing w:after="120"/>
        <w:contextualSpacing/>
        <w:jc w:val="both"/>
        <w:rPr>
          <w:spacing w:val="-1"/>
        </w:rPr>
      </w:pPr>
      <w:r w:rsidRPr="007038E4">
        <w:rPr>
          <w:rFonts w:eastAsia="Times New Roman" w:cs="Times New Roman"/>
          <w:spacing w:val="-1"/>
          <w:lang w:eastAsia="fr-BE"/>
        </w:rPr>
        <w:t>un grand nombre d'actionnaires passifs, de porteurs de parts de capitaux propres équivalentes, d'associés, de co-entrepreneurs, de bénéficiaires ou d'autres parties semblables reçoivent le rapport relatif à la mission et s'y fient ;</w:t>
      </w:r>
    </w:p>
    <w:p w14:paraId="36102140" w14:textId="77777777" w:rsidR="00D372DA" w:rsidRPr="007038E4" w:rsidRDefault="00D372DA" w:rsidP="00D372DA">
      <w:pPr>
        <w:numPr>
          <w:ilvl w:val="0"/>
          <w:numId w:val="34"/>
        </w:numPr>
        <w:spacing w:after="120"/>
        <w:contextualSpacing/>
        <w:jc w:val="both"/>
        <w:rPr>
          <w:spacing w:val="-1"/>
        </w:rPr>
      </w:pPr>
      <w:r w:rsidRPr="007038E4">
        <w:rPr>
          <w:rFonts w:eastAsia="Times New Roman" w:cs="Times New Roman"/>
          <w:spacing w:val="-1"/>
          <w:lang w:eastAsia="fr-BE"/>
        </w:rPr>
        <w:t>un risque important relevé est associé à la décision d'accepter ou de maintenir la mission ;</w:t>
      </w:r>
    </w:p>
    <w:p w14:paraId="23D87403" w14:textId="77777777" w:rsidR="00D372DA" w:rsidRPr="007038E4" w:rsidRDefault="00D372DA" w:rsidP="00D372DA">
      <w:pPr>
        <w:numPr>
          <w:ilvl w:val="0"/>
          <w:numId w:val="34"/>
        </w:numPr>
        <w:spacing w:after="120"/>
        <w:contextualSpacing/>
        <w:jc w:val="both"/>
        <w:rPr>
          <w:spacing w:val="-1"/>
        </w:rPr>
      </w:pPr>
      <w:r w:rsidRPr="007038E4">
        <w:rPr>
          <w:rFonts w:eastAsia="Times New Roman" w:cs="Times New Roman"/>
          <w:spacing w:val="-1"/>
          <w:lang w:eastAsia="fr-BE"/>
        </w:rPr>
        <w:t>la capacité d'une entité de poursuivre ses activités est mise en question et l'incidence possible pour les tiers utilisateurs (autres que les dirigeants) est importante ;</w:t>
      </w:r>
    </w:p>
    <w:p w14:paraId="41E74FD0" w14:textId="77777777" w:rsidR="00D372DA" w:rsidRPr="007038E4" w:rsidRDefault="00D372DA" w:rsidP="00D372DA">
      <w:pPr>
        <w:numPr>
          <w:ilvl w:val="0"/>
          <w:numId w:val="34"/>
        </w:numPr>
        <w:spacing w:after="120"/>
        <w:contextualSpacing/>
        <w:jc w:val="both"/>
        <w:rPr>
          <w:spacing w:val="-1"/>
        </w:rPr>
      </w:pPr>
      <w:r w:rsidRPr="007038E4">
        <w:rPr>
          <w:rFonts w:eastAsia="Times New Roman" w:cs="Times New Roman"/>
          <w:spacing w:val="-1"/>
          <w:lang w:eastAsia="fr-BE"/>
        </w:rPr>
        <w:t>l'incidence et les risques importants pour les utilisateurs découlent d'opérations spécialisées nouvelles et très complexes, comme les dérivés et les couvertures, la rémunération fondée sur des actions ou les instruments financiers inhabituels, de l'utilisation importante d'estimations par les dirigeants et de jugements qui peuvent avoir une incidence importante pour des utilisateurs tiers ;</w:t>
      </w:r>
    </w:p>
    <w:p w14:paraId="61EDA54B" w14:textId="77777777" w:rsidR="00D372DA" w:rsidRPr="007038E4" w:rsidRDefault="00D372DA" w:rsidP="00D372DA">
      <w:pPr>
        <w:numPr>
          <w:ilvl w:val="0"/>
          <w:numId w:val="34"/>
        </w:numPr>
        <w:spacing w:after="120"/>
        <w:contextualSpacing/>
        <w:jc w:val="both"/>
        <w:rPr>
          <w:spacing w:val="-1"/>
        </w:rPr>
      </w:pPr>
      <w:r w:rsidRPr="007038E4">
        <w:rPr>
          <w:rFonts w:eastAsia="Times New Roman" w:cs="Times New Roman"/>
          <w:spacing w:val="-1"/>
          <w:lang w:eastAsia="fr-BE"/>
        </w:rPr>
        <w:t>l'entité est une grande société à capital fermé (ou un groupe lié sous la responsabilité du même responsable de la mission) ;</w:t>
      </w:r>
    </w:p>
    <w:p w14:paraId="74EB1A11" w14:textId="77777777" w:rsidR="00D372DA" w:rsidRPr="007038E4" w:rsidRDefault="00D372DA" w:rsidP="00D372DA">
      <w:pPr>
        <w:numPr>
          <w:ilvl w:val="0"/>
          <w:numId w:val="34"/>
        </w:numPr>
        <w:spacing w:after="120"/>
        <w:contextualSpacing/>
        <w:jc w:val="both"/>
        <w:rPr>
          <w:spacing w:val="-1"/>
        </w:rPr>
      </w:pPr>
      <w:r w:rsidRPr="007038E4">
        <w:rPr>
          <w:rFonts w:eastAsia="Times New Roman" w:cs="Times New Roman"/>
          <w:spacing w:val="-1"/>
          <w:lang w:eastAsia="fr-BE"/>
        </w:rPr>
        <w:t>le total des honoraires versés par l'entité cliente représente une proportion considérable des honoraires du SP (par exemple plus de 10 à 15 %).</w:t>
      </w:r>
    </w:p>
    <w:p w14:paraId="7A53E69F" w14:textId="77777777" w:rsidR="00D372DA" w:rsidRPr="007038E4" w:rsidRDefault="00D372DA" w:rsidP="00D372DA">
      <w:pPr>
        <w:spacing w:after="120"/>
        <w:jc w:val="both"/>
        <w:rPr>
          <w:rFonts w:eastAsia="Times New Roman" w:cs="Times New Roman"/>
          <w:spacing w:val="-1"/>
          <w:lang w:eastAsia="fr-BE"/>
        </w:rPr>
      </w:pPr>
    </w:p>
    <w:p w14:paraId="7FC36A0D"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En outre, le SP prendra en compte certains facteurs pouvant indiquer la nécessité de procéder à une revue de contrôle qualité de la mission après qu'une mission a commencé, notamment dans les circonstances suivantes :</w:t>
      </w:r>
    </w:p>
    <w:p w14:paraId="06C88484" w14:textId="77777777" w:rsidR="00D372DA" w:rsidRPr="007038E4" w:rsidRDefault="00D372DA" w:rsidP="00D372DA">
      <w:pPr>
        <w:numPr>
          <w:ilvl w:val="0"/>
          <w:numId w:val="35"/>
        </w:numPr>
        <w:spacing w:after="120"/>
        <w:contextualSpacing/>
        <w:jc w:val="both"/>
        <w:rPr>
          <w:spacing w:val="-1"/>
        </w:rPr>
      </w:pPr>
      <w:r w:rsidRPr="007038E4">
        <w:rPr>
          <w:rFonts w:eastAsia="Times New Roman" w:cs="Times New Roman"/>
          <w:spacing w:val="-1"/>
          <w:lang w:eastAsia="fr-BE"/>
        </w:rPr>
        <w:t>le risque de mission a augmenté au cours de la mission, par exemple lorsque l'entité cliente devient la cible d'une prise de contrôle ;</w:t>
      </w:r>
    </w:p>
    <w:p w14:paraId="55905EF2" w14:textId="77777777" w:rsidR="00D372DA" w:rsidRPr="007038E4" w:rsidRDefault="00D372DA" w:rsidP="00D372DA">
      <w:pPr>
        <w:numPr>
          <w:ilvl w:val="0"/>
          <w:numId w:val="35"/>
        </w:numPr>
        <w:spacing w:after="120"/>
        <w:contextualSpacing/>
        <w:jc w:val="both"/>
        <w:rPr>
          <w:spacing w:val="-1"/>
        </w:rPr>
      </w:pPr>
      <w:r w:rsidRPr="007038E4">
        <w:rPr>
          <w:rFonts w:eastAsia="Times New Roman" w:cs="Times New Roman"/>
          <w:spacing w:val="-1"/>
          <w:lang w:eastAsia="fr-BE"/>
        </w:rPr>
        <w:t>les membres de l'équipe de mission craignent que le rapport relatif à la mission ne soit peut-être pas approprié dans les circonstances ;</w:t>
      </w:r>
    </w:p>
    <w:p w14:paraId="1E973D16" w14:textId="77777777" w:rsidR="00D372DA" w:rsidRPr="007038E4" w:rsidRDefault="00D372DA" w:rsidP="00D372DA">
      <w:pPr>
        <w:numPr>
          <w:ilvl w:val="0"/>
          <w:numId w:val="35"/>
        </w:numPr>
        <w:spacing w:after="120"/>
        <w:contextualSpacing/>
        <w:jc w:val="both"/>
        <w:rPr>
          <w:spacing w:val="-1"/>
        </w:rPr>
      </w:pPr>
      <w:r w:rsidRPr="007038E4">
        <w:rPr>
          <w:rFonts w:eastAsia="Times New Roman" w:cs="Times New Roman"/>
          <w:spacing w:val="-1"/>
          <w:lang w:eastAsia="fr-BE"/>
        </w:rPr>
        <w:t>des utilisateurs nouveaux et importants des états financiers sont repérés ;</w:t>
      </w:r>
    </w:p>
    <w:p w14:paraId="2B0F404C" w14:textId="77777777" w:rsidR="00D372DA" w:rsidRPr="007038E4" w:rsidRDefault="00D372DA" w:rsidP="00D372DA">
      <w:pPr>
        <w:numPr>
          <w:ilvl w:val="0"/>
          <w:numId w:val="35"/>
        </w:numPr>
        <w:spacing w:after="120"/>
        <w:contextualSpacing/>
        <w:jc w:val="both"/>
        <w:rPr>
          <w:spacing w:val="-1"/>
        </w:rPr>
      </w:pPr>
      <w:r w:rsidRPr="007038E4">
        <w:rPr>
          <w:rFonts w:eastAsia="Times New Roman" w:cs="Times New Roman"/>
          <w:spacing w:val="-1"/>
          <w:lang w:eastAsia="fr-BE"/>
        </w:rPr>
        <w:t>l'entité cliente fait l'objet d'un litige important qui n'existait pas lors de la mise en œuvre du processus d'acceptation de la mission ;</w:t>
      </w:r>
    </w:p>
    <w:p w14:paraId="03226C25" w14:textId="0D7C0B6B" w:rsidR="00D372DA" w:rsidRPr="007038E4" w:rsidRDefault="00D372DA" w:rsidP="00D372DA">
      <w:pPr>
        <w:numPr>
          <w:ilvl w:val="0"/>
          <w:numId w:val="35"/>
        </w:numPr>
        <w:spacing w:after="120"/>
        <w:contextualSpacing/>
        <w:jc w:val="both"/>
        <w:rPr>
          <w:spacing w:val="-1"/>
        </w:rPr>
      </w:pPr>
      <w:r w:rsidRPr="007038E4">
        <w:rPr>
          <w:rFonts w:eastAsia="Times New Roman" w:cs="Times New Roman"/>
          <w:spacing w:val="-1"/>
          <w:lang w:eastAsia="fr-BE"/>
        </w:rPr>
        <w:t>l'importance et le traitement des anomalies corrigées et non corrigées identifiées au cours de la mission constituent une préoccupation ;</w:t>
      </w:r>
    </w:p>
    <w:p w14:paraId="5A9B7452" w14:textId="77777777" w:rsidR="00D372DA" w:rsidRPr="007038E4" w:rsidRDefault="00D372DA" w:rsidP="00D372DA">
      <w:pPr>
        <w:numPr>
          <w:ilvl w:val="0"/>
          <w:numId w:val="35"/>
        </w:numPr>
        <w:spacing w:after="120"/>
        <w:contextualSpacing/>
        <w:jc w:val="both"/>
        <w:rPr>
          <w:spacing w:val="-1"/>
        </w:rPr>
      </w:pPr>
      <w:r w:rsidRPr="007038E4">
        <w:rPr>
          <w:rFonts w:eastAsia="Times New Roman" w:cs="Times New Roman"/>
          <w:spacing w:val="-1"/>
          <w:lang w:eastAsia="fr-BE"/>
        </w:rPr>
        <w:t>il y a eu des mésententes avec la direction à l'égard de questions comptables importantes ou d'une limitation de l'étendue de l'audit ;</w:t>
      </w:r>
    </w:p>
    <w:p w14:paraId="18CA666E" w14:textId="77777777" w:rsidR="00D372DA" w:rsidRPr="007038E4" w:rsidRDefault="00D372DA" w:rsidP="00D372DA">
      <w:pPr>
        <w:numPr>
          <w:ilvl w:val="0"/>
          <w:numId w:val="35"/>
        </w:numPr>
        <w:spacing w:after="120"/>
        <w:contextualSpacing/>
        <w:jc w:val="both"/>
        <w:rPr>
          <w:spacing w:val="-1"/>
        </w:rPr>
      </w:pPr>
      <w:r w:rsidRPr="007038E4">
        <w:rPr>
          <w:rFonts w:eastAsia="Times New Roman" w:cs="Times New Roman"/>
          <w:spacing w:val="-1"/>
          <w:lang w:eastAsia="fr-BE"/>
        </w:rPr>
        <w:t>il y a eu une limitation de l'étendue des travaux.</w:t>
      </w:r>
    </w:p>
    <w:p w14:paraId="27C83F03" w14:textId="77777777" w:rsidR="00D372DA" w:rsidRPr="007038E4" w:rsidRDefault="00D372DA" w:rsidP="00D372DA">
      <w:pPr>
        <w:spacing w:before="240" w:after="60"/>
        <w:ind w:left="41"/>
        <w:jc w:val="both"/>
        <w:rPr>
          <w:rFonts w:eastAsia="Times New Roman"/>
          <w:lang w:eastAsia="nl-NL"/>
        </w:rPr>
      </w:pPr>
      <w:r w:rsidRPr="007038E4">
        <w:rPr>
          <w:rFonts w:eastAsia="Times New Roman"/>
          <w:lang w:eastAsia="nl-NL"/>
        </w:rPr>
        <w:t>Lorsque l’un des critères suivants est rencontré au moment de l’acceptation de la mission, le SP met en œuvre la procédure de revue de contrôle qualité de la mission de son cabinet :</w:t>
      </w:r>
    </w:p>
    <w:p w14:paraId="482620A5" w14:textId="77777777" w:rsidR="00D372DA" w:rsidRPr="007038E4" w:rsidRDefault="00D372DA" w:rsidP="00D372DA">
      <w:pPr>
        <w:numPr>
          <w:ilvl w:val="0"/>
          <w:numId w:val="36"/>
        </w:numPr>
        <w:spacing w:after="60"/>
        <w:jc w:val="both"/>
        <w:rPr>
          <w:rFonts w:eastAsia="Times New Roman"/>
          <w:highlight w:val="yellow"/>
          <w:lang w:eastAsia="nl-NL"/>
        </w:rPr>
      </w:pPr>
      <w:r w:rsidRPr="007038E4">
        <w:rPr>
          <w:rFonts w:eastAsia="Times New Roman"/>
          <w:highlight w:val="yellow"/>
          <w:lang w:eastAsia="nl-NL"/>
        </w:rPr>
        <w:t>A compléter</w:t>
      </w:r>
    </w:p>
    <w:p w14:paraId="79BF2983" w14:textId="77777777" w:rsidR="00D372DA" w:rsidRPr="007038E4" w:rsidRDefault="00D372DA" w:rsidP="00D372DA">
      <w:pPr>
        <w:numPr>
          <w:ilvl w:val="0"/>
          <w:numId w:val="36"/>
        </w:numPr>
        <w:spacing w:after="60"/>
        <w:jc w:val="both"/>
        <w:rPr>
          <w:rFonts w:eastAsia="Times New Roman"/>
          <w:highlight w:val="yellow"/>
          <w:lang w:eastAsia="nl-NL"/>
        </w:rPr>
      </w:pPr>
      <w:r w:rsidRPr="007038E4">
        <w:rPr>
          <w:rFonts w:eastAsia="Times New Roman"/>
          <w:highlight w:val="yellow"/>
          <w:lang w:eastAsia="nl-NL"/>
        </w:rPr>
        <w:t>A compléter</w:t>
      </w:r>
    </w:p>
    <w:p w14:paraId="35A8830C" w14:textId="77777777" w:rsidR="00D372DA" w:rsidRPr="007038E4" w:rsidRDefault="00D372DA" w:rsidP="00D372DA">
      <w:pPr>
        <w:numPr>
          <w:ilvl w:val="0"/>
          <w:numId w:val="36"/>
        </w:numPr>
        <w:spacing w:after="60"/>
        <w:jc w:val="both"/>
        <w:rPr>
          <w:highlight w:val="yellow"/>
        </w:rPr>
      </w:pPr>
      <w:r w:rsidRPr="007038E4">
        <w:rPr>
          <w:rFonts w:eastAsia="Times New Roman"/>
          <w:highlight w:val="yellow"/>
          <w:lang w:eastAsia="nl-NL"/>
        </w:rPr>
        <w:t>etc.</w:t>
      </w:r>
    </w:p>
    <w:p w14:paraId="1CB831F6" w14:textId="77777777" w:rsidR="00D372DA" w:rsidRPr="007038E4" w:rsidRDefault="00D372DA" w:rsidP="00D372DA">
      <w:pPr>
        <w:spacing w:after="60"/>
        <w:ind w:left="41"/>
        <w:jc w:val="both"/>
        <w:rPr>
          <w:rFonts w:eastAsia="Times New Roman"/>
          <w:lang w:eastAsia="nl-NL"/>
        </w:rPr>
      </w:pPr>
      <w:r w:rsidRPr="007038E4">
        <w:rPr>
          <w:rFonts w:eastAsia="Times New Roman"/>
          <w:lang w:eastAsia="nl-NL"/>
        </w:rPr>
        <w:t>Lorsque l’un des critères suivants est rencontré au cours de l’exercice de la mission, le SP met en œuvre la procédure de revue de contrôle qualité de la mission de son cabinet :</w:t>
      </w:r>
    </w:p>
    <w:p w14:paraId="61617299" w14:textId="77777777" w:rsidR="00D372DA" w:rsidRPr="007038E4" w:rsidRDefault="00D372DA" w:rsidP="00D372DA">
      <w:pPr>
        <w:numPr>
          <w:ilvl w:val="0"/>
          <w:numId w:val="36"/>
        </w:numPr>
        <w:spacing w:after="60"/>
        <w:jc w:val="both"/>
        <w:rPr>
          <w:rFonts w:eastAsia="Times New Roman"/>
          <w:highlight w:val="yellow"/>
          <w:lang w:eastAsia="nl-NL"/>
        </w:rPr>
      </w:pPr>
      <w:r w:rsidRPr="007038E4">
        <w:rPr>
          <w:rFonts w:eastAsia="Times New Roman"/>
          <w:highlight w:val="yellow"/>
          <w:lang w:eastAsia="nl-NL"/>
        </w:rPr>
        <w:t>A compléter</w:t>
      </w:r>
    </w:p>
    <w:p w14:paraId="72763551" w14:textId="77777777" w:rsidR="00D372DA" w:rsidRPr="007038E4" w:rsidRDefault="00D372DA" w:rsidP="00D372DA">
      <w:pPr>
        <w:numPr>
          <w:ilvl w:val="0"/>
          <w:numId w:val="36"/>
        </w:numPr>
        <w:spacing w:after="60"/>
        <w:jc w:val="both"/>
        <w:rPr>
          <w:rFonts w:eastAsia="Times New Roman"/>
          <w:highlight w:val="yellow"/>
          <w:lang w:eastAsia="nl-NL"/>
        </w:rPr>
      </w:pPr>
      <w:r w:rsidRPr="007038E4">
        <w:rPr>
          <w:rFonts w:eastAsia="Times New Roman"/>
          <w:highlight w:val="yellow"/>
          <w:lang w:eastAsia="nl-NL"/>
        </w:rPr>
        <w:t>A compléter</w:t>
      </w:r>
    </w:p>
    <w:p w14:paraId="3BE8472F" w14:textId="77777777" w:rsidR="00D372DA" w:rsidRPr="007038E4" w:rsidRDefault="00D372DA" w:rsidP="00D372DA">
      <w:pPr>
        <w:numPr>
          <w:ilvl w:val="0"/>
          <w:numId w:val="36"/>
        </w:numPr>
        <w:spacing w:after="60"/>
        <w:jc w:val="both"/>
        <w:rPr>
          <w:highlight w:val="yellow"/>
        </w:rPr>
      </w:pPr>
      <w:r w:rsidRPr="007038E4">
        <w:rPr>
          <w:rFonts w:eastAsia="Times New Roman"/>
          <w:highlight w:val="yellow"/>
          <w:lang w:eastAsia="nl-NL"/>
        </w:rPr>
        <w:t>etc.</w:t>
      </w:r>
    </w:p>
    <w:p w14:paraId="58FF9922" w14:textId="77777777" w:rsidR="00D372DA" w:rsidRPr="007038E4" w:rsidRDefault="00D372DA" w:rsidP="00D372DA">
      <w:pPr>
        <w:pStyle w:val="Heading4"/>
      </w:pPr>
      <w:r w:rsidRPr="007038E4">
        <w:lastRenderedPageBreak/>
        <w:t>5.4.1</w:t>
      </w:r>
      <w:r w:rsidRPr="007038E4">
        <w:tab/>
        <w:t>Nature, calendrier et étendue de la revue de contrôle qualité d'une mission (§36-37 norme ISQC 1)</w:t>
      </w:r>
    </w:p>
    <w:p w14:paraId="60A29CFE" w14:textId="77777777" w:rsidR="00D372DA" w:rsidRPr="007038E4" w:rsidRDefault="00D372DA" w:rsidP="00D372DA">
      <w:pPr>
        <w:spacing w:after="120"/>
        <w:jc w:val="both"/>
        <w:rPr>
          <w:rFonts w:eastAsia="Times New Roman"/>
          <w:lang w:eastAsia="fr-BE"/>
        </w:rPr>
      </w:pPr>
      <w:r w:rsidRPr="007038E4">
        <w:rPr>
          <w:rFonts w:eastAsia="Times New Roman"/>
          <w:spacing w:val="-2"/>
          <w:lang w:eastAsia="fr-BE"/>
        </w:rPr>
        <w:t xml:space="preserve">La décision d'effectuer une </w:t>
      </w:r>
      <w:r w:rsidRPr="007038E4">
        <w:rPr>
          <w:rFonts w:eastAsia="Times New Roman" w:cs="Times New Roman"/>
          <w:lang w:eastAsia="fr-BE"/>
        </w:rPr>
        <w:t>revue de contrôle qualité d'une mission</w:t>
      </w:r>
      <w:r w:rsidRPr="007038E4">
        <w:rPr>
          <w:rFonts w:eastAsia="Times New Roman"/>
          <w:spacing w:val="-2"/>
          <w:lang w:eastAsia="fr-BE"/>
        </w:rPr>
        <w:t xml:space="preserve"> même si la mission satisfait aux critères, et l'étendue de la revue, </w:t>
      </w:r>
      <w:r w:rsidRPr="007038E4">
        <w:rPr>
          <w:rFonts w:eastAsia="Times New Roman"/>
          <w:lang w:eastAsia="fr-BE"/>
        </w:rPr>
        <w:t xml:space="preserve">dépendent de la complexité de la mission et des risques qui y sont associés. Une </w:t>
      </w:r>
      <w:r w:rsidRPr="007038E4">
        <w:rPr>
          <w:rFonts w:eastAsia="Times New Roman" w:cs="Times New Roman"/>
          <w:lang w:eastAsia="fr-BE"/>
        </w:rPr>
        <w:t>revue de contrôle qualité d'une mission</w:t>
      </w:r>
      <w:r w:rsidRPr="007038E4">
        <w:rPr>
          <w:rFonts w:eastAsia="Times New Roman"/>
          <w:lang w:eastAsia="fr-BE"/>
        </w:rPr>
        <w:t xml:space="preserve"> ne diminue pas la responsabilité du </w:t>
      </w:r>
      <w:r w:rsidRPr="007038E4">
        <w:rPr>
          <w:rFonts w:eastAsia="Times New Roman" w:cs="Times New Roman"/>
          <w:spacing w:val="-1"/>
          <w:lang w:eastAsia="fr-BE"/>
        </w:rPr>
        <w:t>SP</w:t>
      </w:r>
      <w:r w:rsidRPr="007038E4">
        <w:rPr>
          <w:rFonts w:eastAsia="Times New Roman"/>
          <w:lang w:eastAsia="fr-BE"/>
        </w:rPr>
        <w:t xml:space="preserve"> à l'égard de la mission.</w:t>
      </w:r>
    </w:p>
    <w:p w14:paraId="596DAED6" w14:textId="77777777" w:rsidR="00D372DA" w:rsidRPr="007038E4" w:rsidRDefault="00D372DA" w:rsidP="00D372DA">
      <w:pPr>
        <w:spacing w:after="0"/>
        <w:jc w:val="both"/>
        <w:rPr>
          <w:rFonts w:eastAsia="Times New Roman"/>
          <w:lang w:eastAsia="fr-BE"/>
        </w:rPr>
      </w:pPr>
      <w:r w:rsidRPr="007038E4">
        <w:rPr>
          <w:rFonts w:eastAsia="Times New Roman"/>
          <w:spacing w:val="-2"/>
          <w:lang w:eastAsia="fr-BE"/>
        </w:rPr>
        <w:t>La revue de contrôle qualité de la mission doit comporter au minimum :</w:t>
      </w:r>
    </w:p>
    <w:p w14:paraId="5FD93D87" w14:textId="77777777" w:rsidR="00D372DA" w:rsidRPr="00991668" w:rsidRDefault="00D372DA" w:rsidP="00D372DA">
      <w:pPr>
        <w:pStyle w:val="ListParagraph"/>
        <w:numPr>
          <w:ilvl w:val="0"/>
          <w:numId w:val="22"/>
        </w:numPr>
        <w:spacing w:after="60"/>
        <w:rPr>
          <w:lang w:val="fr-BE" w:eastAsia="nl-NL"/>
        </w:rPr>
      </w:pPr>
      <w:r w:rsidRPr="00991668">
        <w:rPr>
          <w:lang w:val="fr-BE" w:eastAsia="nl-NL"/>
        </w:rPr>
        <w:t>une discussion des questions importantes avec le SP, responsable de la mission ;</w:t>
      </w:r>
    </w:p>
    <w:p w14:paraId="2C1A5290" w14:textId="07DEFDC9" w:rsidR="00D372DA" w:rsidRPr="00991668" w:rsidRDefault="00D372DA" w:rsidP="00D372DA">
      <w:pPr>
        <w:pStyle w:val="ListParagraph"/>
        <w:numPr>
          <w:ilvl w:val="0"/>
          <w:numId w:val="22"/>
        </w:numPr>
        <w:spacing w:after="60"/>
        <w:rPr>
          <w:lang w:val="fr-BE" w:eastAsia="nl-NL"/>
        </w:rPr>
      </w:pPr>
      <w:r w:rsidRPr="00991668">
        <w:rPr>
          <w:lang w:val="fr-BE" w:eastAsia="nl-NL"/>
        </w:rPr>
        <w:t>la revue des états financiers ou de l’objet de la mission ainsi que du projet</w:t>
      </w:r>
      <w:r w:rsidR="00E376F5">
        <w:rPr>
          <w:lang w:val="fr-BE" w:eastAsia="nl-NL"/>
        </w:rPr>
        <w:t xml:space="preserve"> de</w:t>
      </w:r>
      <w:r w:rsidRPr="00991668">
        <w:rPr>
          <w:lang w:val="fr-BE" w:eastAsia="nl-NL"/>
        </w:rPr>
        <w:t xml:space="preserve"> rapport ;</w:t>
      </w:r>
    </w:p>
    <w:p w14:paraId="08DE3515" w14:textId="680DD96B" w:rsidR="00D372DA" w:rsidRPr="007E5FB4" w:rsidRDefault="00D372DA" w:rsidP="00D372DA">
      <w:pPr>
        <w:pStyle w:val="ListParagraph"/>
        <w:numPr>
          <w:ilvl w:val="0"/>
          <w:numId w:val="22"/>
        </w:numPr>
        <w:spacing w:after="60"/>
        <w:rPr>
          <w:lang w:eastAsia="nl-NL"/>
        </w:rPr>
      </w:pPr>
      <w:r w:rsidRPr="00991668">
        <w:rPr>
          <w:lang w:val="fr-BE" w:eastAsia="nl-NL"/>
        </w:rPr>
        <w:t>la revue de la documentation séle</w:t>
      </w:r>
      <w:r w:rsidR="00E376F5">
        <w:rPr>
          <w:lang w:val="fr-BE" w:eastAsia="nl-NL"/>
        </w:rPr>
        <w:t>ctionnée portant sur la mission</w:t>
      </w:r>
      <w:r w:rsidRPr="00991668">
        <w:rPr>
          <w:lang w:val="fr-BE" w:eastAsia="nl-NL"/>
        </w:rPr>
        <w:t xml:space="preserve"> et relative aux jugements importants exercés par l’équipe d’audit et aux conclusions de celles-ci ;</w:t>
      </w:r>
    </w:p>
    <w:p w14:paraId="4FA72724" w14:textId="04AD2220" w:rsidR="00D372DA" w:rsidRPr="007038E4" w:rsidRDefault="00D372DA" w:rsidP="00A41C8B">
      <w:pPr>
        <w:pStyle w:val="ListParagraph"/>
        <w:numPr>
          <w:ilvl w:val="0"/>
          <w:numId w:val="22"/>
        </w:numPr>
        <w:spacing w:after="60"/>
        <w:rPr>
          <w:spacing w:val="-2"/>
        </w:rPr>
      </w:pPr>
      <w:r w:rsidRPr="00A41C8B">
        <w:rPr>
          <w:lang w:val="fr-BE" w:eastAsia="nl-NL"/>
        </w:rPr>
        <w:t>une</w:t>
      </w:r>
      <w:r w:rsidRPr="007038E4">
        <w:rPr>
          <w:lang w:eastAsia="nl-NL"/>
        </w:rPr>
        <w:t xml:space="preserve"> évaluation des conclusions tirées aux fins de la formulation du</w:t>
      </w:r>
      <w:r w:rsidR="00A41C8B">
        <w:rPr>
          <w:lang w:eastAsia="nl-NL"/>
        </w:rPr>
        <w:t xml:space="preserve"> </w:t>
      </w:r>
      <w:r w:rsidRPr="007038E4">
        <w:rPr>
          <w:lang w:eastAsia="nl-NL"/>
        </w:rPr>
        <w:t>rapport et une appréciation du caractère approprié ou non du rapport proposé (cf. norme ISQC 1, § 37)</w:t>
      </w:r>
    </w:p>
    <w:p w14:paraId="5A9578FA"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L’EQCR utilisera une liste standardisée de contrôle qualité pour effectuer la revue et pour constituer une documentation appropriée de cette revue.</w:t>
      </w:r>
    </w:p>
    <w:p w14:paraId="334EF40D" w14:textId="77777777" w:rsidR="00D372DA" w:rsidRPr="007038E4" w:rsidRDefault="00D372DA" w:rsidP="00D372DA">
      <w:pPr>
        <w:spacing w:after="0"/>
        <w:jc w:val="both"/>
        <w:rPr>
          <w:rFonts w:eastAsia="Times New Roman"/>
          <w:lang w:eastAsia="fr-BE"/>
        </w:rPr>
      </w:pPr>
      <w:r w:rsidRPr="007038E4">
        <w:rPr>
          <w:rFonts w:eastAsia="Times New Roman"/>
          <w:spacing w:val="-2"/>
          <w:lang w:eastAsia="fr-BE"/>
        </w:rPr>
        <w:t xml:space="preserve">Dans le cas des entités d’intérêt public (et d'autres organisations visées par la politique du cabinet de révision), la revue de contrôle qualité de la mission </w:t>
      </w:r>
      <w:r w:rsidRPr="007038E4">
        <w:rPr>
          <w:rFonts w:eastAsia="Times New Roman"/>
          <w:lang w:eastAsia="fr-BE"/>
        </w:rPr>
        <w:t>doit aussi prendre en considération les aspects suivants :</w:t>
      </w:r>
    </w:p>
    <w:p w14:paraId="76F55968" w14:textId="77777777" w:rsidR="00D372DA" w:rsidRPr="00991668" w:rsidRDefault="00D372DA" w:rsidP="00D372DA">
      <w:pPr>
        <w:pStyle w:val="ListParagraph"/>
        <w:numPr>
          <w:ilvl w:val="0"/>
          <w:numId w:val="22"/>
        </w:numPr>
        <w:spacing w:after="60"/>
        <w:rPr>
          <w:lang w:val="fr-BE" w:eastAsia="nl-NL"/>
        </w:rPr>
      </w:pPr>
      <w:r w:rsidRPr="00991668">
        <w:rPr>
          <w:lang w:val="fr-BE" w:eastAsia="nl-NL"/>
        </w:rPr>
        <w:t>l’évaluation que le SP a faite de l’indépendance de son cabinet par rapport à la mission ;</w:t>
      </w:r>
    </w:p>
    <w:p w14:paraId="3D73DDF2" w14:textId="30796368" w:rsidR="00D372DA" w:rsidRPr="00991668" w:rsidRDefault="00D372DA" w:rsidP="00D372DA">
      <w:pPr>
        <w:pStyle w:val="ListParagraph"/>
        <w:numPr>
          <w:ilvl w:val="0"/>
          <w:numId w:val="22"/>
        </w:numPr>
        <w:spacing w:after="60"/>
        <w:rPr>
          <w:lang w:val="fr-BE" w:eastAsia="nl-NL"/>
        </w:rPr>
      </w:pPr>
      <w:r w:rsidRPr="00991668">
        <w:rPr>
          <w:lang w:val="fr-BE" w:eastAsia="nl-NL"/>
        </w:rPr>
        <w:t xml:space="preserve">si des </w:t>
      </w:r>
      <w:r w:rsidR="007D2750">
        <w:rPr>
          <w:lang w:val="fr-BE" w:eastAsia="nl-NL"/>
        </w:rPr>
        <w:t>consultations</w:t>
      </w:r>
      <w:r w:rsidRPr="00991668">
        <w:rPr>
          <w:lang w:val="fr-BE" w:eastAsia="nl-NL"/>
        </w:rPr>
        <w:t xml:space="preserve"> ont eu lieu sur des sujets ayant entrainé des divergences d’opinion ou sur d’autres autres sujets difficiles ou controversés, et les conclusi</w:t>
      </w:r>
      <w:r w:rsidR="00A41C8B">
        <w:rPr>
          <w:lang w:val="fr-BE" w:eastAsia="nl-NL"/>
        </w:rPr>
        <w:t>ons tirées de ces consultations </w:t>
      </w:r>
      <w:r w:rsidRPr="00991668">
        <w:rPr>
          <w:lang w:val="fr-BE" w:eastAsia="nl-NL"/>
        </w:rPr>
        <w:t>;</w:t>
      </w:r>
    </w:p>
    <w:p w14:paraId="21166DCC" w14:textId="53E49ECE" w:rsidR="00D372DA" w:rsidRPr="00991668" w:rsidRDefault="00D372DA" w:rsidP="00D372DA">
      <w:pPr>
        <w:pStyle w:val="ListParagraph"/>
        <w:numPr>
          <w:ilvl w:val="0"/>
          <w:numId w:val="22"/>
        </w:numPr>
        <w:spacing w:after="60"/>
        <w:rPr>
          <w:lang w:val="fr-BE" w:eastAsia="nl-NL"/>
        </w:rPr>
      </w:pPr>
      <w:r w:rsidRPr="00991668">
        <w:rPr>
          <w:lang w:val="fr-BE" w:eastAsia="nl-NL"/>
        </w:rPr>
        <w:t>si la documentation sélectionnée pour la revue reflète sur le travail spécifique</w:t>
      </w:r>
      <w:r w:rsidR="00A41C8B">
        <w:rPr>
          <w:lang w:val="fr-BE" w:eastAsia="nl-NL"/>
        </w:rPr>
        <w:t xml:space="preserve"> </w:t>
      </w:r>
      <w:r w:rsidRPr="00991668">
        <w:rPr>
          <w:lang w:val="fr-BE" w:eastAsia="nl-NL"/>
        </w:rPr>
        <w:t>effectué par rapport aux jugements importants exercés et étayent les conclusions dégagées (cf. norme ISQC 1, § 38).</w:t>
      </w:r>
    </w:p>
    <w:p w14:paraId="747EFFA0" w14:textId="77777777" w:rsidR="00D372DA" w:rsidRPr="007038E4" w:rsidRDefault="00D372DA" w:rsidP="00D372DA">
      <w:pPr>
        <w:spacing w:after="120"/>
        <w:jc w:val="both"/>
        <w:rPr>
          <w:rFonts w:eastAsia="Times New Roman" w:cs="Times New Roman"/>
          <w:spacing w:val="-1"/>
          <w:lang w:eastAsia="fr-BE"/>
        </w:rPr>
      </w:pPr>
      <w:r w:rsidRPr="007038E4">
        <w:rPr>
          <w:rFonts w:eastAsia="Times New Roman" w:cs="Times New Roman"/>
          <w:spacing w:val="-1"/>
          <w:lang w:eastAsia="fr-BE"/>
        </w:rPr>
        <w:t xml:space="preserve">Le SP devrait prévoir un </w:t>
      </w:r>
      <w:r w:rsidRPr="007038E4">
        <w:rPr>
          <w:rFonts w:eastAsia="Times New Roman" w:cs="Times New Roman"/>
          <w:b/>
          <w:spacing w:val="-1"/>
          <w:lang w:eastAsia="fr-BE"/>
        </w:rPr>
        <w:t>minimum</w:t>
      </w:r>
      <w:r w:rsidRPr="007038E4">
        <w:rPr>
          <w:rFonts w:eastAsia="Times New Roman" w:cs="Times New Roman"/>
          <w:spacing w:val="-1"/>
          <w:lang w:eastAsia="fr-BE"/>
        </w:rPr>
        <w:t xml:space="preserve"> de </w:t>
      </w:r>
      <w:r w:rsidRPr="00696E13">
        <w:rPr>
          <w:rFonts w:eastAsia="Times New Roman" w:cs="Times New Roman"/>
          <w:spacing w:val="-1"/>
          <w:highlight w:val="yellow"/>
          <w:u w:val="single"/>
          <w:lang w:eastAsia="fr-BE"/>
        </w:rPr>
        <w:t>10</w:t>
      </w:r>
      <w:r w:rsidRPr="0023609E">
        <w:rPr>
          <w:rFonts w:eastAsia="Times New Roman" w:cs="Times New Roman"/>
          <w:spacing w:val="-1"/>
          <w:u w:val="single"/>
          <w:lang w:eastAsia="fr-BE"/>
        </w:rPr>
        <w:t xml:space="preserve"> jours</w:t>
      </w:r>
      <w:r w:rsidRPr="007038E4">
        <w:rPr>
          <w:rFonts w:eastAsia="Times New Roman" w:cs="Times New Roman"/>
          <w:spacing w:val="-1"/>
          <w:lang w:eastAsia="fr-BE"/>
        </w:rPr>
        <w:t xml:space="preserve"> ouvrables par rapport à la date de délivrance du rapport de l’EQCR, deux de ces jours étant attribués à la réalisation et à l'achèvement de la revue. Le temps alloué aux missions plus importantes et plus complexes sera naturellement beaucoup plus long. </w:t>
      </w:r>
      <w:r w:rsidRPr="00991668">
        <w:t xml:space="preserve">La procédure que le SP établit vise à permettre à l’EQCR de disposer de suffisamment de temps pour effectuer sa mission. Par exemple, il sera mieux d’impliquer l’EQCR dès la planification de la mission. </w:t>
      </w:r>
      <w:r w:rsidRPr="007038E4">
        <w:rPr>
          <w:rFonts w:eastAsia="Times New Roman" w:cs="Times New Roman"/>
          <w:spacing w:val="-1"/>
          <w:lang w:eastAsia="fr-BE"/>
        </w:rPr>
        <w:t>Le rapport relatif à la mission ne doit pas porter une date antérieure à l'achèvement de la revue de contrôle qualité de la mission.</w:t>
      </w:r>
    </w:p>
    <w:p w14:paraId="47219922" w14:textId="77777777" w:rsidR="00D372DA" w:rsidRPr="007038E4" w:rsidRDefault="00D372DA" w:rsidP="00D372DA">
      <w:pPr>
        <w:spacing w:before="240" w:after="120"/>
        <w:jc w:val="both"/>
        <w:rPr>
          <w:highlight w:val="yellow"/>
          <w:lang w:eastAsia="fr-BE"/>
        </w:rPr>
      </w:pPr>
      <w:r w:rsidRPr="007038E4">
        <w:rPr>
          <w:lang w:eastAsia="fr-BE"/>
        </w:rPr>
        <w:t>Afin de respecter les dispositions légales et normatives applicables en Belgique en ce qui concerne la revue de contrôle qualité de la mission,</w:t>
      </w:r>
      <w:r w:rsidRPr="007038E4">
        <w:rPr>
          <w:highlight w:val="yellow"/>
          <w:lang w:eastAsia="fr-BE"/>
        </w:rPr>
        <w:t xml:space="preserve"> le SP utilise les checklists suivantes :</w:t>
      </w:r>
    </w:p>
    <w:p w14:paraId="6EFC7881" w14:textId="77777777" w:rsidR="00D372DA" w:rsidRPr="007038E4" w:rsidRDefault="00D372DA" w:rsidP="00D372DA">
      <w:pPr>
        <w:spacing w:after="120"/>
        <w:jc w:val="both"/>
        <w:rPr>
          <w:rFonts w:eastAsia="Times New Roman" w:cs="Times New Roman"/>
          <w:lang w:eastAsia="nl-NL"/>
        </w:rPr>
      </w:pPr>
      <w:r w:rsidRPr="007038E4">
        <w:rPr>
          <w:rFonts w:eastAsia="Times New Roman"/>
          <w:i/>
          <w:highlight w:val="yellow"/>
          <w:lang w:eastAsia="fr-BE"/>
        </w:rPr>
        <w:t>[lister ici les checklists et exemples que le SP utilise, après les avoir adaptés en fonction des circonstances qui lui sont propres, parmi la liste suivante :</w:t>
      </w:r>
    </w:p>
    <w:p w14:paraId="66A7CDD2" w14:textId="6939C8D7" w:rsidR="00D372DA" w:rsidRPr="00991668" w:rsidRDefault="002B339C" w:rsidP="00D372DA">
      <w:pPr>
        <w:pStyle w:val="ListParagraph"/>
        <w:rPr>
          <w:highlight w:val="yellow"/>
          <w:lang w:val="fr-BE"/>
        </w:rPr>
      </w:pPr>
      <w:hyperlink w:anchor="_Check-list_Tableau_de_2" w:history="1">
        <w:r w:rsidR="00D372DA" w:rsidRPr="00991668">
          <w:rPr>
            <w:highlight w:val="yellow"/>
            <w:lang w:val="fr-BE"/>
          </w:rPr>
          <w:t>Checklist Tableau de planification et de contrôle des revues de contrôle qualité de la mission</w:t>
        </w:r>
      </w:hyperlink>
    </w:p>
    <w:p w14:paraId="4E8FCCED" w14:textId="68DAC2A2" w:rsidR="00D372DA" w:rsidRPr="00991668" w:rsidRDefault="002B339C" w:rsidP="00D372DA">
      <w:pPr>
        <w:pStyle w:val="ListParagraph"/>
        <w:rPr>
          <w:highlight w:val="yellow"/>
          <w:lang w:val="fr-BE"/>
        </w:rPr>
      </w:pPr>
      <w:hyperlink w:anchor="_Check-list_Revue_de_1" w:history="1">
        <w:r w:rsidR="00D372DA" w:rsidRPr="00991668">
          <w:rPr>
            <w:highlight w:val="yellow"/>
            <w:lang w:val="fr-BE"/>
          </w:rPr>
          <w:t>Checklist Revue de contrôle qualité de la mission</w:t>
        </w:r>
      </w:hyperlink>
      <w:r w:rsidR="00D372DA" w:rsidRPr="00991668">
        <w:rPr>
          <w:lang w:val="fr-BE"/>
        </w:rPr>
        <w:t>]</w:t>
      </w:r>
    </w:p>
    <w:p w14:paraId="7DB57F8E" w14:textId="77777777" w:rsidR="00D372DA" w:rsidRPr="007038E4" w:rsidRDefault="00D372DA" w:rsidP="00D372DA">
      <w:pPr>
        <w:spacing w:after="120"/>
        <w:jc w:val="both"/>
        <w:rPr>
          <w:rFonts w:eastAsia="Times New Roman" w:cs="Times New Roman"/>
          <w:spacing w:val="-1"/>
          <w:lang w:eastAsia="fr-BE"/>
        </w:rPr>
      </w:pPr>
      <w:r w:rsidRPr="00991668">
        <w:rPr>
          <w:rFonts w:eastAsia="Times New Roman" w:cs="Times New Roman"/>
          <w:bCs/>
          <w:i/>
          <w:lang w:eastAsia="fr-BE"/>
        </w:rPr>
        <w:t>Pour rappel, ces documents sont fournis par l’ICCI à titre d’exemple et doivent être adaptés et complétés par le SP si celui-ci souhaite l’utiliser pour réaliser son manuel relatif au système interne de contrôle qualité.</w:t>
      </w:r>
    </w:p>
    <w:p w14:paraId="36EB5429" w14:textId="2F6A834F" w:rsidR="00D372DA" w:rsidRPr="007038E4" w:rsidRDefault="00D372DA" w:rsidP="00D372DA">
      <w:pPr>
        <w:pStyle w:val="Heading4"/>
      </w:pPr>
      <w:r w:rsidRPr="007038E4">
        <w:t>5.4.2</w:t>
      </w:r>
      <w:r w:rsidRPr="007038E4">
        <w:tab/>
      </w:r>
      <w:r w:rsidR="00A41C8B">
        <w:t>Personne chargée de la revue de</w:t>
      </w:r>
      <w:r w:rsidRPr="007038E4">
        <w:t xml:space="preserve"> contrôle qualité de la mission</w:t>
      </w:r>
      <w:r w:rsidR="00A41C8B">
        <w:t xml:space="preserve"> (EQCR)</w:t>
      </w:r>
      <w:r w:rsidRPr="007038E4">
        <w:t xml:space="preserve"> (§39-41 et A50 norme ISQC 1)</w:t>
      </w:r>
    </w:p>
    <w:p w14:paraId="7D08802F" w14:textId="77777777" w:rsidR="00D372DA" w:rsidRPr="007038E4" w:rsidRDefault="00D372DA" w:rsidP="00D372DA">
      <w:pPr>
        <w:spacing w:after="120"/>
        <w:jc w:val="both"/>
        <w:rPr>
          <w:rFonts w:eastAsia="Times New Roman"/>
          <w:lang w:eastAsia="fr-BE"/>
        </w:rPr>
      </w:pPr>
      <w:r w:rsidRPr="007038E4">
        <w:rPr>
          <w:rFonts w:eastAsia="Times New Roman"/>
          <w:spacing w:val="-2"/>
          <w:lang w:eastAsia="fr-BE"/>
        </w:rPr>
        <w:t xml:space="preserve">Le SP a la responsabilité de déterminer si les </w:t>
      </w:r>
      <w:r w:rsidRPr="007038E4">
        <w:rPr>
          <w:rFonts w:eastAsia="Times New Roman"/>
          <w:lang w:eastAsia="fr-BE"/>
        </w:rPr>
        <w:t>EQCR choisis possèdent les qualifications requises.</w:t>
      </w:r>
    </w:p>
    <w:p w14:paraId="4A2A7C5E" w14:textId="77777777" w:rsidR="00D372DA" w:rsidRPr="007038E4" w:rsidRDefault="00D372DA" w:rsidP="00D372DA">
      <w:pPr>
        <w:spacing w:after="120"/>
        <w:jc w:val="both"/>
        <w:rPr>
          <w:rFonts w:eastAsia="Times New Roman"/>
          <w:lang w:eastAsia="fr-BE"/>
        </w:rPr>
      </w:pPr>
      <w:r w:rsidRPr="007038E4">
        <w:rPr>
          <w:rFonts w:eastAsia="Times New Roman"/>
          <w:spacing w:val="-2"/>
          <w:lang w:eastAsia="fr-BE"/>
        </w:rPr>
        <w:t xml:space="preserve">L’EQCR </w:t>
      </w:r>
      <w:r w:rsidRPr="007038E4">
        <w:rPr>
          <w:rFonts w:eastAsia="Times New Roman"/>
          <w:lang w:eastAsia="fr-BE"/>
        </w:rPr>
        <w:t xml:space="preserve">doit avoir les qualifications requises conformément au paragraphe 39 de la norme ISQC1, à savoir qui a l’expérience et l’autorité suffisantes et appropriées et exerçant la fonction de revue de contrôle qualité </w:t>
      </w:r>
      <w:r w:rsidRPr="007038E4">
        <w:rPr>
          <w:rFonts w:eastAsia="Times New Roman"/>
          <w:lang w:eastAsia="fr-BE"/>
        </w:rPr>
        <w:lastRenderedPageBreak/>
        <w:t>des missions du SP. En Belgique, conformément à la norme relative à l'application de la norme ISQC 1 en Belgique, cette personne doit avoir la qualité de réviseur d'entreprises.</w:t>
      </w:r>
    </w:p>
    <w:p w14:paraId="04549196" w14:textId="3B61E768" w:rsidR="00796A91" w:rsidRDefault="00D372DA" w:rsidP="00796A91">
      <w:pPr>
        <w:spacing w:after="120"/>
        <w:jc w:val="both"/>
        <w:rPr>
          <w:rFonts w:eastAsia="Times New Roman"/>
          <w:lang w:eastAsia="fr-BE"/>
        </w:rPr>
      </w:pPr>
      <w:r w:rsidRPr="007038E4">
        <w:rPr>
          <w:rFonts w:eastAsia="Times New Roman"/>
          <w:lang w:eastAsia="fr-BE"/>
        </w:rPr>
        <w:t>L’</w:t>
      </w:r>
      <w:r w:rsidRPr="007038E4">
        <w:rPr>
          <w:rFonts w:eastAsia="Times New Roman" w:cs="Times New Roman"/>
          <w:spacing w:val="-1"/>
          <w:lang w:eastAsia="fr-BE"/>
        </w:rPr>
        <w:t>EQCR</w:t>
      </w:r>
      <w:r w:rsidRPr="007038E4">
        <w:rPr>
          <w:rFonts w:eastAsia="Times New Roman"/>
          <w:lang w:eastAsia="fr-BE"/>
        </w:rPr>
        <w:t xml:space="preserve"> ne peut être un membre de l'équipe de mission et ne peut, directement ou indirectement, revoir son propre travail ou prendre des décisions importantes concernant la réalisation de la mission</w:t>
      </w:r>
      <w:bookmarkStart w:id="271" w:name="_Hlk24451014"/>
      <w:r w:rsidR="00796A91" w:rsidRPr="00796A91">
        <w:rPr>
          <w:rFonts w:eastAsia="Times New Roman"/>
          <w:lang w:eastAsia="fr-BE"/>
        </w:rPr>
        <w:t xml:space="preserve"> </w:t>
      </w:r>
      <w:ins w:id="272" w:author="Author">
        <w:r w:rsidR="00796A91">
          <w:rPr>
            <w:rFonts w:eastAsia="Times New Roman"/>
            <w:lang w:eastAsia="fr-BE"/>
          </w:rPr>
          <w:t>et</w:t>
        </w:r>
        <w:r w:rsidR="00796A91">
          <w:t xml:space="preserve"> </w:t>
        </w:r>
        <w:r w:rsidR="00796A91">
          <w:rPr>
            <w:rFonts w:eastAsia="Times New Roman"/>
            <w:lang w:eastAsia="fr-BE"/>
          </w:rPr>
          <w:t>ne peut être soumis à d'autres considérations qui compromettraient son objectivité</w:t>
        </w:r>
      </w:ins>
      <w:r w:rsidR="00796A91">
        <w:rPr>
          <w:rFonts w:eastAsia="Times New Roman"/>
          <w:lang w:eastAsia="fr-BE"/>
        </w:rPr>
        <w:t>.</w:t>
      </w:r>
      <w:bookmarkEnd w:id="271"/>
    </w:p>
    <w:p w14:paraId="0E4C0262" w14:textId="77777777" w:rsidR="00D372DA" w:rsidRPr="007038E4" w:rsidRDefault="00D372DA" w:rsidP="00D372DA">
      <w:pPr>
        <w:spacing w:after="120"/>
        <w:jc w:val="both"/>
        <w:rPr>
          <w:rFonts w:eastAsia="Times New Roman"/>
          <w:lang w:eastAsia="fr-BE"/>
        </w:rPr>
      </w:pPr>
      <w:r w:rsidRPr="007038E4">
        <w:rPr>
          <w:rFonts w:eastAsia="Times New Roman"/>
          <w:lang w:eastAsia="fr-BE"/>
        </w:rPr>
        <w:t xml:space="preserve">Il n'est pas inhabituel que l'équipe de mission consulte l’EQCR pendant la mission. Cette consultation n'affecte normalement pas l'objectivité de l’EQCR, dans la mesure où le SP (et non pas l’EQCR) prend </w:t>
      </w:r>
      <w:r w:rsidRPr="007038E4">
        <w:rPr>
          <w:rFonts w:eastAsia="Times New Roman"/>
          <w:spacing w:val="-2"/>
          <w:lang w:eastAsia="fr-BE"/>
        </w:rPr>
        <w:t xml:space="preserve">les décisions finales et où le point n'est pas trop important. Ce processus permet d'éviter que des </w:t>
      </w:r>
      <w:r w:rsidRPr="007038E4">
        <w:rPr>
          <w:rFonts w:eastAsia="Times New Roman"/>
          <w:lang w:eastAsia="fr-BE"/>
        </w:rPr>
        <w:t>divergences d'opinions surviennent plus tard au cours de la mission.</w:t>
      </w:r>
    </w:p>
    <w:p w14:paraId="150413A4" w14:textId="619D8291" w:rsidR="00D372DA" w:rsidRDefault="00D372DA" w:rsidP="00D372DA">
      <w:pPr>
        <w:spacing w:after="120"/>
        <w:jc w:val="both"/>
        <w:rPr>
          <w:rFonts w:eastAsia="Times New Roman"/>
          <w:lang w:eastAsia="fr-BE"/>
        </w:rPr>
      </w:pPr>
      <w:r w:rsidRPr="007038E4">
        <w:rPr>
          <w:rFonts w:eastAsia="Times New Roman"/>
          <w:lang w:eastAsia="fr-BE"/>
        </w:rPr>
        <w:t xml:space="preserve">Si </w:t>
      </w:r>
      <w:r w:rsidRPr="007038E4">
        <w:rPr>
          <w:rFonts w:eastAsia="Times New Roman" w:cs="Times New Roman"/>
          <w:spacing w:val="-1"/>
          <w:lang w:eastAsia="fr-BE"/>
        </w:rPr>
        <w:t>l'objectivité</w:t>
      </w:r>
      <w:r w:rsidRPr="007038E4">
        <w:rPr>
          <w:rFonts w:eastAsia="Times New Roman"/>
          <w:lang w:eastAsia="fr-BE"/>
        </w:rPr>
        <w:t xml:space="preserve"> de l’EQCR est affectée en raison d'une consultation sur un point précis, le SP doit nommer un autre EQCR.</w:t>
      </w:r>
    </w:p>
    <w:p w14:paraId="1F0CCD14" w14:textId="77777777" w:rsidR="00796A91" w:rsidRDefault="00796A91" w:rsidP="00796A91">
      <w:pPr>
        <w:spacing w:after="120"/>
        <w:jc w:val="both"/>
        <w:rPr>
          <w:rFonts w:eastAsia="Times New Roman"/>
          <w:b/>
          <w:lang w:eastAsia="fr-BE"/>
        </w:rPr>
      </w:pPr>
      <w:bookmarkStart w:id="273" w:name="_Hlk24451087"/>
      <w:ins w:id="274" w:author="Author">
        <w:r>
          <w:rPr>
            <w:rFonts w:eastAsia="Times New Roman"/>
            <w:lang w:eastAsia="fr-BE"/>
          </w:rPr>
          <w:t>L’EQCR devra documenter en conclusion de son rapport qu’il n'a pas connaissance de problèmes non résolus dans le dossier qui l'auraient amené à considérer que les jugements importants exercés par l'équipe affectée à la mission et les conclusions auxquelles elle est parvenue, n'étaient pas appropriés.</w:t>
        </w:r>
      </w:ins>
      <w:bookmarkEnd w:id="273"/>
    </w:p>
    <w:p w14:paraId="58722A3B" w14:textId="359C294B" w:rsidR="00D372DA" w:rsidRPr="00991668" w:rsidRDefault="00D372DA" w:rsidP="00D372DA">
      <w:pPr>
        <w:spacing w:after="120"/>
        <w:jc w:val="both"/>
        <w:rPr>
          <w:rFonts w:eastAsia="Times New Roman" w:cs="Times New Roman"/>
          <w:lang w:eastAsia="nl-NL"/>
        </w:rPr>
      </w:pPr>
      <w:r w:rsidRPr="00991668">
        <w:rPr>
          <w:rFonts w:eastAsia="Times New Roman" w:cs="Times New Roman"/>
          <w:lang w:eastAsia="nl-NL"/>
        </w:rPr>
        <w:t xml:space="preserve">Un exemple de lettre de mission (EQCR) est fourni dans le présent manuel. </w:t>
      </w:r>
      <w:del w:id="275" w:author="Author">
        <w:r w:rsidR="00EF3773" w:rsidRPr="00991668" w:rsidDel="00277829">
          <w:rPr>
            <w:rFonts w:eastAsia="Times New Roman" w:cs="Times New Roman"/>
            <w:lang w:eastAsia="nl-NL"/>
          </w:rPr>
          <w:delText>Concernant la responsabilité, il est renvoyé à l</w:delText>
        </w:r>
        <w:r w:rsidR="00EF3773" w:rsidRPr="00991668" w:rsidDel="007E379B">
          <w:rPr>
            <w:rFonts w:eastAsia="Times New Roman" w:cs="Times New Roman"/>
            <w:lang w:eastAsia="nl-NL"/>
          </w:rPr>
          <w:delText xml:space="preserve">a </w:delText>
        </w:r>
        <w:r w:rsidR="00EF3773" w:rsidRPr="00795524" w:rsidDel="007E379B">
          <w:rPr>
            <w:rFonts w:eastAsia="Times New Roman" w:cs="Times New Roman"/>
            <w:lang w:eastAsia="nl-NL"/>
          </w:rPr>
          <w:delText>Circulaire 2014/02</w:delText>
        </w:r>
        <w:r w:rsidR="00EF3773" w:rsidRPr="00991668" w:rsidDel="007E379B">
          <w:rPr>
            <w:rFonts w:eastAsia="Times New Roman" w:cs="Times New Roman"/>
            <w:lang w:eastAsia="nl-NL"/>
          </w:rPr>
          <w:delText>de l’IRE</w:delText>
        </w:r>
        <w:r w:rsidR="00EF3773" w:rsidDel="007E379B">
          <w:rPr>
            <w:rFonts w:eastAsia="Times New Roman" w:cs="Times New Roman"/>
            <w:lang w:eastAsia="nl-NL"/>
          </w:rPr>
          <w:delText xml:space="preserve"> </w:delText>
        </w:r>
        <w:bookmarkStart w:id="276" w:name="_Hlk528144965"/>
        <w:r w:rsidR="00EF3773" w:rsidDel="007E379B">
          <w:rPr>
            <w:rFonts w:eastAsia="Times New Roman" w:cs="Times New Roman"/>
            <w:lang w:eastAsia="nl-NL"/>
          </w:rPr>
          <w:delText>(mise à jour en cours, à suivre dans les avis IRE 2018</w:delText>
        </w:r>
        <w:r w:rsidR="00EF3773" w:rsidDel="00277829">
          <w:rPr>
            <w:rFonts w:eastAsia="Times New Roman" w:cs="Times New Roman"/>
            <w:lang w:eastAsia="nl-NL"/>
          </w:rPr>
          <w:delText xml:space="preserve"> sur )</w:delText>
        </w:r>
        <w:r w:rsidR="00EF3773" w:rsidRPr="00991668" w:rsidDel="00277829">
          <w:rPr>
            <w:rFonts w:eastAsia="Times New Roman" w:cs="Times New Roman"/>
            <w:lang w:eastAsia="nl-NL"/>
          </w:rPr>
          <w:delText>.</w:delText>
        </w:r>
      </w:del>
      <w:bookmarkEnd w:id="276"/>
    </w:p>
    <w:p w14:paraId="2ECB075B" w14:textId="77777777" w:rsidR="00D372DA" w:rsidRPr="007038E4" w:rsidRDefault="00D372DA" w:rsidP="00D372DA">
      <w:pPr>
        <w:pStyle w:val="Heading2"/>
        <w:rPr>
          <w:spacing w:val="-2"/>
          <w:lang w:eastAsia="fr-BE"/>
        </w:rPr>
      </w:pPr>
      <w:bookmarkStart w:id="277" w:name="_Toc527035138"/>
      <w:bookmarkStart w:id="278" w:name="_Toc23781118"/>
      <w:r w:rsidRPr="007038E4">
        <w:rPr>
          <w:lang w:eastAsia="nl-NL"/>
        </w:rPr>
        <w:lastRenderedPageBreak/>
        <w:t>6. Surveillance (monitoring) (§48-56 et A68 et A72 norme ISQC 1)</w:t>
      </w:r>
      <w:bookmarkEnd w:id="277"/>
      <w:bookmarkEnd w:id="278"/>
    </w:p>
    <w:p w14:paraId="3DE5F371" w14:textId="3B43A1B6" w:rsidR="00D372DA" w:rsidRPr="007038E4" w:rsidRDefault="00D372DA" w:rsidP="00D372DA">
      <w:pPr>
        <w:spacing w:after="0"/>
        <w:jc w:val="both"/>
        <w:rPr>
          <w:rFonts w:eastAsia="Times New Roman"/>
          <w:spacing w:val="-1"/>
          <w:lang w:eastAsia="fr-BE"/>
        </w:rPr>
      </w:pPr>
      <w:r w:rsidRPr="007038E4">
        <w:rPr>
          <w:rFonts w:eastAsia="Times New Roman"/>
          <w:spacing w:val="-2"/>
          <w:lang w:eastAsia="fr-BE"/>
        </w:rPr>
        <w:t xml:space="preserve">Les politiques et procédures de contrôle qualité sont un élément clé du système de contrôle interne du </w:t>
      </w:r>
      <w:r w:rsidRPr="007038E4">
        <w:rPr>
          <w:rFonts w:eastAsia="Times New Roman"/>
          <w:spacing w:val="-1"/>
          <w:lang w:eastAsia="fr-BE"/>
        </w:rPr>
        <w:t xml:space="preserve">cabinet de révision. La surveillance est un élément distinct du système interne de contrôle qualité. Il consiste principalement à </w:t>
      </w:r>
      <w:r w:rsidRPr="007038E4">
        <w:rPr>
          <w:rFonts w:eastAsia="Times New Roman"/>
          <w:lang w:eastAsia="fr-BE"/>
        </w:rPr>
        <w:t xml:space="preserve">comprendre le système interne de contrôle qualité et à déterminer— au moyen d'entrevues, de tests de </w:t>
      </w:r>
      <w:r w:rsidRPr="007038E4">
        <w:rPr>
          <w:rFonts w:eastAsia="Times New Roman"/>
          <w:spacing w:val="-1"/>
          <w:lang w:eastAsia="fr-BE"/>
        </w:rPr>
        <w:t>cheminement et d'inspections des dossiers de la mission et autres documents pertinents au fonctionnement du système interne de contrôle qualité (par exemple, les dossiers de formation et de perfectionnement professionnel continu et les confirmations d'indépendance) — si la conception et le fonctionnement de ce système de contrôle sont efficaces et dans quelle mesure ils le sont. La surveillance comprend également la formulation de recommandations pour améliorer le système, en particulier si des faiblesses sont détectées ou si les normes et pratiques professionnelles ont changé.</w:t>
      </w:r>
    </w:p>
    <w:p w14:paraId="39B91788" w14:textId="77777777" w:rsidR="00D372DA" w:rsidRPr="007038E4" w:rsidRDefault="00D372DA" w:rsidP="00D372DA">
      <w:pPr>
        <w:spacing w:after="0"/>
        <w:jc w:val="both"/>
        <w:rPr>
          <w:rFonts w:eastAsia="Times New Roman"/>
          <w:lang w:eastAsia="fr-BE"/>
        </w:rPr>
      </w:pPr>
    </w:p>
    <w:p w14:paraId="3843AD5E" w14:textId="3B2B75B6" w:rsidR="00EF3773" w:rsidRPr="00991668" w:rsidRDefault="00EF3773" w:rsidP="00EF3773">
      <w:pPr>
        <w:spacing w:after="0"/>
        <w:jc w:val="both"/>
      </w:pPr>
      <w:bookmarkStart w:id="279" w:name="_Hlk528144994"/>
      <w:r w:rsidRPr="007038E4">
        <w:rPr>
          <w:rFonts w:eastAsia="Times New Roman"/>
          <w:spacing w:val="-2"/>
          <w:lang w:eastAsia="fr-BE"/>
        </w:rPr>
        <w:t xml:space="preserve">Le SP </w:t>
      </w:r>
      <w:r>
        <w:rPr>
          <w:rFonts w:eastAsia="Times New Roman"/>
          <w:spacing w:val="-2"/>
          <w:lang w:eastAsia="fr-BE"/>
        </w:rPr>
        <w:t>doit</w:t>
      </w:r>
      <w:r w:rsidRPr="007038E4">
        <w:rPr>
          <w:rFonts w:eastAsia="Times New Roman"/>
          <w:spacing w:val="-2"/>
          <w:lang w:eastAsia="fr-BE"/>
        </w:rPr>
        <w:t xml:space="preserve"> attribuer la responsabilit</w:t>
      </w:r>
      <w:r>
        <w:rPr>
          <w:rFonts w:eastAsia="Times New Roman"/>
          <w:spacing w:val="-2"/>
          <w:lang w:eastAsia="fr-BE"/>
        </w:rPr>
        <w:t xml:space="preserve">é du processus de surveillance </w:t>
      </w:r>
      <w:r w:rsidRPr="007038E4">
        <w:rPr>
          <w:rFonts w:eastAsia="Times New Roman"/>
          <w:spacing w:val="-2"/>
          <w:lang w:eastAsia="fr-BE"/>
        </w:rPr>
        <w:t>à un</w:t>
      </w:r>
      <w:ins w:id="280" w:author="Author">
        <w:r>
          <w:rPr>
            <w:rFonts w:eastAsia="Times New Roman"/>
            <w:spacing w:val="-2"/>
            <w:lang w:eastAsia="fr-BE"/>
          </w:rPr>
          <w:t>e personne</w:t>
        </w:r>
      </w:ins>
      <w:r>
        <w:rPr>
          <w:rFonts w:eastAsia="Times New Roman"/>
          <w:spacing w:val="-2"/>
          <w:lang w:eastAsia="fr-BE"/>
        </w:rPr>
        <w:t xml:space="preserve"> </w:t>
      </w:r>
      <w:del w:id="281" w:author="Author">
        <w:r w:rsidRPr="00AE36E5" w:rsidDel="00946E28">
          <w:rPr>
            <w:rFonts w:eastAsia="Times New Roman"/>
            <w:spacing w:val="-2"/>
            <w:lang w:eastAsia="fr-BE"/>
          </w:rPr>
          <w:delText>réviseur d’entreprises externe (le cas échéant l’EQCR, à condition qu’il n’y ait pas de risque d’auto-contrôle)</w:delText>
        </w:r>
      </w:del>
      <w:r w:rsidRPr="00AE36E5">
        <w:rPr>
          <w:rFonts w:eastAsia="Times New Roman"/>
          <w:spacing w:val="-2"/>
          <w:lang w:eastAsia="fr-BE"/>
        </w:rPr>
        <w:t>,</w:t>
      </w:r>
      <w:r w:rsidRPr="007038E4">
        <w:rPr>
          <w:rFonts w:eastAsia="Times New Roman"/>
          <w:spacing w:val="-2"/>
          <w:lang w:eastAsia="fr-BE"/>
        </w:rPr>
        <w:t xml:space="preserve"> </w:t>
      </w:r>
      <w:del w:id="282" w:author="Author">
        <w:r w:rsidRPr="007038E4" w:rsidDel="00634ECB">
          <w:rPr>
            <w:rFonts w:eastAsia="Times New Roman"/>
            <w:lang w:eastAsia="fr-BE"/>
          </w:rPr>
          <w:delText xml:space="preserve">à condition que cette personne ait </w:delText>
        </w:r>
      </w:del>
      <w:ins w:id="283" w:author="Author">
        <w:r>
          <w:rPr>
            <w:rFonts w:eastAsia="Times New Roman"/>
            <w:spacing w:val="-2"/>
            <w:lang w:eastAsia="fr-BE"/>
          </w:rPr>
          <w:t xml:space="preserve">qui a </w:t>
        </w:r>
      </w:ins>
      <w:r w:rsidRPr="007038E4">
        <w:rPr>
          <w:rFonts w:eastAsia="Times New Roman"/>
          <w:lang w:eastAsia="fr-BE"/>
        </w:rPr>
        <w:t>les qualifications requises conformément au paragraphe 48,b, de la norme ISQC1, à savoir l’expérience et l’autorité suffisantes et appropriées</w:t>
      </w:r>
      <w:ins w:id="284" w:author="Author">
        <w:r>
          <w:rPr>
            <w:rFonts w:eastAsia="Times New Roman"/>
            <w:lang w:eastAsia="fr-BE"/>
          </w:rPr>
          <w:t xml:space="preserve"> </w:t>
        </w:r>
        <w:r w:rsidRPr="00AE36E5">
          <w:rPr>
            <w:rFonts w:eastAsia="Times New Roman"/>
            <w:spacing w:val="-2"/>
            <w:lang w:eastAsia="fr-BE"/>
          </w:rPr>
          <w:t>(le cas échéant l’EQCR, à condition qu’il n’y ait pas de risque d’auto-contrôle)</w:t>
        </w:r>
      </w:ins>
      <w:r w:rsidRPr="007038E4">
        <w:rPr>
          <w:rFonts w:eastAsia="Times New Roman"/>
          <w:lang w:eastAsia="fr-BE"/>
        </w:rPr>
        <w:t xml:space="preserve">. </w:t>
      </w:r>
      <w:bookmarkStart w:id="285" w:name="_Hlk23167068"/>
      <w:ins w:id="286" w:author="Author">
        <w:r>
          <w:rPr>
            <w:rFonts w:eastAsia="Times New Roman" w:cs="Times New Roman"/>
            <w:lang w:eastAsia="fr-BE"/>
          </w:rPr>
          <w:t>Le SP sera attentif, en confiant la mission de monitoring à une personne extérieure qualifiée, à ce qu’il ne soit pas porté atteinte au secret professionnel. Dans ce contexte, l</w:t>
        </w:r>
        <w:r w:rsidRPr="00355E79">
          <w:t xml:space="preserve">orsque le </w:t>
        </w:r>
        <w:r>
          <w:t>SP</w:t>
        </w:r>
        <w:r w:rsidRPr="00355E79">
          <w:t xml:space="preserve"> fait appel à une</w:t>
        </w:r>
        <w:r>
          <w:t xml:space="preserve"> personne extérieure qualifiée pour cette fonction,</w:t>
        </w:r>
        <w:r w:rsidRPr="00355E79">
          <w:t xml:space="preserve"> </w:t>
        </w:r>
        <w:r>
          <w:t>le Conseil de l’IRE recommande</w:t>
        </w:r>
        <w:r w:rsidRPr="00355E79">
          <w:t xml:space="preserve"> </w:t>
        </w:r>
        <w:r>
          <w:t xml:space="preserve">que </w:t>
        </w:r>
        <w:r w:rsidRPr="00355E79">
          <w:t xml:space="preserve">celle-ci </w:t>
        </w:r>
        <w:r>
          <w:t>soit</w:t>
        </w:r>
        <w:r w:rsidRPr="00355E79">
          <w:t xml:space="preserve"> un réviseur d’entreprises et ceci compte tenu</w:t>
        </w:r>
        <w:r>
          <w:t xml:space="preserve">, entre autres, </w:t>
        </w:r>
        <w:r w:rsidRPr="00355E79">
          <w:t>du secret professionnel qui s’impose tant lors du suivi et de l’évaluation du système de contrôle qualité que lors de l’inspection d’un dossier</w:t>
        </w:r>
        <w:r>
          <w:t xml:space="preserve"> </w:t>
        </w:r>
        <w:r w:rsidRPr="00971C7D">
          <w:t>(</w:t>
        </w:r>
        <w:r w:rsidRPr="00971C7D">
          <w:rPr>
            <w:u w:val="single"/>
          </w:rPr>
          <w:t>voir</w:t>
        </w:r>
        <w:r w:rsidR="00131CF3">
          <w:rPr>
            <w:u w:val="single"/>
          </w:rPr>
          <w:t xml:space="preserve"> </w:t>
        </w:r>
        <w:bookmarkStart w:id="287" w:name="_GoBack"/>
        <w:bookmarkEnd w:id="287"/>
        <w:r w:rsidR="00131CF3" w:rsidRPr="00C14EF7">
          <w:rPr>
            <w:highlight w:val="cyan"/>
          </w:rPr>
          <w:t>Avis 2019/16 : Norme ISQC 1 et loi du 7 décembre 2016 : revue de contrôle qualité de la mission et surveillance du système interne de contrôle qualité (monitoring) – remplacement de l’Avis 2019/</w:t>
        </w:r>
        <w:r w:rsidR="00131CF3" w:rsidRPr="00131CF3">
          <w:rPr>
            <w:highlight w:val="cyan"/>
          </w:rPr>
          <w:t>04</w:t>
        </w:r>
        <w:del w:id="288" w:author="Author">
          <w:r w:rsidRPr="00131CF3" w:rsidDel="00131CF3">
            <w:rPr>
              <w:highlight w:val="cyan"/>
              <w:u w:val="single"/>
              <w:rPrChange w:id="289" w:author="Author">
                <w:rPr>
                  <w:u w:val="single"/>
                </w:rPr>
              </w:rPrChange>
            </w:rPr>
            <w:delText xml:space="preserve"> Avis 2019/04 : Norme ISQC 1 et loi du 7 décembre 2016 : revue de contrôle qualité de la mission et surveillance du système interne de contrôle qualité (monitoring</w:delText>
          </w:r>
          <w:r w:rsidRPr="00971C7D" w:rsidDel="00131CF3">
            <w:rPr>
              <w:u w:val="single"/>
            </w:rPr>
            <w:delText>)</w:delText>
          </w:r>
        </w:del>
        <w:r>
          <w:t>)</w:t>
        </w:r>
        <w:r w:rsidRPr="00355E79">
          <w:t>.</w:t>
        </w:r>
        <w:r>
          <w:t xml:space="preserve"> Cette recommandation vise tant un réviseur d’entreprises qu’un réviseur légalement empêché mais écarte le réviseur d’entreprises honoraires puisque</w:t>
        </w:r>
        <w:r w:rsidRPr="00F077A8">
          <w:t xml:space="preserve"> par définition, il </w:t>
        </w:r>
        <w:r>
          <w:t>n’est plus</w:t>
        </w:r>
        <w:r w:rsidRPr="00F077A8">
          <w:t xml:space="preserve"> réviseur d’entreprises.</w:t>
        </w:r>
        <w:r>
          <w:t xml:space="preserve"> </w:t>
        </w:r>
      </w:ins>
      <w:bookmarkEnd w:id="285"/>
      <w:del w:id="290" w:author="Author">
        <w:r w:rsidDel="00634ECB">
          <w:rPr>
            <w:rFonts w:eastAsia="Times New Roman"/>
            <w:lang w:eastAsia="fr-BE"/>
          </w:rPr>
          <w:delText>En raison du secret professionnel lié entre autres aux informations relatives à l’acceptation du client et au processus d’inspection, ce</w:delText>
        </w:r>
        <w:r w:rsidRPr="007038E4" w:rsidDel="00634ECB">
          <w:rPr>
            <w:rFonts w:eastAsia="Times New Roman"/>
            <w:lang w:eastAsia="fr-BE"/>
          </w:rPr>
          <w:delText xml:space="preserve"> responsable doit être un réviseur d’entreprises.</w:delText>
        </w:r>
      </w:del>
      <w:r w:rsidRPr="007038E4">
        <w:rPr>
          <w:rFonts w:eastAsia="Times New Roman"/>
          <w:lang w:eastAsia="fr-BE"/>
        </w:rPr>
        <w:t xml:space="preserve"> </w:t>
      </w:r>
      <w:r w:rsidRPr="00991668">
        <w:t>Le SP veillera à ce que les personnes qui effectuent la mission ou la revue de contrôle qualité de la mission ne participent pas à l’inspection du dossier concerné.</w:t>
      </w:r>
    </w:p>
    <w:bookmarkEnd w:id="279"/>
    <w:p w14:paraId="175EC5EB" w14:textId="77777777" w:rsidR="00EF3773" w:rsidRPr="007038E4" w:rsidRDefault="00EF3773" w:rsidP="00EF3773">
      <w:pPr>
        <w:spacing w:after="0"/>
        <w:jc w:val="both"/>
        <w:rPr>
          <w:rFonts w:eastAsia="Times New Roman"/>
          <w:lang w:eastAsia="fr-BE"/>
        </w:rPr>
      </w:pPr>
    </w:p>
    <w:p w14:paraId="24889FBD" w14:textId="7F7835A6" w:rsidR="00D372DA" w:rsidRPr="007038E4" w:rsidRDefault="00D372DA" w:rsidP="00D372DA">
      <w:pPr>
        <w:spacing w:after="0"/>
        <w:jc w:val="both"/>
        <w:rPr>
          <w:rFonts w:eastAsia="Times New Roman"/>
          <w:lang w:eastAsia="fr-BE"/>
        </w:rPr>
      </w:pPr>
      <w:r w:rsidRPr="007038E4">
        <w:rPr>
          <w:rFonts w:eastAsia="Times New Roman"/>
          <w:spacing w:val="-2"/>
          <w:lang w:eastAsia="fr-BE"/>
        </w:rPr>
        <w:t xml:space="preserve">Le SP et le responsable de la surveillance doivent être conscients de la nécessité d'inspecter le système interne de contrôle qualité pour s'assurer de son efficacité continue à la lumière de faits nouveaux et de tester </w:t>
      </w:r>
      <w:r w:rsidRPr="007038E4">
        <w:rPr>
          <w:rFonts w:eastAsia="Times New Roman"/>
          <w:spacing w:val="-1"/>
          <w:lang w:eastAsia="fr-BE"/>
        </w:rPr>
        <w:t xml:space="preserve">périodiquement les contrôles en exerçant un suivi officiel à l'égard des dossiers des missions pour s'assurer que les contrôles fonctionnent efficacement et ne sont pas délibérément contournés ou </w:t>
      </w:r>
      <w:r w:rsidRPr="007038E4">
        <w:rPr>
          <w:rFonts w:eastAsia="Times New Roman"/>
          <w:lang w:eastAsia="fr-BE"/>
        </w:rPr>
        <w:t>appliqués avec moins de rigueur que prévu.</w:t>
      </w:r>
    </w:p>
    <w:p w14:paraId="2864D37A" w14:textId="77777777" w:rsidR="00D372DA" w:rsidRPr="007038E4" w:rsidRDefault="00D372DA" w:rsidP="00D372DA">
      <w:pPr>
        <w:spacing w:after="0"/>
        <w:jc w:val="both"/>
        <w:rPr>
          <w:rFonts w:eastAsia="Times New Roman"/>
          <w:lang w:eastAsia="fr-BE"/>
        </w:rPr>
      </w:pPr>
    </w:p>
    <w:p w14:paraId="3F11C38A" w14:textId="35E04EF6" w:rsidR="00D372DA" w:rsidRPr="00991668" w:rsidRDefault="00D372DA" w:rsidP="00D372DA">
      <w:pPr>
        <w:spacing w:after="120"/>
        <w:contextualSpacing/>
        <w:jc w:val="both"/>
        <w:rPr>
          <w:rFonts w:eastAsia="Times New Roman" w:cs="Times New Roman"/>
          <w:lang w:eastAsia="nl-NL"/>
        </w:rPr>
      </w:pPr>
      <w:r w:rsidRPr="007038E4">
        <w:rPr>
          <w:rFonts w:eastAsia="Times New Roman"/>
          <w:spacing w:val="-1"/>
          <w:lang w:eastAsia="fr-BE"/>
        </w:rPr>
        <w:t xml:space="preserve">Le SP et le responsable de la surveillance tiennent également compte de tout commentaire reçu à l’occasion d’un contrôle de qualité réalisé dans le cadre de </w:t>
      </w:r>
      <w:r w:rsidR="00E376F5">
        <w:rPr>
          <w:rFonts w:eastAsia="Times New Roman"/>
          <w:spacing w:val="-1"/>
          <w:lang w:eastAsia="fr-BE"/>
        </w:rPr>
        <w:t>l</w:t>
      </w:r>
      <w:r w:rsidRPr="007038E4">
        <w:rPr>
          <w:rFonts w:eastAsia="Times New Roman"/>
          <w:spacing w:val="-1"/>
          <w:lang w:eastAsia="fr-BE"/>
        </w:rPr>
        <w:t xml:space="preserve">a mission de supervision </w:t>
      </w:r>
      <w:r w:rsidR="00E376F5">
        <w:rPr>
          <w:rFonts w:eastAsia="Times New Roman"/>
          <w:spacing w:val="-1"/>
          <w:lang w:eastAsia="fr-BE"/>
        </w:rPr>
        <w:t>du</w:t>
      </w:r>
      <w:r w:rsidRPr="007038E4">
        <w:rPr>
          <w:rFonts w:eastAsia="Times New Roman"/>
          <w:spacing w:val="-1"/>
          <w:lang w:eastAsia="fr-BE"/>
        </w:rPr>
        <w:t xml:space="preserve"> Collège de Supervision des Réviseurs d’entreprises </w:t>
      </w:r>
      <w:r w:rsidRPr="00991668">
        <w:rPr>
          <w:rFonts w:eastAsia="Times New Roman" w:cs="Times New Roman"/>
          <w:lang w:eastAsia="nl-NL"/>
        </w:rPr>
        <w:t>(CSR)</w:t>
      </w:r>
      <w:r w:rsidRPr="007038E4">
        <w:rPr>
          <w:rFonts w:eastAsia="Times New Roman"/>
          <w:spacing w:val="-1"/>
          <w:lang w:eastAsia="fr-BE"/>
        </w:rPr>
        <w:t xml:space="preserve">. </w:t>
      </w:r>
      <w:r w:rsidRPr="00991668">
        <w:rPr>
          <w:rFonts w:eastAsia="Times New Roman" w:cs="Times New Roman"/>
          <w:lang w:eastAsia="nl-NL"/>
        </w:rPr>
        <w:t>Les contrôles de qualité du CSR ou d’une autre autorité de contrôle ne se substituent pas au programme interne de surveillance du cabinet.</w:t>
      </w:r>
    </w:p>
    <w:p w14:paraId="27876545" w14:textId="77777777" w:rsidR="00D372DA" w:rsidRPr="007038E4" w:rsidRDefault="00D372DA" w:rsidP="00D372DA">
      <w:pPr>
        <w:spacing w:after="0"/>
        <w:jc w:val="both"/>
        <w:rPr>
          <w:rFonts w:eastAsia="Times New Roman"/>
          <w:lang w:eastAsia="fr-BE"/>
        </w:rPr>
      </w:pPr>
    </w:p>
    <w:p w14:paraId="1044BD45" w14:textId="77777777" w:rsidR="00D372DA" w:rsidRPr="007038E4" w:rsidRDefault="00D372DA" w:rsidP="00D372DA">
      <w:pPr>
        <w:pStyle w:val="Heading3"/>
      </w:pPr>
      <w:bookmarkStart w:id="291" w:name="_Toc23781119"/>
      <w:r w:rsidRPr="007038E4">
        <w:lastRenderedPageBreak/>
        <w:t>6.1</w:t>
      </w:r>
      <w:r w:rsidRPr="007038E4">
        <w:tab/>
        <w:t>Programme de surveillance</w:t>
      </w:r>
      <w:bookmarkEnd w:id="291"/>
    </w:p>
    <w:p w14:paraId="381DB232" w14:textId="56FF03A2" w:rsidR="00D372DA" w:rsidRPr="007038E4" w:rsidRDefault="00D372DA" w:rsidP="00D372DA">
      <w:pPr>
        <w:spacing w:after="0"/>
        <w:jc w:val="both"/>
        <w:rPr>
          <w:rFonts w:eastAsia="Times New Roman"/>
          <w:lang w:eastAsia="fr-BE"/>
        </w:rPr>
      </w:pPr>
      <w:r w:rsidRPr="007038E4">
        <w:rPr>
          <w:rFonts w:eastAsia="Times New Roman"/>
          <w:spacing w:val="-2"/>
          <w:lang w:eastAsia="fr-BE"/>
        </w:rPr>
        <w:t xml:space="preserve">La responsabilité de la surveillance est distincte </w:t>
      </w:r>
      <w:r w:rsidRPr="007038E4">
        <w:rPr>
          <w:rFonts w:eastAsia="Times New Roman"/>
          <w:lang w:eastAsia="fr-BE"/>
        </w:rPr>
        <w:t xml:space="preserve">de la responsabilité </w:t>
      </w:r>
      <w:r w:rsidR="00A41C8B" w:rsidRPr="007038E4">
        <w:rPr>
          <w:rFonts w:eastAsia="Times New Roman"/>
          <w:lang w:eastAsia="fr-BE"/>
        </w:rPr>
        <w:t>ultime</w:t>
      </w:r>
      <w:r w:rsidRPr="007038E4">
        <w:rPr>
          <w:rFonts w:eastAsia="Times New Roman"/>
          <w:lang w:eastAsia="fr-BE"/>
        </w:rPr>
        <w:t xml:space="preserve"> du système interne de contrôle qualité et de l’établissement des politiques et procédures qui relève, quant elle, directement de la responsabilité du SP.</w:t>
      </w:r>
    </w:p>
    <w:p w14:paraId="6649EF7E" w14:textId="77777777" w:rsidR="00D372DA" w:rsidRPr="007038E4" w:rsidRDefault="00D372DA" w:rsidP="00D372DA">
      <w:pPr>
        <w:spacing w:after="0"/>
        <w:jc w:val="both"/>
        <w:rPr>
          <w:rFonts w:eastAsia="Times New Roman"/>
          <w:lang w:eastAsia="fr-BE"/>
        </w:rPr>
      </w:pPr>
    </w:p>
    <w:p w14:paraId="3D75B1FB" w14:textId="02ABD205" w:rsidR="00D372DA" w:rsidRPr="00A41C8B" w:rsidRDefault="00D372DA" w:rsidP="00D372DA">
      <w:pPr>
        <w:spacing w:after="0"/>
        <w:jc w:val="both"/>
        <w:rPr>
          <w:rFonts w:eastAsia="Times New Roman"/>
          <w:spacing w:val="-1"/>
          <w:u w:val="single"/>
          <w:lang w:eastAsia="fr-BE"/>
        </w:rPr>
      </w:pPr>
      <w:r w:rsidRPr="007038E4">
        <w:rPr>
          <w:rFonts w:eastAsia="Times New Roman"/>
          <w:spacing w:val="-1"/>
          <w:lang w:eastAsia="fr-BE"/>
        </w:rPr>
        <w:t xml:space="preserve">Le système interne de contrôle qualité a été conçu pour donner au SP l'assurance raisonnable que des manquements importants et répétés aux politiques et au contrôle qualité du cabinet de révision sont peu </w:t>
      </w:r>
      <w:r w:rsidRPr="007038E4">
        <w:rPr>
          <w:rFonts w:eastAsia="Times New Roman"/>
          <w:spacing w:val="-2"/>
          <w:lang w:eastAsia="fr-BE"/>
        </w:rPr>
        <w:t xml:space="preserve">susceptibles de se produire ou de passer inaperçus. Le but du programme de surveillance est d'aider le SP à </w:t>
      </w:r>
      <w:r w:rsidRPr="007038E4">
        <w:rPr>
          <w:rFonts w:eastAsia="Times New Roman"/>
          <w:spacing w:val="-1"/>
          <w:lang w:eastAsia="fr-BE"/>
        </w:rPr>
        <w:t>obtenir l'assurance raisonnable que les politiques et procédures liées au système interne de contrôle qualité du cabinet de révision sont pertinentes et adéquates, et qu'elles fonctionnent efficacement. Le programme vise aussi à assurer le respect des exigences professionnelles et réglementaires en matière de revue (</w:t>
      </w:r>
      <w:r w:rsidRPr="007038E4">
        <w:rPr>
          <w:rFonts w:eastAsia="Times New Roman"/>
          <w:i/>
          <w:spacing w:val="-1"/>
          <w:lang w:eastAsia="fr-BE"/>
        </w:rPr>
        <w:t xml:space="preserve">cf. </w:t>
      </w:r>
      <w:bookmarkStart w:id="292" w:name="_Hlk519603311"/>
      <w:bookmarkStart w:id="293" w:name="_Hlk519603351"/>
      <w:r w:rsidRPr="00A41C8B">
        <w:rPr>
          <w:rFonts w:eastAsia="Times New Roman"/>
          <w:spacing w:val="-1"/>
          <w:u w:val="single"/>
          <w:lang w:eastAsia="fr-BE"/>
        </w:rPr>
        <w:fldChar w:fldCharType="begin"/>
      </w:r>
      <w:r w:rsidRPr="00A41C8B">
        <w:rPr>
          <w:rFonts w:eastAsia="Times New Roman"/>
          <w:spacing w:val="-1"/>
          <w:u w:val="single"/>
          <w:lang w:eastAsia="fr-BE"/>
        </w:rPr>
        <w:instrText xml:space="preserve"> HYPERLINK \l "_Exemple_de_programme_1" </w:instrText>
      </w:r>
      <w:r w:rsidRPr="00A41C8B">
        <w:rPr>
          <w:rFonts w:eastAsia="Times New Roman"/>
          <w:spacing w:val="-1"/>
          <w:u w:val="single"/>
          <w:lang w:eastAsia="fr-BE"/>
        </w:rPr>
        <w:fldChar w:fldCharType="separate"/>
      </w:r>
      <w:r w:rsidRPr="00A41C8B">
        <w:rPr>
          <w:rFonts w:eastAsia="Times New Roman"/>
          <w:spacing w:val="-1"/>
          <w:u w:val="single"/>
          <w:lang w:eastAsia="fr-BE"/>
        </w:rPr>
        <w:t>Checklist</w:t>
      </w:r>
      <w:r w:rsidRPr="00A41C8B">
        <w:rPr>
          <w:rFonts w:eastAsia="Times New Roman"/>
          <w:spacing w:val="-1"/>
          <w:u w:val="single"/>
          <w:lang w:eastAsia="fr-BE"/>
        </w:rPr>
        <w:fldChar w:fldCharType="end"/>
      </w:r>
      <w:bookmarkEnd w:id="292"/>
      <w:r w:rsidRPr="00A41C8B">
        <w:rPr>
          <w:rFonts w:eastAsia="Times New Roman"/>
          <w:spacing w:val="-1"/>
          <w:u w:val="single"/>
          <w:lang w:eastAsia="fr-BE"/>
        </w:rPr>
        <w:t xml:space="preserve"> </w:t>
      </w:r>
      <w:r w:rsidRPr="00B729FE">
        <w:rPr>
          <w:rFonts w:eastAsia="Times New Roman"/>
          <w:spacing w:val="-1"/>
          <w:u w:val="single"/>
          <w:lang w:eastAsia="fr-BE"/>
        </w:rPr>
        <w:t xml:space="preserve">surveillance </w:t>
      </w:r>
      <w:r w:rsidR="00F44556" w:rsidRPr="00B729FE">
        <w:rPr>
          <w:rFonts w:eastAsia="Times New Roman"/>
          <w:spacing w:val="-1"/>
          <w:u w:val="single"/>
          <w:lang w:eastAsia="fr-BE"/>
        </w:rPr>
        <w:t xml:space="preserve">du système interne de contrôle qualité </w:t>
      </w:r>
      <w:r w:rsidRPr="00A41C8B">
        <w:rPr>
          <w:rFonts w:eastAsia="Times New Roman"/>
          <w:spacing w:val="-1"/>
          <w:u w:val="single"/>
          <w:lang w:eastAsia="fr-BE"/>
        </w:rPr>
        <w:t>du cabinet</w:t>
      </w:r>
      <w:bookmarkEnd w:id="293"/>
      <w:r w:rsidRPr="00A41C8B">
        <w:rPr>
          <w:rFonts w:eastAsia="Times New Roman"/>
          <w:spacing w:val="-1"/>
          <w:u w:val="single"/>
          <w:lang w:eastAsia="fr-BE"/>
        </w:rPr>
        <w:t>).</w:t>
      </w:r>
    </w:p>
    <w:p w14:paraId="6739B1AA" w14:textId="77777777" w:rsidR="00D372DA" w:rsidRPr="00A41C8B" w:rsidRDefault="00D372DA" w:rsidP="00D372DA">
      <w:pPr>
        <w:spacing w:after="0"/>
        <w:jc w:val="both"/>
        <w:rPr>
          <w:rFonts w:eastAsia="Times New Roman"/>
          <w:spacing w:val="-1"/>
          <w:u w:val="single"/>
          <w:lang w:eastAsia="fr-BE"/>
        </w:rPr>
      </w:pPr>
    </w:p>
    <w:p w14:paraId="2B61AB8A" w14:textId="77777777" w:rsidR="00D372DA" w:rsidRPr="007038E4" w:rsidRDefault="00D372DA" w:rsidP="00D372DA">
      <w:pPr>
        <w:spacing w:after="0"/>
        <w:jc w:val="both"/>
        <w:rPr>
          <w:rFonts w:eastAsia="Times New Roman"/>
          <w:lang w:eastAsia="fr-BE"/>
        </w:rPr>
      </w:pPr>
      <w:r w:rsidRPr="007038E4">
        <w:rPr>
          <w:rFonts w:eastAsia="Times New Roman"/>
          <w:spacing w:val="-1"/>
          <w:lang w:eastAsia="fr-BE"/>
        </w:rPr>
        <w:t xml:space="preserve">Le SP et les membres du personnel doivent collaborer avec le responsable de la surveillance, et reconnaître </w:t>
      </w:r>
      <w:r w:rsidRPr="007038E4">
        <w:rPr>
          <w:rFonts w:eastAsia="Times New Roman"/>
          <w:spacing w:val="-2"/>
          <w:lang w:eastAsia="fr-BE"/>
        </w:rPr>
        <w:t xml:space="preserve">que cette personne est une composante essentielle du système interne de contrôle qualité. Les désaccords, </w:t>
      </w:r>
      <w:r w:rsidRPr="007038E4">
        <w:rPr>
          <w:rFonts w:eastAsia="Times New Roman"/>
          <w:spacing w:val="-1"/>
          <w:lang w:eastAsia="fr-BE"/>
        </w:rPr>
        <w:t>le non-respect ou l'indifférence à l'égard des constatations du responsable de la surveillance</w:t>
      </w:r>
      <w:r w:rsidRPr="007038E4" w:rsidDel="0063183B">
        <w:rPr>
          <w:rFonts w:eastAsia="Times New Roman"/>
          <w:spacing w:val="-1"/>
          <w:lang w:eastAsia="fr-BE"/>
        </w:rPr>
        <w:t xml:space="preserve"> </w:t>
      </w:r>
      <w:r w:rsidRPr="007038E4">
        <w:rPr>
          <w:rFonts w:eastAsia="Times New Roman"/>
          <w:spacing w:val="-1"/>
          <w:lang w:eastAsia="fr-BE"/>
        </w:rPr>
        <w:t xml:space="preserve">doivent être résolus au moyen du processus de résolution des litiges du cabinet de révision (voir la section 5.3 du présent </w:t>
      </w:r>
      <w:r w:rsidRPr="007038E4">
        <w:rPr>
          <w:rFonts w:eastAsia="Times New Roman"/>
          <w:lang w:eastAsia="fr-BE"/>
        </w:rPr>
        <w:t>manuel).</w:t>
      </w:r>
    </w:p>
    <w:p w14:paraId="5CFE8C5F" w14:textId="77777777" w:rsidR="00D372DA" w:rsidRPr="007038E4" w:rsidRDefault="00D372DA" w:rsidP="00D372DA">
      <w:pPr>
        <w:spacing w:after="0"/>
        <w:jc w:val="both"/>
        <w:rPr>
          <w:rFonts w:eastAsia="Times New Roman"/>
          <w:lang w:eastAsia="fr-BE"/>
        </w:rPr>
      </w:pPr>
    </w:p>
    <w:p w14:paraId="2C5BFE0B" w14:textId="77777777" w:rsidR="00D372DA" w:rsidRPr="007038E4" w:rsidRDefault="00D372DA" w:rsidP="00D372DA">
      <w:pPr>
        <w:spacing w:after="0"/>
        <w:jc w:val="both"/>
        <w:rPr>
          <w:rFonts w:eastAsia="Times New Roman"/>
          <w:lang w:eastAsia="fr-BE"/>
        </w:rPr>
      </w:pPr>
      <w:r w:rsidRPr="007038E4">
        <w:rPr>
          <w:rFonts w:eastAsia="Times New Roman"/>
          <w:lang w:eastAsia="fr-BE"/>
        </w:rPr>
        <w:t>Conformément à l’article 19 §1 11° de la loi du 7 décembre 2016, le SP devra veiller et évaluer chaque année l’adéquation et l’efficacité de son système interne de contrôle qualité. Ceci sera documenté et présenté aux employés et collaborateurs.</w:t>
      </w:r>
    </w:p>
    <w:p w14:paraId="602DA431" w14:textId="77777777" w:rsidR="00D372DA" w:rsidRPr="007038E4" w:rsidRDefault="00D372DA" w:rsidP="00D372DA">
      <w:pPr>
        <w:spacing w:after="0"/>
        <w:jc w:val="both"/>
        <w:rPr>
          <w:rFonts w:eastAsia="Times New Roman"/>
          <w:lang w:eastAsia="fr-BE"/>
        </w:rPr>
      </w:pPr>
    </w:p>
    <w:p w14:paraId="5200CE7B" w14:textId="77777777" w:rsidR="00D372DA" w:rsidRPr="007038E4" w:rsidRDefault="00D372DA" w:rsidP="00D372DA">
      <w:pPr>
        <w:pStyle w:val="Heading3"/>
      </w:pPr>
      <w:bookmarkStart w:id="294" w:name="_Toc23781120"/>
      <w:r w:rsidRPr="007038E4">
        <w:t>6.2</w:t>
      </w:r>
      <w:r w:rsidRPr="007038E4">
        <w:tab/>
        <w:t>Procédures d'inspection (§48 norme ISQC 1)</w:t>
      </w:r>
      <w:bookmarkEnd w:id="294"/>
    </w:p>
    <w:p w14:paraId="03FE26FE" w14:textId="77777777" w:rsidR="00D372DA" w:rsidRPr="007038E4" w:rsidRDefault="00D372DA" w:rsidP="00D372DA">
      <w:pPr>
        <w:spacing w:after="0"/>
        <w:jc w:val="both"/>
        <w:rPr>
          <w:rFonts w:eastAsia="Times New Roman"/>
          <w:spacing w:val="-1"/>
          <w:lang w:eastAsia="fr-BE"/>
        </w:rPr>
      </w:pPr>
      <w:r w:rsidRPr="007038E4">
        <w:rPr>
          <w:rFonts w:eastAsia="Times New Roman"/>
          <w:spacing w:val="-1"/>
          <w:lang w:eastAsia="fr-BE"/>
        </w:rPr>
        <w:t xml:space="preserve">La surveillance du système interne de contrôle qualité du cabinet de révision se fait à intervalle annuel. </w:t>
      </w:r>
      <w:r w:rsidRPr="00991668">
        <w:t>Ce processus peut s'étaler sur trois ans selon une planification prédéterminée. Toutes les parties du système interne de contrôle qualité, ainsi que l’inspection d’au moins une mission achevée, doivent être vérifiées et testées dans ce délai de trois ans.</w:t>
      </w:r>
      <w:r w:rsidRPr="007038E4">
        <w:rPr>
          <w:rFonts w:eastAsia="Times New Roman"/>
          <w:spacing w:val="-1"/>
          <w:lang w:eastAsia="fr-BE"/>
        </w:rPr>
        <w:t xml:space="preserve"> Dans le cadre du programme de surveillance, le cabinet de révision doit effectuer une inspection à l'égard d'une sélection de missions individuelles qui peuvent être choisies sans notification préalable à l'équipe de mission. </w:t>
      </w:r>
      <w:r w:rsidRPr="00991668">
        <w:t>Comme mentionné ci-dessus, les personnes qui effectuent la mission ou la revue de contrôle qualité de la mission (EQCR) ne participent pas à l’inspection du dossier concerné.</w:t>
      </w:r>
    </w:p>
    <w:p w14:paraId="482A9DBD" w14:textId="77777777" w:rsidR="00D372DA" w:rsidRPr="007038E4" w:rsidRDefault="00D372DA" w:rsidP="00D372DA">
      <w:pPr>
        <w:spacing w:after="0"/>
        <w:jc w:val="both"/>
        <w:rPr>
          <w:rFonts w:eastAsia="Times New Roman"/>
          <w:lang w:eastAsia="fr-BE"/>
        </w:rPr>
      </w:pPr>
    </w:p>
    <w:p w14:paraId="25F22FBB" w14:textId="7222D101" w:rsidR="00D372DA" w:rsidRPr="007038E4" w:rsidRDefault="00D372DA" w:rsidP="00D372DA">
      <w:pPr>
        <w:spacing w:after="0"/>
        <w:jc w:val="both"/>
        <w:rPr>
          <w:rFonts w:eastAsia="Times New Roman"/>
          <w:lang w:eastAsia="fr-BE"/>
        </w:rPr>
      </w:pPr>
      <w:r w:rsidRPr="007038E4">
        <w:rPr>
          <w:rFonts w:eastAsia="Times New Roman"/>
          <w:spacing w:val="-1"/>
          <w:lang w:eastAsia="fr-BE"/>
        </w:rPr>
        <w:t>Le responsable de la surveillance</w:t>
      </w:r>
      <w:r w:rsidR="004E1F2B">
        <w:rPr>
          <w:rFonts w:eastAsia="Times New Roman"/>
          <w:spacing w:val="-1"/>
          <w:lang w:eastAsia="fr-BE"/>
        </w:rPr>
        <w:t xml:space="preserve"> </w:t>
      </w:r>
      <w:r w:rsidRPr="007038E4">
        <w:rPr>
          <w:rFonts w:eastAsia="Times New Roman"/>
          <w:spacing w:val="-1"/>
          <w:lang w:eastAsia="fr-BE"/>
        </w:rPr>
        <w:t xml:space="preserve">tient compte des résultats de précédentes inspections, de la nature et de </w:t>
      </w:r>
      <w:r w:rsidRPr="007038E4">
        <w:rPr>
          <w:rFonts w:eastAsia="Times New Roman"/>
          <w:spacing w:val="-2"/>
          <w:lang w:eastAsia="fr-BE"/>
        </w:rPr>
        <w:t xml:space="preserve">l'importance de l'autorité donnée aux membres du personnel, de la nature et de la complexité des </w:t>
      </w:r>
      <w:r w:rsidRPr="007038E4">
        <w:rPr>
          <w:rFonts w:eastAsia="Times New Roman"/>
          <w:spacing w:val="-1"/>
          <w:lang w:eastAsia="fr-BE"/>
        </w:rPr>
        <w:t xml:space="preserve">activités du cabinet de révision et des risques précis associés à l'entité cliente lors de la conception de </w:t>
      </w:r>
      <w:r w:rsidRPr="007038E4">
        <w:rPr>
          <w:rFonts w:eastAsia="Times New Roman"/>
          <w:lang w:eastAsia="fr-BE"/>
        </w:rPr>
        <w:t>l'inspection.</w:t>
      </w:r>
    </w:p>
    <w:p w14:paraId="571DEB21" w14:textId="77777777" w:rsidR="00D372DA" w:rsidRPr="007038E4" w:rsidRDefault="00D372DA" w:rsidP="00D372DA">
      <w:pPr>
        <w:spacing w:after="0"/>
        <w:jc w:val="both"/>
        <w:rPr>
          <w:rFonts w:eastAsia="Times New Roman"/>
          <w:lang w:eastAsia="fr-BE"/>
        </w:rPr>
      </w:pPr>
    </w:p>
    <w:p w14:paraId="31D234CB" w14:textId="77777777" w:rsidR="00D372DA" w:rsidRPr="007038E4" w:rsidRDefault="00D372DA" w:rsidP="00D372DA">
      <w:pPr>
        <w:spacing w:after="0"/>
        <w:jc w:val="both"/>
        <w:rPr>
          <w:rFonts w:eastAsia="Times New Roman"/>
          <w:lang w:eastAsia="fr-BE"/>
        </w:rPr>
      </w:pPr>
      <w:r w:rsidRPr="007038E4">
        <w:rPr>
          <w:rFonts w:eastAsia="Times New Roman"/>
          <w:spacing w:val="-2"/>
          <w:lang w:eastAsia="fr-BE"/>
        </w:rPr>
        <w:t>Le SP donne instruction au responsable de la s</w:t>
      </w:r>
      <w:r w:rsidRPr="007038E4">
        <w:rPr>
          <w:rFonts w:eastAsia="Times New Roman"/>
          <w:spacing w:val="-1"/>
          <w:lang w:eastAsia="fr-BE"/>
        </w:rPr>
        <w:t>urveillance</w:t>
      </w:r>
      <w:r w:rsidRPr="007038E4">
        <w:rPr>
          <w:rFonts w:eastAsia="Times New Roman"/>
          <w:spacing w:val="-2"/>
          <w:lang w:eastAsia="fr-BE"/>
        </w:rPr>
        <w:t xml:space="preserve"> de préparer une documentation appropriée des </w:t>
      </w:r>
      <w:r w:rsidRPr="007038E4">
        <w:rPr>
          <w:rFonts w:eastAsia="Times New Roman"/>
          <w:lang w:eastAsia="fr-BE"/>
        </w:rPr>
        <w:t>inspections qui comprendra :</w:t>
      </w:r>
    </w:p>
    <w:p w14:paraId="6840277C" w14:textId="77777777" w:rsidR="00D372DA" w:rsidRPr="007038E4" w:rsidRDefault="00D372DA" w:rsidP="00D372DA">
      <w:pPr>
        <w:widowControl w:val="0"/>
        <w:numPr>
          <w:ilvl w:val="0"/>
          <w:numId w:val="24"/>
        </w:numPr>
        <w:autoSpaceDE w:val="0"/>
        <w:autoSpaceDN w:val="0"/>
        <w:adjustRightInd w:val="0"/>
        <w:spacing w:after="0"/>
        <w:jc w:val="both"/>
      </w:pPr>
      <w:r w:rsidRPr="007038E4">
        <w:rPr>
          <w:rFonts w:eastAsia="Times New Roman"/>
          <w:lang w:eastAsia="fr-BE"/>
        </w:rPr>
        <w:t>les résultats de l'évaluation des éléments du système interne de contrôle qualité ;</w:t>
      </w:r>
    </w:p>
    <w:p w14:paraId="0037B4CA" w14:textId="77777777" w:rsidR="00D372DA" w:rsidRPr="007038E4" w:rsidRDefault="00D372DA" w:rsidP="00D372DA">
      <w:pPr>
        <w:widowControl w:val="0"/>
        <w:numPr>
          <w:ilvl w:val="0"/>
          <w:numId w:val="23"/>
        </w:numPr>
        <w:autoSpaceDE w:val="0"/>
        <w:autoSpaceDN w:val="0"/>
        <w:adjustRightInd w:val="0"/>
        <w:spacing w:after="0"/>
        <w:jc w:val="both"/>
      </w:pPr>
      <w:r w:rsidRPr="007038E4">
        <w:rPr>
          <w:rFonts w:eastAsia="Times New Roman"/>
          <w:lang w:eastAsia="fr-BE"/>
        </w:rPr>
        <w:t>l'évaluation de l'application appropriée des politiques et procédures de contrôle qualité ;</w:t>
      </w:r>
    </w:p>
    <w:p w14:paraId="741F5CB5" w14:textId="77777777" w:rsidR="00D372DA" w:rsidRPr="007038E4" w:rsidRDefault="00D372DA" w:rsidP="00D372DA">
      <w:pPr>
        <w:widowControl w:val="0"/>
        <w:numPr>
          <w:ilvl w:val="0"/>
          <w:numId w:val="23"/>
        </w:numPr>
        <w:autoSpaceDE w:val="0"/>
        <w:autoSpaceDN w:val="0"/>
        <w:adjustRightInd w:val="0"/>
        <w:spacing w:after="0"/>
        <w:jc w:val="both"/>
      </w:pPr>
      <w:r w:rsidRPr="007038E4">
        <w:rPr>
          <w:rFonts w:eastAsia="Times New Roman"/>
          <w:lang w:eastAsia="fr-BE"/>
        </w:rPr>
        <w:t>l'évaluation du caractère approprié du rapport relatif à la mission dans les circonstances ;</w:t>
      </w:r>
    </w:p>
    <w:p w14:paraId="723475DA" w14:textId="77777777" w:rsidR="00D372DA" w:rsidRPr="007038E4" w:rsidRDefault="00D372DA" w:rsidP="00D372DA">
      <w:pPr>
        <w:widowControl w:val="0"/>
        <w:numPr>
          <w:ilvl w:val="0"/>
          <w:numId w:val="23"/>
        </w:numPr>
        <w:autoSpaceDE w:val="0"/>
        <w:autoSpaceDN w:val="0"/>
        <w:adjustRightInd w:val="0"/>
        <w:spacing w:after="0"/>
        <w:jc w:val="both"/>
      </w:pPr>
      <w:r w:rsidRPr="007038E4">
        <w:rPr>
          <w:rFonts w:eastAsia="Times New Roman"/>
          <w:spacing w:val="-1"/>
          <w:lang w:eastAsia="fr-BE"/>
        </w:rPr>
        <w:t>l'identification des déficiences, les raisons expliquant leur provenance, leurs effets et une décision sur la nécessité de prendre d'autres mesures, et une description détaillée de ces mesures ;</w:t>
      </w:r>
    </w:p>
    <w:p w14:paraId="619A1C36" w14:textId="77777777" w:rsidR="00D372DA" w:rsidRPr="007038E4" w:rsidRDefault="00D372DA" w:rsidP="00D372DA">
      <w:pPr>
        <w:widowControl w:val="0"/>
        <w:numPr>
          <w:ilvl w:val="0"/>
          <w:numId w:val="23"/>
        </w:numPr>
        <w:autoSpaceDE w:val="0"/>
        <w:autoSpaceDN w:val="0"/>
        <w:adjustRightInd w:val="0"/>
        <w:spacing w:after="0"/>
        <w:jc w:val="both"/>
      </w:pPr>
      <w:r w:rsidRPr="007038E4">
        <w:rPr>
          <w:rFonts w:eastAsia="Times New Roman"/>
          <w:spacing w:val="-1"/>
          <w:lang w:eastAsia="fr-BE"/>
        </w:rPr>
        <w:t xml:space="preserve">un résumé des résultats et des conclusions dégagées (communiqué au SP), avec des </w:t>
      </w:r>
      <w:r w:rsidRPr="007038E4">
        <w:rPr>
          <w:rFonts w:eastAsia="Times New Roman"/>
          <w:spacing w:val="-1"/>
          <w:lang w:eastAsia="fr-BE"/>
        </w:rPr>
        <w:lastRenderedPageBreak/>
        <w:t>recommandations quant aux mesures correctives et aux changements nécessaires.</w:t>
      </w:r>
    </w:p>
    <w:p w14:paraId="703932BC" w14:textId="3402175F" w:rsidR="00D372DA" w:rsidRDefault="00D372DA" w:rsidP="00D372DA">
      <w:pPr>
        <w:spacing w:after="0"/>
        <w:jc w:val="both"/>
        <w:rPr>
          <w:rFonts w:eastAsia="Times New Roman"/>
          <w:spacing w:val="-1"/>
          <w:lang w:eastAsia="fr-BE"/>
        </w:rPr>
      </w:pPr>
    </w:p>
    <w:p w14:paraId="02E59A98" w14:textId="77777777" w:rsidR="00EF3773" w:rsidRPr="007531D8" w:rsidRDefault="00EF3773" w:rsidP="00EF3773">
      <w:pPr>
        <w:spacing w:after="0"/>
        <w:jc w:val="both"/>
        <w:rPr>
          <w:ins w:id="295" w:author="Author"/>
          <w:rFonts w:eastAsia="Times New Roman"/>
          <w:lang w:val="fr-FR" w:eastAsia="fr-BE"/>
        </w:rPr>
      </w:pPr>
      <w:ins w:id="296" w:author="Author">
        <w:r w:rsidRPr="007531D8">
          <w:rPr>
            <w:rFonts w:eastAsia="Times New Roman"/>
            <w:lang w:val="fr-FR" w:eastAsia="fr-BE"/>
          </w:rPr>
          <w:t xml:space="preserve">En ce qui concerne la permanence, le </w:t>
        </w:r>
        <w:r>
          <w:rPr>
            <w:rFonts w:eastAsia="Times New Roman"/>
            <w:lang w:val="fr-FR" w:eastAsia="fr-BE"/>
          </w:rPr>
          <w:t>SP</w:t>
        </w:r>
        <w:r w:rsidRPr="007531D8">
          <w:rPr>
            <w:rFonts w:eastAsia="Times New Roman"/>
            <w:lang w:val="fr-FR" w:eastAsia="fr-BE"/>
          </w:rPr>
          <w:t xml:space="preserve"> pourra par exemple, organiser et documenter la surveillance de différents aspects importants tels que :</w:t>
        </w:r>
      </w:ins>
    </w:p>
    <w:p w14:paraId="3D6879E2" w14:textId="77777777" w:rsidR="00EF3773" w:rsidRPr="007531D8" w:rsidRDefault="00EF3773" w:rsidP="00EF3773">
      <w:pPr>
        <w:spacing w:after="0"/>
        <w:jc w:val="both"/>
        <w:rPr>
          <w:ins w:id="297" w:author="Author"/>
          <w:rFonts w:eastAsia="Times New Roman"/>
          <w:lang w:val="fr-FR" w:eastAsia="fr-BE"/>
        </w:rPr>
      </w:pPr>
    </w:p>
    <w:p w14:paraId="6C18A393" w14:textId="77777777" w:rsidR="00EF3773" w:rsidRPr="007531D8" w:rsidRDefault="00EF3773" w:rsidP="00EF3773">
      <w:pPr>
        <w:numPr>
          <w:ilvl w:val="0"/>
          <w:numId w:val="51"/>
        </w:numPr>
        <w:spacing w:after="0"/>
        <w:jc w:val="both"/>
        <w:rPr>
          <w:ins w:id="298" w:author="Author"/>
          <w:rFonts w:eastAsia="Times New Roman"/>
          <w:lang w:val="fr-FR" w:eastAsia="fr-BE"/>
        </w:rPr>
      </w:pPr>
      <w:ins w:id="299" w:author="Author">
        <w:r w:rsidRPr="007531D8">
          <w:rPr>
            <w:rFonts w:eastAsia="Times New Roman"/>
            <w:lang w:val="fr-FR" w:eastAsia="fr-BE"/>
          </w:rPr>
          <w:t>L’existence d’un document d’acceptation ou de continuation de la mission</w:t>
        </w:r>
      </w:ins>
    </w:p>
    <w:p w14:paraId="08483265" w14:textId="77777777" w:rsidR="00EF3773" w:rsidRPr="007531D8" w:rsidRDefault="00EF3773" w:rsidP="00EF3773">
      <w:pPr>
        <w:numPr>
          <w:ilvl w:val="0"/>
          <w:numId w:val="51"/>
        </w:numPr>
        <w:spacing w:after="0"/>
        <w:jc w:val="both"/>
        <w:rPr>
          <w:ins w:id="300" w:author="Author"/>
          <w:rFonts w:eastAsia="Times New Roman"/>
          <w:lang w:val="fr-FR" w:eastAsia="fr-BE"/>
        </w:rPr>
      </w:pPr>
      <w:ins w:id="301" w:author="Author">
        <w:r w:rsidRPr="007531D8">
          <w:rPr>
            <w:rFonts w:eastAsia="Times New Roman"/>
            <w:lang w:val="fr-FR" w:eastAsia="fr-BE"/>
          </w:rPr>
          <w:t>L’existence d’une lettre de mission pour chaque mission révisorale</w:t>
        </w:r>
      </w:ins>
    </w:p>
    <w:p w14:paraId="54C2070F" w14:textId="77777777" w:rsidR="00EF3773" w:rsidRPr="007531D8" w:rsidRDefault="00EF3773" w:rsidP="00EF3773">
      <w:pPr>
        <w:numPr>
          <w:ilvl w:val="0"/>
          <w:numId w:val="51"/>
        </w:numPr>
        <w:spacing w:after="0"/>
        <w:jc w:val="both"/>
        <w:rPr>
          <w:ins w:id="302" w:author="Author"/>
          <w:rFonts w:eastAsia="Times New Roman"/>
          <w:lang w:val="fr-FR" w:eastAsia="fr-BE"/>
        </w:rPr>
      </w:pPr>
      <w:ins w:id="303" w:author="Author">
        <w:r w:rsidRPr="007531D8">
          <w:rPr>
            <w:rFonts w:eastAsia="Times New Roman"/>
            <w:lang w:val="fr-FR" w:eastAsia="fr-BE"/>
          </w:rPr>
          <w:t>Le respect des dispositions relatives aux formations permanentes requises pour le Sole practitioner et ses collaborateurs </w:t>
        </w:r>
      </w:ins>
    </w:p>
    <w:p w14:paraId="3295B765" w14:textId="77777777" w:rsidR="00EF3773" w:rsidRPr="007531D8" w:rsidRDefault="00EF3773" w:rsidP="00EF3773">
      <w:pPr>
        <w:numPr>
          <w:ilvl w:val="0"/>
          <w:numId w:val="51"/>
        </w:numPr>
        <w:spacing w:after="0"/>
        <w:jc w:val="both"/>
        <w:rPr>
          <w:ins w:id="304" w:author="Author"/>
          <w:rFonts w:eastAsia="Times New Roman"/>
          <w:lang w:val="fr-FR" w:eastAsia="fr-BE"/>
        </w:rPr>
      </w:pPr>
      <w:ins w:id="305" w:author="Author">
        <w:r w:rsidRPr="007531D8">
          <w:rPr>
            <w:rFonts w:eastAsia="Times New Roman"/>
            <w:lang w:val="fr-FR" w:eastAsia="fr-BE"/>
          </w:rPr>
          <w:t>L’exhaustivité des archivages des dossiers selon la procédure décidée</w:t>
        </w:r>
      </w:ins>
    </w:p>
    <w:p w14:paraId="34A97B94" w14:textId="77777777" w:rsidR="00EF3773" w:rsidRPr="007531D8" w:rsidRDefault="00EF3773" w:rsidP="00EF3773">
      <w:pPr>
        <w:numPr>
          <w:ilvl w:val="0"/>
          <w:numId w:val="51"/>
        </w:numPr>
        <w:spacing w:after="0"/>
        <w:jc w:val="both"/>
        <w:rPr>
          <w:ins w:id="306" w:author="Author"/>
          <w:rFonts w:eastAsia="Times New Roman"/>
          <w:lang w:val="fr-FR" w:eastAsia="fr-BE"/>
        </w:rPr>
      </w:pPr>
      <w:ins w:id="307" w:author="Author">
        <w:r w:rsidRPr="007531D8">
          <w:rPr>
            <w:rFonts w:eastAsia="Times New Roman"/>
            <w:lang w:val="fr-FR" w:eastAsia="fr-BE"/>
          </w:rPr>
          <w:t>Etc.</w:t>
        </w:r>
      </w:ins>
    </w:p>
    <w:p w14:paraId="64F6A718" w14:textId="77777777" w:rsidR="00EF3773" w:rsidRPr="007531D8" w:rsidRDefault="00EF3773" w:rsidP="00EF3773">
      <w:pPr>
        <w:spacing w:after="0"/>
        <w:jc w:val="both"/>
        <w:rPr>
          <w:ins w:id="308" w:author="Author"/>
          <w:rFonts w:eastAsia="Times New Roman"/>
          <w:lang w:val="fr-FR" w:eastAsia="fr-BE"/>
        </w:rPr>
      </w:pPr>
    </w:p>
    <w:p w14:paraId="657524C0" w14:textId="77777777" w:rsidR="00EF3773" w:rsidRPr="007531D8" w:rsidRDefault="00EF3773" w:rsidP="00EF3773">
      <w:pPr>
        <w:spacing w:after="0"/>
        <w:jc w:val="both"/>
        <w:rPr>
          <w:ins w:id="309" w:author="Author"/>
          <w:rFonts w:eastAsia="Times New Roman"/>
          <w:lang w:val="fr-FR" w:eastAsia="fr-BE"/>
        </w:rPr>
      </w:pPr>
      <w:ins w:id="310" w:author="Author">
        <w:r w:rsidRPr="007531D8">
          <w:rPr>
            <w:rFonts w:eastAsia="Times New Roman"/>
            <w:lang w:val="fr-FR" w:eastAsia="fr-BE"/>
          </w:rPr>
          <w:t xml:space="preserve">Ces aspects peuvent bien entendu être planifiés sur la période arrêtée par le </w:t>
        </w:r>
        <w:r w:rsidRPr="0050614F">
          <w:rPr>
            <w:rFonts w:eastAsia="Times New Roman"/>
            <w:i/>
            <w:lang w:val="fr-FR" w:eastAsia="fr-BE"/>
          </w:rPr>
          <w:t>Sole practitioner</w:t>
        </w:r>
        <w:r w:rsidRPr="007531D8">
          <w:rPr>
            <w:rFonts w:eastAsia="Times New Roman"/>
            <w:lang w:val="fr-FR" w:eastAsia="fr-BE"/>
          </w:rPr>
          <w:t xml:space="preserve"> et il est recommandé que le calendrier de ces contrôles soit formalisé.</w:t>
        </w:r>
      </w:ins>
    </w:p>
    <w:p w14:paraId="5A0FBC34" w14:textId="77777777" w:rsidR="00EF3773" w:rsidRPr="007531D8" w:rsidRDefault="00EF3773" w:rsidP="00EF3773">
      <w:pPr>
        <w:spacing w:after="0"/>
        <w:jc w:val="both"/>
        <w:rPr>
          <w:ins w:id="311" w:author="Author"/>
          <w:rFonts w:eastAsia="Times New Roman"/>
          <w:lang w:val="fr-FR" w:eastAsia="fr-BE"/>
        </w:rPr>
      </w:pPr>
    </w:p>
    <w:p w14:paraId="28B40AA8" w14:textId="77777777" w:rsidR="00EF3773" w:rsidRPr="007038E4" w:rsidRDefault="00EF3773" w:rsidP="00EF3773">
      <w:pPr>
        <w:spacing w:after="0"/>
        <w:jc w:val="both"/>
        <w:rPr>
          <w:ins w:id="312" w:author="Author"/>
          <w:rFonts w:eastAsia="Times New Roman"/>
          <w:lang w:eastAsia="fr-BE"/>
        </w:rPr>
      </w:pPr>
      <w:ins w:id="313" w:author="Author">
        <w:r w:rsidRPr="007531D8">
          <w:rPr>
            <w:rFonts w:eastAsia="Times New Roman"/>
            <w:lang w:eastAsia="fr-BE"/>
          </w:rPr>
          <w:t xml:space="preserve">Certains aspects ne pourront cependant pas être documentés par le </w:t>
        </w:r>
        <w:r w:rsidRPr="007531D8">
          <w:rPr>
            <w:rFonts w:eastAsia="Times New Roman"/>
            <w:i/>
            <w:lang w:eastAsia="fr-BE"/>
          </w:rPr>
          <w:t>Sole practitioner</w:t>
        </w:r>
        <w:r w:rsidRPr="007531D8">
          <w:rPr>
            <w:rFonts w:eastAsia="Times New Roman"/>
            <w:lang w:eastAsia="fr-BE"/>
          </w:rPr>
          <w:t xml:space="preserve"> comme par exemple l’évaluation du système de contrôle qualité ou les améliorations à y apporter.</w:t>
        </w:r>
        <w:r>
          <w:rPr>
            <w:rFonts w:eastAsia="Times New Roman"/>
            <w:lang w:eastAsia="fr-BE"/>
          </w:rPr>
          <w:t xml:space="preserve"> </w:t>
        </w:r>
      </w:ins>
    </w:p>
    <w:p w14:paraId="4F4771CD" w14:textId="77777777" w:rsidR="00EF3773" w:rsidRPr="007038E4" w:rsidRDefault="00EF3773" w:rsidP="00D372DA">
      <w:pPr>
        <w:spacing w:after="0"/>
        <w:jc w:val="both"/>
        <w:rPr>
          <w:rFonts w:eastAsia="Times New Roman"/>
          <w:spacing w:val="-1"/>
          <w:lang w:eastAsia="fr-BE"/>
        </w:rPr>
      </w:pPr>
    </w:p>
    <w:p w14:paraId="5D5C3E72" w14:textId="77777777" w:rsidR="00D372DA" w:rsidRPr="007038E4" w:rsidRDefault="00D372DA" w:rsidP="00D372DA">
      <w:pPr>
        <w:spacing w:after="0"/>
        <w:jc w:val="both"/>
        <w:rPr>
          <w:rFonts w:eastAsia="Times New Roman"/>
          <w:lang w:eastAsia="fr-BE"/>
        </w:rPr>
      </w:pPr>
      <w:r w:rsidRPr="007038E4">
        <w:rPr>
          <w:rFonts w:eastAsia="Times New Roman"/>
          <w:spacing w:val="-1"/>
          <w:lang w:eastAsia="fr-BE"/>
        </w:rPr>
        <w:t xml:space="preserve">Le SP rencontrera le responsable de la surveillance (avec d'autres membres appropriés du personnel) pour procéder à une revue du rapport et décider des mesures correctives ou des modifications à apporter </w:t>
      </w:r>
      <w:r w:rsidRPr="007038E4">
        <w:rPr>
          <w:rFonts w:eastAsia="Times New Roman"/>
          <w:spacing w:val="-2"/>
          <w:lang w:eastAsia="fr-BE"/>
        </w:rPr>
        <w:t xml:space="preserve">au système, des rôles et responsabilités, des mesures disciplinaires, de la reconnaissance et d'autres </w:t>
      </w:r>
      <w:r w:rsidRPr="007038E4">
        <w:rPr>
          <w:rFonts w:eastAsia="Times New Roman"/>
          <w:lang w:eastAsia="fr-BE"/>
        </w:rPr>
        <w:t>questions pertinentes.</w:t>
      </w:r>
    </w:p>
    <w:p w14:paraId="36D487D6" w14:textId="77777777" w:rsidR="00D372DA" w:rsidRPr="007038E4" w:rsidRDefault="00D372DA" w:rsidP="00D372DA">
      <w:pPr>
        <w:spacing w:after="0"/>
        <w:jc w:val="both"/>
        <w:rPr>
          <w:rFonts w:eastAsia="Times New Roman"/>
          <w:lang w:eastAsia="fr-BE"/>
        </w:rPr>
      </w:pPr>
    </w:p>
    <w:p w14:paraId="126BF037" w14:textId="27F6D032" w:rsidR="00D372DA" w:rsidRPr="00991668" w:rsidRDefault="00D372DA" w:rsidP="00D372DA">
      <w:pPr>
        <w:spacing w:after="120"/>
        <w:jc w:val="both"/>
        <w:rPr>
          <w:rFonts w:eastAsia="Times New Roman" w:cs="Times New Roman"/>
          <w:lang w:eastAsia="nl-NL"/>
        </w:rPr>
      </w:pPr>
      <w:r w:rsidRPr="00991668">
        <w:rPr>
          <w:rFonts w:eastAsia="Times New Roman" w:cs="Times New Roman"/>
          <w:lang w:eastAsia="nl-NL"/>
        </w:rPr>
        <w:t xml:space="preserve">Dans notre cabinet, </w:t>
      </w:r>
      <w:r w:rsidRPr="00991668">
        <w:rPr>
          <w:rFonts w:eastAsia="Times New Roman" w:cs="Times New Roman"/>
          <w:highlight w:val="yellow"/>
          <w:lang w:eastAsia="nl-NL"/>
        </w:rPr>
        <w:t>[M./Mme XXX, réviseur d’entreprises]</w:t>
      </w:r>
      <w:r w:rsidRPr="00991668">
        <w:rPr>
          <w:rFonts w:eastAsia="Times New Roman" w:cs="Times New Roman"/>
          <w:lang w:eastAsia="nl-NL"/>
        </w:rPr>
        <w:t xml:space="preserve">, a été désigné par le SP comme responsable du processus de surveillance des politiques et procédures relatives au système interne de contrôle qualité (cf. Exemple de documentation relative aux responsabilités). En cas d’absence, ou si l’indépendance en est menacée, il/elle sera remplacée </w:t>
      </w:r>
      <w:r w:rsidRPr="00991668">
        <w:rPr>
          <w:rFonts w:eastAsia="Times New Roman" w:cs="Times New Roman"/>
          <w:highlight w:val="yellow"/>
          <w:lang w:eastAsia="nl-NL"/>
        </w:rPr>
        <w:t>par ………….</w:t>
      </w:r>
    </w:p>
    <w:p w14:paraId="51EB2ECB" w14:textId="77777777" w:rsidR="00D372DA" w:rsidRPr="00991668" w:rsidRDefault="00D372DA" w:rsidP="00D372DA">
      <w:pPr>
        <w:pStyle w:val="Heading6"/>
      </w:pPr>
      <w:r w:rsidRPr="00991668">
        <w:t>Evaluation permanente du système interne de contrôle qualité</w:t>
      </w:r>
    </w:p>
    <w:p w14:paraId="22106FE6" w14:textId="77777777" w:rsidR="00EF3773" w:rsidRPr="00991668" w:rsidRDefault="00EF3773" w:rsidP="00EF3773">
      <w:pPr>
        <w:spacing w:after="120"/>
        <w:jc w:val="both"/>
        <w:rPr>
          <w:rFonts w:eastAsia="Times New Roman"/>
          <w:highlight w:val="yellow"/>
          <w:lang w:eastAsia="fr-BE"/>
        </w:rPr>
      </w:pPr>
      <w:r w:rsidRPr="00991668">
        <w:rPr>
          <w:rFonts w:eastAsia="Times New Roman"/>
          <w:highlight w:val="yellow"/>
          <w:lang w:eastAsia="fr-BE"/>
        </w:rPr>
        <w:t xml:space="preserve">Le manuel relatif au système interne de contrôle qualité et les procédures qui y sont décrites sont contrôlés </w:t>
      </w:r>
      <w:ins w:id="314" w:author="Author">
        <w:r>
          <w:rPr>
            <w:rFonts w:eastAsia="Times New Roman"/>
            <w:highlight w:val="yellow"/>
            <w:lang w:eastAsia="fr-BE"/>
          </w:rPr>
          <w:t>sur une base de trois années comme le prévoit la norme ISQC 1, § A66</w:t>
        </w:r>
      </w:ins>
      <w:del w:id="315" w:author="Author">
        <w:r w:rsidRPr="00991668" w:rsidDel="00A37D5A">
          <w:rPr>
            <w:rFonts w:eastAsia="Times New Roman"/>
            <w:highlight w:val="yellow"/>
            <w:lang w:eastAsia="fr-BE"/>
          </w:rPr>
          <w:delText>périodiquement</w:delText>
        </w:r>
      </w:del>
      <w:r w:rsidRPr="00991668">
        <w:rPr>
          <w:rFonts w:eastAsia="Times New Roman"/>
          <w:highlight w:val="yellow"/>
          <w:lang w:eastAsia="fr-BE"/>
        </w:rPr>
        <w:t xml:space="preserve">. Dans notre cabinet les contrôles sont effectués comme suit : </w:t>
      </w:r>
    </w:p>
    <w:tbl>
      <w:tblPr>
        <w:tblStyle w:val="TableGrid"/>
        <w:tblW w:w="0" w:type="auto"/>
        <w:tblLook w:val="04A0" w:firstRow="1" w:lastRow="0" w:firstColumn="1" w:lastColumn="0" w:noHBand="0" w:noVBand="1"/>
      </w:tblPr>
      <w:tblGrid>
        <w:gridCol w:w="2382"/>
        <w:gridCol w:w="1141"/>
        <w:gridCol w:w="1276"/>
        <w:gridCol w:w="1276"/>
      </w:tblGrid>
      <w:tr w:rsidR="00EF3773" w:rsidRPr="007038E4" w14:paraId="638FE5EB" w14:textId="77777777" w:rsidTr="00235DC9">
        <w:tc>
          <w:tcPr>
            <w:tcW w:w="2382" w:type="dxa"/>
          </w:tcPr>
          <w:p w14:paraId="6BA18106" w14:textId="77777777" w:rsidR="00EF3773" w:rsidRPr="00991668" w:rsidRDefault="00EF3773" w:rsidP="00235DC9">
            <w:pPr>
              <w:spacing w:after="120"/>
              <w:jc w:val="both"/>
              <w:rPr>
                <w:highlight w:val="yellow"/>
              </w:rPr>
            </w:pPr>
          </w:p>
        </w:tc>
        <w:tc>
          <w:tcPr>
            <w:tcW w:w="1141" w:type="dxa"/>
          </w:tcPr>
          <w:p w14:paraId="2DDFC568" w14:textId="77777777" w:rsidR="00EF3773" w:rsidRPr="00991668" w:rsidRDefault="00EF3773" w:rsidP="00235DC9">
            <w:pPr>
              <w:spacing w:after="120"/>
              <w:jc w:val="both"/>
              <w:rPr>
                <w:highlight w:val="yellow"/>
              </w:rPr>
            </w:pPr>
            <w:r w:rsidRPr="00991668">
              <w:rPr>
                <w:highlight w:val="yellow"/>
              </w:rPr>
              <w:t>Année N</w:t>
            </w:r>
          </w:p>
        </w:tc>
        <w:tc>
          <w:tcPr>
            <w:tcW w:w="1276" w:type="dxa"/>
          </w:tcPr>
          <w:p w14:paraId="7CA4F4EE" w14:textId="77777777" w:rsidR="00EF3773" w:rsidRPr="00991668" w:rsidRDefault="00EF3773" w:rsidP="00235DC9">
            <w:pPr>
              <w:spacing w:after="120"/>
              <w:jc w:val="both"/>
              <w:rPr>
                <w:highlight w:val="yellow"/>
              </w:rPr>
            </w:pPr>
            <w:r w:rsidRPr="00991668">
              <w:rPr>
                <w:highlight w:val="yellow"/>
              </w:rPr>
              <w:t>Année N+1</w:t>
            </w:r>
          </w:p>
        </w:tc>
        <w:tc>
          <w:tcPr>
            <w:tcW w:w="1276" w:type="dxa"/>
          </w:tcPr>
          <w:p w14:paraId="5F55399B" w14:textId="77777777" w:rsidR="00EF3773" w:rsidRPr="00991668" w:rsidRDefault="00EF3773" w:rsidP="00235DC9">
            <w:pPr>
              <w:spacing w:after="120"/>
              <w:jc w:val="both"/>
              <w:rPr>
                <w:highlight w:val="yellow"/>
              </w:rPr>
            </w:pPr>
            <w:r w:rsidRPr="00991668">
              <w:rPr>
                <w:highlight w:val="yellow"/>
              </w:rPr>
              <w:t>Année N+2</w:t>
            </w:r>
          </w:p>
        </w:tc>
      </w:tr>
      <w:tr w:rsidR="00EF3773" w:rsidRPr="007038E4" w14:paraId="18697143" w14:textId="77777777" w:rsidTr="00235DC9">
        <w:tc>
          <w:tcPr>
            <w:tcW w:w="2382" w:type="dxa"/>
          </w:tcPr>
          <w:p w14:paraId="227456D1" w14:textId="77777777" w:rsidR="00EF3773" w:rsidRPr="00991668" w:rsidRDefault="00EF3773" w:rsidP="00235DC9">
            <w:pPr>
              <w:spacing w:after="120"/>
              <w:jc w:val="both"/>
              <w:rPr>
                <w:highlight w:val="yellow"/>
              </w:rPr>
            </w:pPr>
            <w:r w:rsidRPr="00991668">
              <w:rPr>
                <w:highlight w:val="yellow"/>
              </w:rPr>
              <w:t>Procédure complète</w:t>
            </w:r>
          </w:p>
        </w:tc>
        <w:tc>
          <w:tcPr>
            <w:tcW w:w="1141" w:type="dxa"/>
          </w:tcPr>
          <w:p w14:paraId="64335FB9" w14:textId="77777777" w:rsidR="00EF3773" w:rsidRPr="00991668" w:rsidRDefault="00EF3773" w:rsidP="00235DC9">
            <w:pPr>
              <w:spacing w:after="120"/>
              <w:jc w:val="center"/>
              <w:rPr>
                <w:highlight w:val="yellow"/>
              </w:rPr>
            </w:pPr>
            <w:r w:rsidRPr="00991668">
              <w:rPr>
                <w:highlight w:val="yellow"/>
              </w:rPr>
              <w:t>X</w:t>
            </w:r>
          </w:p>
        </w:tc>
        <w:tc>
          <w:tcPr>
            <w:tcW w:w="1276" w:type="dxa"/>
          </w:tcPr>
          <w:p w14:paraId="21EC2735" w14:textId="77777777" w:rsidR="00EF3773" w:rsidRPr="00991668" w:rsidRDefault="00EF3773" w:rsidP="00235DC9">
            <w:pPr>
              <w:spacing w:after="120"/>
              <w:jc w:val="center"/>
              <w:rPr>
                <w:highlight w:val="yellow"/>
              </w:rPr>
            </w:pPr>
          </w:p>
        </w:tc>
        <w:tc>
          <w:tcPr>
            <w:tcW w:w="1276" w:type="dxa"/>
          </w:tcPr>
          <w:p w14:paraId="7BA8DE6A" w14:textId="77777777" w:rsidR="00EF3773" w:rsidRPr="00991668" w:rsidRDefault="00EF3773" w:rsidP="00235DC9">
            <w:pPr>
              <w:spacing w:after="120"/>
              <w:jc w:val="center"/>
              <w:rPr>
                <w:highlight w:val="yellow"/>
              </w:rPr>
            </w:pPr>
          </w:p>
        </w:tc>
      </w:tr>
      <w:tr w:rsidR="00EF3773" w:rsidRPr="007038E4" w14:paraId="21630E85" w14:textId="77777777" w:rsidTr="00235DC9">
        <w:tc>
          <w:tcPr>
            <w:tcW w:w="2382" w:type="dxa"/>
          </w:tcPr>
          <w:p w14:paraId="202AC86C" w14:textId="77777777" w:rsidR="00EF3773" w:rsidRPr="00991668" w:rsidRDefault="00EF3773" w:rsidP="00235DC9">
            <w:pPr>
              <w:spacing w:after="120"/>
              <w:jc w:val="both"/>
              <w:rPr>
                <w:highlight w:val="yellow"/>
              </w:rPr>
            </w:pPr>
            <w:r w:rsidRPr="00991668">
              <w:rPr>
                <w:highlight w:val="yellow"/>
              </w:rPr>
              <w:t>Acceptation client</w:t>
            </w:r>
          </w:p>
        </w:tc>
        <w:tc>
          <w:tcPr>
            <w:tcW w:w="1141" w:type="dxa"/>
          </w:tcPr>
          <w:p w14:paraId="245789BD" w14:textId="77777777" w:rsidR="00EF3773" w:rsidRPr="00991668" w:rsidRDefault="00EF3773" w:rsidP="00235DC9">
            <w:pPr>
              <w:spacing w:after="120"/>
              <w:jc w:val="center"/>
              <w:rPr>
                <w:highlight w:val="yellow"/>
              </w:rPr>
            </w:pPr>
            <w:r w:rsidRPr="00991668">
              <w:rPr>
                <w:highlight w:val="yellow"/>
              </w:rPr>
              <w:t>X</w:t>
            </w:r>
          </w:p>
        </w:tc>
        <w:tc>
          <w:tcPr>
            <w:tcW w:w="1276" w:type="dxa"/>
          </w:tcPr>
          <w:p w14:paraId="4D4BDB78" w14:textId="77777777" w:rsidR="00EF3773" w:rsidRPr="00991668" w:rsidRDefault="00EF3773" w:rsidP="00235DC9">
            <w:pPr>
              <w:spacing w:after="120"/>
              <w:jc w:val="center"/>
              <w:rPr>
                <w:highlight w:val="yellow"/>
              </w:rPr>
            </w:pPr>
          </w:p>
        </w:tc>
        <w:tc>
          <w:tcPr>
            <w:tcW w:w="1276" w:type="dxa"/>
          </w:tcPr>
          <w:p w14:paraId="722F7331" w14:textId="77777777" w:rsidR="00EF3773" w:rsidRPr="00991668" w:rsidRDefault="00EF3773" w:rsidP="00235DC9">
            <w:pPr>
              <w:spacing w:after="120"/>
              <w:jc w:val="center"/>
              <w:rPr>
                <w:highlight w:val="yellow"/>
              </w:rPr>
            </w:pPr>
          </w:p>
        </w:tc>
      </w:tr>
      <w:tr w:rsidR="00EF3773" w:rsidRPr="007038E4" w14:paraId="0FDE90AB" w14:textId="77777777" w:rsidTr="00235DC9">
        <w:tc>
          <w:tcPr>
            <w:tcW w:w="2382" w:type="dxa"/>
          </w:tcPr>
          <w:p w14:paraId="7030D78F" w14:textId="77777777" w:rsidR="00EF3773" w:rsidRPr="00991668" w:rsidRDefault="00EF3773" w:rsidP="00235DC9">
            <w:pPr>
              <w:spacing w:after="120"/>
              <w:jc w:val="both"/>
              <w:rPr>
                <w:highlight w:val="yellow"/>
              </w:rPr>
            </w:pPr>
            <w:r w:rsidRPr="00991668">
              <w:rPr>
                <w:highlight w:val="yellow"/>
              </w:rPr>
              <w:t>Personnel</w:t>
            </w:r>
          </w:p>
        </w:tc>
        <w:tc>
          <w:tcPr>
            <w:tcW w:w="1141" w:type="dxa"/>
          </w:tcPr>
          <w:p w14:paraId="1CCA8196" w14:textId="77777777" w:rsidR="00EF3773" w:rsidRPr="00991668" w:rsidRDefault="00EF3773" w:rsidP="00235DC9">
            <w:pPr>
              <w:spacing w:after="120"/>
              <w:jc w:val="center"/>
              <w:rPr>
                <w:highlight w:val="yellow"/>
              </w:rPr>
            </w:pPr>
          </w:p>
        </w:tc>
        <w:tc>
          <w:tcPr>
            <w:tcW w:w="1276" w:type="dxa"/>
          </w:tcPr>
          <w:p w14:paraId="1FDA1C0E" w14:textId="77777777" w:rsidR="00EF3773" w:rsidRPr="00991668" w:rsidRDefault="00EF3773" w:rsidP="00235DC9">
            <w:pPr>
              <w:spacing w:after="120"/>
              <w:jc w:val="center"/>
              <w:rPr>
                <w:highlight w:val="yellow"/>
              </w:rPr>
            </w:pPr>
            <w:r w:rsidRPr="00991668">
              <w:rPr>
                <w:highlight w:val="yellow"/>
              </w:rPr>
              <w:t>X</w:t>
            </w:r>
          </w:p>
        </w:tc>
        <w:tc>
          <w:tcPr>
            <w:tcW w:w="1276" w:type="dxa"/>
          </w:tcPr>
          <w:p w14:paraId="0D730048" w14:textId="77777777" w:rsidR="00EF3773" w:rsidRPr="00991668" w:rsidRDefault="00EF3773" w:rsidP="00235DC9">
            <w:pPr>
              <w:spacing w:after="120"/>
              <w:jc w:val="center"/>
              <w:rPr>
                <w:highlight w:val="yellow"/>
              </w:rPr>
            </w:pPr>
          </w:p>
        </w:tc>
      </w:tr>
      <w:tr w:rsidR="00EF3773" w:rsidRPr="007038E4" w14:paraId="4E2B9E37" w14:textId="77777777" w:rsidTr="00235DC9">
        <w:tc>
          <w:tcPr>
            <w:tcW w:w="2382" w:type="dxa"/>
          </w:tcPr>
          <w:p w14:paraId="6860A0AC" w14:textId="77777777" w:rsidR="00EF3773" w:rsidRPr="00991668" w:rsidRDefault="00EF3773" w:rsidP="00235DC9">
            <w:pPr>
              <w:spacing w:after="120"/>
              <w:jc w:val="both"/>
              <w:rPr>
                <w:highlight w:val="yellow"/>
              </w:rPr>
            </w:pPr>
            <w:r w:rsidRPr="00991668">
              <w:rPr>
                <w:highlight w:val="yellow"/>
              </w:rPr>
              <w:t>Réalisation de la mission</w:t>
            </w:r>
          </w:p>
        </w:tc>
        <w:tc>
          <w:tcPr>
            <w:tcW w:w="1141" w:type="dxa"/>
          </w:tcPr>
          <w:p w14:paraId="5E00DB4C" w14:textId="77777777" w:rsidR="00EF3773" w:rsidRPr="00991668" w:rsidRDefault="00EF3773" w:rsidP="00235DC9">
            <w:pPr>
              <w:spacing w:after="120"/>
              <w:jc w:val="center"/>
              <w:rPr>
                <w:highlight w:val="yellow"/>
              </w:rPr>
            </w:pPr>
          </w:p>
        </w:tc>
        <w:tc>
          <w:tcPr>
            <w:tcW w:w="1276" w:type="dxa"/>
          </w:tcPr>
          <w:p w14:paraId="61E9D344" w14:textId="77777777" w:rsidR="00EF3773" w:rsidRPr="00991668" w:rsidRDefault="00EF3773" w:rsidP="00235DC9">
            <w:pPr>
              <w:spacing w:after="120"/>
              <w:jc w:val="center"/>
              <w:rPr>
                <w:highlight w:val="yellow"/>
              </w:rPr>
            </w:pPr>
          </w:p>
        </w:tc>
        <w:tc>
          <w:tcPr>
            <w:tcW w:w="1276" w:type="dxa"/>
          </w:tcPr>
          <w:p w14:paraId="625ABDAE" w14:textId="77777777" w:rsidR="00EF3773" w:rsidRPr="00991668" w:rsidRDefault="00EF3773" w:rsidP="00235DC9">
            <w:pPr>
              <w:spacing w:after="120"/>
              <w:jc w:val="center"/>
              <w:rPr>
                <w:highlight w:val="yellow"/>
              </w:rPr>
            </w:pPr>
            <w:r w:rsidRPr="00991668">
              <w:rPr>
                <w:highlight w:val="yellow"/>
              </w:rPr>
              <w:t>X</w:t>
            </w:r>
          </w:p>
        </w:tc>
      </w:tr>
      <w:tr w:rsidR="00796A91" w14:paraId="431341FE" w14:textId="77777777" w:rsidTr="00796A91">
        <w:trPr>
          <w:del w:id="316" w:author="Author"/>
        </w:trPr>
        <w:tc>
          <w:tcPr>
            <w:tcW w:w="2382" w:type="dxa"/>
            <w:hideMark/>
          </w:tcPr>
          <w:p w14:paraId="31A94446" w14:textId="77777777" w:rsidR="00796A91" w:rsidRDefault="00796A91">
            <w:pPr>
              <w:spacing w:after="120" w:line="240" w:lineRule="auto"/>
              <w:jc w:val="both"/>
              <w:rPr>
                <w:del w:id="317" w:author="Author"/>
                <w:highlight w:val="yellow"/>
              </w:rPr>
            </w:pPr>
            <w:ins w:id="318" w:author="Author">
              <w:r>
                <w:rPr>
                  <w:highlight w:val="yellow"/>
                </w:rPr>
                <w:t>Autres… (à préciser)</w:t>
              </w:r>
            </w:ins>
            <w:del w:id="319" w:author="Author">
              <w:r>
                <w:rPr>
                  <w:highlight w:val="yellow"/>
                </w:rPr>
                <w:delText>Surveillance</w:delText>
              </w:r>
            </w:del>
          </w:p>
        </w:tc>
        <w:tc>
          <w:tcPr>
            <w:tcW w:w="1141" w:type="dxa"/>
            <w:hideMark/>
          </w:tcPr>
          <w:p w14:paraId="45AD01AE" w14:textId="77777777" w:rsidR="00796A91" w:rsidRDefault="00796A91">
            <w:pPr>
              <w:spacing w:after="120" w:line="240" w:lineRule="auto"/>
              <w:jc w:val="center"/>
              <w:rPr>
                <w:del w:id="320" w:author="Author"/>
                <w:highlight w:val="yellow"/>
              </w:rPr>
            </w:pPr>
            <w:ins w:id="321" w:author="Author">
              <w:r>
                <w:rPr>
                  <w:highlight w:val="yellow"/>
                </w:rPr>
                <w:t>X</w:t>
              </w:r>
            </w:ins>
          </w:p>
        </w:tc>
        <w:tc>
          <w:tcPr>
            <w:tcW w:w="1276" w:type="dxa"/>
            <w:hideMark/>
          </w:tcPr>
          <w:p w14:paraId="1926384B" w14:textId="77777777" w:rsidR="00796A91" w:rsidRDefault="00796A91">
            <w:pPr>
              <w:spacing w:after="120" w:line="240" w:lineRule="auto"/>
              <w:jc w:val="center"/>
              <w:rPr>
                <w:del w:id="322" w:author="Author"/>
                <w:highlight w:val="yellow"/>
              </w:rPr>
            </w:pPr>
            <w:ins w:id="323" w:author="Author">
              <w:r>
                <w:rPr>
                  <w:highlight w:val="yellow"/>
                </w:rPr>
                <w:t>X</w:t>
              </w:r>
            </w:ins>
            <w:del w:id="324" w:author="Author">
              <w:r>
                <w:rPr>
                  <w:highlight w:val="yellow"/>
                </w:rPr>
                <w:delText>X</w:delText>
              </w:r>
            </w:del>
          </w:p>
        </w:tc>
        <w:tc>
          <w:tcPr>
            <w:tcW w:w="1276" w:type="dxa"/>
            <w:hideMark/>
          </w:tcPr>
          <w:p w14:paraId="6A4A650B" w14:textId="77777777" w:rsidR="00796A91" w:rsidRDefault="00796A91">
            <w:pPr>
              <w:spacing w:after="120" w:line="240" w:lineRule="auto"/>
              <w:jc w:val="center"/>
              <w:rPr>
                <w:del w:id="325" w:author="Author"/>
                <w:highlight w:val="yellow"/>
              </w:rPr>
            </w:pPr>
            <w:ins w:id="326" w:author="Author">
              <w:r>
                <w:rPr>
                  <w:highlight w:val="yellow"/>
                </w:rPr>
                <w:t>X</w:t>
              </w:r>
            </w:ins>
          </w:p>
        </w:tc>
      </w:tr>
      <w:tr w:rsidR="00EF3773" w:rsidRPr="007038E4" w:rsidDel="003705A8" w14:paraId="63ECD693" w14:textId="77777777" w:rsidTr="00235DC9">
        <w:trPr>
          <w:del w:id="327" w:author="Author"/>
        </w:trPr>
        <w:tc>
          <w:tcPr>
            <w:tcW w:w="2382" w:type="dxa"/>
          </w:tcPr>
          <w:p w14:paraId="772EB0C1" w14:textId="77777777" w:rsidR="00EF3773" w:rsidRPr="00991668" w:rsidDel="003705A8" w:rsidRDefault="00EF3773" w:rsidP="00235DC9">
            <w:pPr>
              <w:spacing w:after="120"/>
              <w:jc w:val="both"/>
              <w:rPr>
                <w:del w:id="328" w:author="Author"/>
                <w:highlight w:val="yellow"/>
              </w:rPr>
            </w:pPr>
            <w:del w:id="329" w:author="Author">
              <w:r w:rsidRPr="00991668" w:rsidDel="003705A8">
                <w:rPr>
                  <w:highlight w:val="yellow"/>
                </w:rPr>
                <w:delText>Anti-blanchiment</w:delText>
              </w:r>
            </w:del>
          </w:p>
        </w:tc>
        <w:tc>
          <w:tcPr>
            <w:tcW w:w="1141" w:type="dxa"/>
          </w:tcPr>
          <w:p w14:paraId="553FCED4" w14:textId="77777777" w:rsidR="00EF3773" w:rsidRPr="00991668" w:rsidDel="003705A8" w:rsidRDefault="00EF3773" w:rsidP="00235DC9">
            <w:pPr>
              <w:spacing w:after="120"/>
              <w:jc w:val="center"/>
              <w:rPr>
                <w:del w:id="330" w:author="Author"/>
                <w:highlight w:val="yellow"/>
              </w:rPr>
            </w:pPr>
          </w:p>
        </w:tc>
        <w:tc>
          <w:tcPr>
            <w:tcW w:w="1276" w:type="dxa"/>
          </w:tcPr>
          <w:p w14:paraId="0BEE7874" w14:textId="77777777" w:rsidR="00EF3773" w:rsidRPr="00991668" w:rsidDel="003705A8" w:rsidRDefault="00EF3773" w:rsidP="00235DC9">
            <w:pPr>
              <w:spacing w:after="120"/>
              <w:jc w:val="center"/>
              <w:rPr>
                <w:del w:id="331" w:author="Author"/>
                <w:highlight w:val="yellow"/>
              </w:rPr>
            </w:pPr>
          </w:p>
        </w:tc>
        <w:tc>
          <w:tcPr>
            <w:tcW w:w="1276" w:type="dxa"/>
          </w:tcPr>
          <w:p w14:paraId="568FC106" w14:textId="77777777" w:rsidR="00EF3773" w:rsidRPr="00991668" w:rsidDel="003705A8" w:rsidRDefault="00EF3773" w:rsidP="00235DC9">
            <w:pPr>
              <w:spacing w:after="120"/>
              <w:jc w:val="center"/>
              <w:rPr>
                <w:del w:id="332" w:author="Author"/>
                <w:highlight w:val="yellow"/>
              </w:rPr>
            </w:pPr>
            <w:del w:id="333" w:author="Author">
              <w:r w:rsidRPr="00991668" w:rsidDel="003705A8">
                <w:rPr>
                  <w:highlight w:val="yellow"/>
                </w:rPr>
                <w:delText>X</w:delText>
              </w:r>
            </w:del>
          </w:p>
        </w:tc>
      </w:tr>
    </w:tbl>
    <w:p w14:paraId="0F3268F2" w14:textId="77777777" w:rsidR="00796A91" w:rsidRDefault="00EF3773" w:rsidP="00796A91">
      <w:pPr>
        <w:spacing w:after="120"/>
        <w:jc w:val="both"/>
        <w:rPr>
          <w:del w:id="334" w:author="Author"/>
        </w:rPr>
      </w:pPr>
      <w:r w:rsidRPr="00991668">
        <w:rPr>
          <w:rFonts w:eastAsia="Times New Roman"/>
          <w:highlight w:val="yellow"/>
          <w:lang w:eastAsia="fr-BE"/>
        </w:rPr>
        <w:br/>
      </w:r>
      <w:bookmarkStart w:id="335" w:name="_Hlk23168031"/>
      <w:ins w:id="336" w:author="Author">
        <w:r w:rsidR="00796A91">
          <w:t>Les procédures en matière d’anti-blanchiment seront revues tel que précisé dans le Manuel de procédures internes en matière d'anti-blanchiment (publié sur le site de l’ICCI - www.icci.be, Modèles de documents).</w:t>
        </w:r>
      </w:ins>
    </w:p>
    <w:bookmarkEnd w:id="335"/>
    <w:p w14:paraId="1E0E3434" w14:textId="77777777" w:rsidR="00EF3773" w:rsidRDefault="00EF3773" w:rsidP="00EF3773">
      <w:pPr>
        <w:spacing w:after="120"/>
        <w:jc w:val="both"/>
        <w:rPr>
          <w:rFonts w:eastAsia="Times New Roman"/>
          <w:highlight w:val="yellow"/>
          <w:lang w:eastAsia="fr-BE"/>
        </w:rPr>
      </w:pPr>
      <w:r>
        <w:rPr>
          <w:rFonts w:eastAsia="Times New Roman"/>
          <w:highlight w:val="yellow"/>
          <w:lang w:eastAsia="fr-BE"/>
        </w:rPr>
        <w:lastRenderedPageBreak/>
        <w:t>L’évaluation du système interne de contrôle qualité lors de sa mise en place ou d’une mise à jour, ainsi que des améliorations à y apporter, sera effectuée par une personne externe qualifiée</w:t>
      </w:r>
      <w:ins w:id="337" w:author="Author">
        <w:r>
          <w:rPr>
            <w:rFonts w:eastAsia="Times New Roman"/>
            <w:highlight w:val="yellow"/>
            <w:lang w:eastAsia="fr-BE"/>
          </w:rPr>
          <w:t xml:space="preserve"> [selon le Conseil de l’IRE, il est recommandé qu’il s’agisse d’</w:t>
        </w:r>
      </w:ins>
      <w:del w:id="338" w:author="Author">
        <w:r w:rsidDel="0013515B">
          <w:rPr>
            <w:rFonts w:eastAsia="Times New Roman"/>
            <w:highlight w:val="yellow"/>
            <w:lang w:eastAsia="fr-BE"/>
          </w:rPr>
          <w:delText xml:space="preserve">, à savoir </w:delText>
        </w:r>
      </w:del>
      <w:r>
        <w:rPr>
          <w:rFonts w:eastAsia="Times New Roman"/>
          <w:highlight w:val="yellow"/>
          <w:lang w:eastAsia="fr-BE"/>
        </w:rPr>
        <w:t>un réviseur d’entreprises</w:t>
      </w:r>
      <w:ins w:id="339" w:author="Author">
        <w:r>
          <w:rPr>
            <w:rFonts w:eastAsia="Times New Roman"/>
            <w:highlight w:val="yellow"/>
            <w:lang w:eastAsia="fr-BE"/>
          </w:rPr>
          <w:t>]</w:t>
        </w:r>
      </w:ins>
      <w:r>
        <w:rPr>
          <w:rFonts w:eastAsia="Times New Roman"/>
          <w:highlight w:val="yellow"/>
          <w:lang w:eastAsia="fr-BE"/>
        </w:rPr>
        <w:t xml:space="preserve">. </w:t>
      </w:r>
    </w:p>
    <w:p w14:paraId="39756A9F" w14:textId="50B7DB6C" w:rsidR="00D372DA" w:rsidRPr="007038E4" w:rsidRDefault="00D372DA" w:rsidP="00D372DA">
      <w:pPr>
        <w:spacing w:after="120"/>
        <w:jc w:val="both"/>
        <w:rPr>
          <w:rFonts w:eastAsia="Times New Roman" w:cs="Times New Roman"/>
          <w:lang w:eastAsia="nl-NL"/>
        </w:rPr>
      </w:pPr>
      <w:r w:rsidRPr="00991668">
        <w:rPr>
          <w:rFonts w:eastAsia="Times New Roman"/>
          <w:highlight w:val="yellow"/>
          <w:lang w:eastAsia="fr-BE"/>
        </w:rPr>
        <w:t>Le rapport du responsable du processus de surveillance des politiques et les procédures relatives au système interne de contrôle qualité sont transmis chaque année avant le ................. au SP .</w:t>
      </w:r>
    </w:p>
    <w:p w14:paraId="6888390A" w14:textId="77777777" w:rsidR="00D372DA" w:rsidRPr="00991668" w:rsidRDefault="00D372DA" w:rsidP="00D372DA">
      <w:pPr>
        <w:pStyle w:val="Heading6"/>
      </w:pPr>
      <w:r w:rsidRPr="00991668">
        <w:t>Inspection périodique de l’application des politiques et procédures aux missions individuelle</w:t>
      </w:r>
    </w:p>
    <w:p w14:paraId="4D012852" w14:textId="77777777" w:rsidR="00D372DA" w:rsidRPr="00991668" w:rsidRDefault="00D372DA" w:rsidP="00D372DA">
      <w:pPr>
        <w:spacing w:after="120"/>
        <w:jc w:val="both"/>
        <w:rPr>
          <w:rFonts w:eastAsia="Times New Roman" w:cs="Times New Roman"/>
          <w:highlight w:val="yellow"/>
          <w:lang w:eastAsia="nl-NL"/>
        </w:rPr>
      </w:pPr>
      <w:r w:rsidRPr="00991668">
        <w:rPr>
          <w:rFonts w:eastAsia="Times New Roman" w:cs="Times New Roman"/>
          <w:highlight w:val="yellow"/>
          <w:lang w:eastAsia="nl-NL"/>
        </w:rPr>
        <w:t>Dans notre cabinet les critères pour la sélection des dossiers individuels sont les suivants :</w:t>
      </w:r>
    </w:p>
    <w:p w14:paraId="4074BD03" w14:textId="77777777" w:rsidR="00D372DA" w:rsidRPr="00991668" w:rsidRDefault="00D372DA" w:rsidP="00D372DA">
      <w:pPr>
        <w:numPr>
          <w:ilvl w:val="0"/>
          <w:numId w:val="38"/>
        </w:numPr>
        <w:spacing w:after="120"/>
        <w:contextualSpacing/>
        <w:jc w:val="both"/>
        <w:rPr>
          <w:rFonts w:eastAsia="Times New Roman" w:cs="Times New Roman"/>
          <w:highlight w:val="yellow"/>
          <w:lang w:eastAsia="nl-NL"/>
        </w:rPr>
      </w:pPr>
      <w:r w:rsidRPr="00991668">
        <w:rPr>
          <w:rFonts w:eastAsia="Times New Roman" w:cs="Times New Roman"/>
          <w:highlight w:val="yellow"/>
          <w:lang w:eastAsia="nl-NL"/>
        </w:rPr>
        <w:t>au minimum un contrôle tous les trois ans du SP pour 1 mandat et 1 mission légale</w:t>
      </w:r>
    </w:p>
    <w:p w14:paraId="5983F328" w14:textId="77777777" w:rsidR="00D372DA" w:rsidRPr="00991668" w:rsidRDefault="00D372DA" w:rsidP="00D372DA">
      <w:pPr>
        <w:numPr>
          <w:ilvl w:val="0"/>
          <w:numId w:val="38"/>
        </w:numPr>
        <w:spacing w:after="120"/>
        <w:contextualSpacing/>
        <w:jc w:val="both"/>
        <w:rPr>
          <w:rFonts w:eastAsia="Times New Roman" w:cs="Times New Roman"/>
          <w:highlight w:val="yellow"/>
          <w:lang w:eastAsia="nl-NL"/>
        </w:rPr>
      </w:pPr>
      <w:r w:rsidRPr="00991668">
        <w:rPr>
          <w:rFonts w:eastAsia="Times New Roman" w:cs="Times New Roman"/>
          <w:highlight w:val="yellow"/>
          <w:lang w:eastAsia="nl-NL"/>
        </w:rPr>
        <w:t>le responsable du processus de surveillance des politiques et procédures relatives au système interne de contrôle qualité peut, en tenant compte des contrôles antérieurs, décider d’effectuer des contrôles supplémentaires.</w:t>
      </w:r>
    </w:p>
    <w:p w14:paraId="361421EB" w14:textId="77777777" w:rsidR="00D372DA" w:rsidRPr="007038E4" w:rsidRDefault="00D372DA" w:rsidP="00D372DA">
      <w:pPr>
        <w:spacing w:before="240" w:after="120"/>
        <w:jc w:val="both"/>
      </w:pPr>
      <w:r w:rsidRPr="00991668">
        <w:rPr>
          <w:rFonts w:eastAsia="Times New Roman"/>
          <w:highlight w:val="yellow"/>
          <w:lang w:eastAsia="fr-BE"/>
        </w:rPr>
        <w:t>Pour la documentation du système interne du contrôle qualité, notre cabinet utilise les checklists et exemple suivants :</w:t>
      </w:r>
      <w:r w:rsidRPr="00991668">
        <w:rPr>
          <w:rFonts w:eastAsia="Times New Roman"/>
          <w:lang w:eastAsia="fr-BE"/>
        </w:rPr>
        <w:t xml:space="preserve"> </w:t>
      </w:r>
    </w:p>
    <w:p w14:paraId="3D660CC9" w14:textId="77777777" w:rsidR="00D372DA" w:rsidRPr="00991668" w:rsidRDefault="00D372DA" w:rsidP="00D372DA">
      <w:pPr>
        <w:spacing w:after="120"/>
        <w:jc w:val="both"/>
        <w:rPr>
          <w:rFonts w:eastAsia="Times New Roman" w:cs="Times New Roman"/>
          <w:highlight w:val="yellow"/>
          <w:lang w:eastAsia="nl-NL"/>
        </w:rPr>
      </w:pPr>
      <w:r w:rsidRPr="007038E4">
        <w:rPr>
          <w:rFonts w:eastAsia="Times New Roman"/>
          <w:i/>
          <w:highlight w:val="yellow"/>
          <w:lang w:eastAsia="fr-BE"/>
        </w:rPr>
        <w:t>[lister ici les checklists et exemples que votre cabinet de révision utilise, après les avoir adaptés en fonction des circonstances propres à votre cabinet]</w:t>
      </w:r>
    </w:p>
    <w:p w14:paraId="0F0561C0" w14:textId="77777777" w:rsidR="00D372DA" w:rsidRPr="007038E4" w:rsidRDefault="00D372DA" w:rsidP="00D372DA">
      <w:pPr>
        <w:pStyle w:val="Heading3"/>
      </w:pPr>
      <w:bookmarkStart w:id="340" w:name="_Toc23781121"/>
      <w:r w:rsidRPr="007038E4">
        <w:t>6.3</w:t>
      </w:r>
      <w:r w:rsidRPr="007038E4">
        <w:tab/>
        <w:t>Évaluation, communication et correction des déficiences (§49-54 norme ISQC 1)</w:t>
      </w:r>
      <w:bookmarkEnd w:id="340"/>
    </w:p>
    <w:p w14:paraId="32252D56" w14:textId="77777777" w:rsidR="00796A91" w:rsidRDefault="00796A91" w:rsidP="00796A91">
      <w:pPr>
        <w:jc w:val="both"/>
        <w:rPr>
          <w:ins w:id="341" w:author="Author"/>
          <w:rFonts w:eastAsia="Times New Roman" w:cs="Times New Roman"/>
          <w:lang w:eastAsia="fr-BE"/>
        </w:rPr>
      </w:pPr>
      <w:r>
        <w:rPr>
          <w:rFonts w:eastAsia="Times New Roman"/>
          <w:spacing w:val="-2"/>
          <w:lang w:eastAsia="fr-BE"/>
        </w:rPr>
        <w:t xml:space="preserve">Le SP </w:t>
      </w:r>
      <w:ins w:id="342" w:author="Author">
        <w:r>
          <w:rPr>
            <w:rFonts w:eastAsia="Times New Roman" w:cs="Times New Roman"/>
            <w:lang w:eastAsia="fr-BE"/>
          </w:rPr>
          <w:t>évalue l'incidence des déficiences relevées dans le cadre du processus de surveillance et détermine si elles sont :</w:t>
        </w:r>
      </w:ins>
    </w:p>
    <w:p w14:paraId="57491615" w14:textId="77777777" w:rsidR="00796A91" w:rsidRDefault="00796A91" w:rsidP="00796A91">
      <w:pPr>
        <w:pStyle w:val="ListParagraph"/>
        <w:numPr>
          <w:ilvl w:val="0"/>
          <w:numId w:val="55"/>
        </w:numPr>
        <w:rPr>
          <w:ins w:id="343" w:author="Author"/>
          <w:lang w:val="fr-BE"/>
        </w:rPr>
      </w:pPr>
      <w:ins w:id="344" w:author="Author">
        <w:r>
          <w:rPr>
            <w:lang w:val="fr-BE"/>
          </w:rPr>
          <w:t>ou bien des déficiences qui n'indiquent pas nécessairement que le système de contrôle qualité du SP soit insuffisant pour lui fournir l'assurance raisonnable qu'il se conforme aux normes professionnelles et aux exigences légales et réglementaires applicables, et que les rapports émis par le SP sont appropriés en la circonstance;</w:t>
        </w:r>
      </w:ins>
    </w:p>
    <w:p w14:paraId="29E0F54D" w14:textId="77777777" w:rsidR="00796A91" w:rsidRDefault="00796A91" w:rsidP="00796A91">
      <w:pPr>
        <w:pStyle w:val="ListParagraph"/>
        <w:numPr>
          <w:ilvl w:val="0"/>
          <w:numId w:val="55"/>
        </w:numPr>
        <w:rPr>
          <w:ins w:id="345" w:author="Author"/>
          <w:lang w:val="fr-BE"/>
        </w:rPr>
      </w:pPr>
      <w:ins w:id="346" w:author="Author">
        <w:r>
          <w:rPr>
            <w:lang w:val="fr-BE"/>
          </w:rPr>
          <w:t>ou bien sont des déficiences systémiques ou répétitives ou d'autres déficiences importantes qui requièrent une mesure corrective rapide.</w:t>
        </w:r>
      </w:ins>
    </w:p>
    <w:p w14:paraId="362F645D" w14:textId="77777777" w:rsidR="00796A91" w:rsidRDefault="00796A91" w:rsidP="00796A91">
      <w:pPr>
        <w:spacing w:after="0"/>
        <w:jc w:val="both"/>
        <w:rPr>
          <w:ins w:id="347" w:author="Author"/>
          <w:rFonts w:eastAsia="Times New Roman"/>
          <w:spacing w:val="-2"/>
          <w:lang w:eastAsia="fr-BE"/>
        </w:rPr>
      </w:pPr>
      <w:del w:id="348" w:author="Author">
        <w:r>
          <w:rPr>
            <w:rFonts w:eastAsia="Times New Roman"/>
            <w:spacing w:val="-2"/>
            <w:lang w:eastAsia="fr-BE"/>
          </w:rPr>
          <w:delText>doit se demander si les déficiences relevées révèlent des défaillances structurelles du système interne de contrôle qualité ou indiquent la non-conformité des agissements du SP</w:delText>
        </w:r>
      </w:del>
    </w:p>
    <w:p w14:paraId="532A1202" w14:textId="77777777" w:rsidR="00796A91" w:rsidRDefault="00796A91" w:rsidP="00796A91">
      <w:pPr>
        <w:spacing w:after="0"/>
        <w:jc w:val="both"/>
        <w:rPr>
          <w:rFonts w:eastAsia="Times New Roman"/>
          <w:lang w:eastAsia="fr-BE"/>
        </w:rPr>
      </w:pPr>
      <w:del w:id="349" w:author="Author">
        <w:r>
          <w:rPr>
            <w:rFonts w:eastAsia="Times New Roman"/>
            <w:spacing w:val="-2"/>
            <w:lang w:eastAsia="fr-BE"/>
          </w:rPr>
          <w:delText xml:space="preserve"> </w:delText>
        </w:r>
      </w:del>
      <w:r>
        <w:rPr>
          <w:rFonts w:eastAsia="Times New Roman"/>
          <w:spacing w:val="-2"/>
          <w:lang w:eastAsia="fr-BE"/>
        </w:rPr>
        <w:t>[</w:t>
      </w:r>
      <w:r>
        <w:rPr>
          <w:rFonts w:eastAsia="Times New Roman"/>
          <w:i/>
          <w:spacing w:val="-2"/>
          <w:highlight w:val="yellow"/>
          <w:lang w:eastAsia="fr-BE"/>
        </w:rPr>
        <w:t>Les précisions suivantes pourront être supprimées en l’absence de collaborateurs :</w:t>
      </w:r>
      <w:r>
        <w:rPr>
          <w:rFonts w:eastAsia="Times New Roman"/>
          <w:i/>
          <w:spacing w:val="-2"/>
          <w:lang w:eastAsia="fr-BE"/>
        </w:rPr>
        <w:t xml:space="preserve"> </w:t>
      </w:r>
      <w:del w:id="350" w:author="Author">
        <w:r>
          <w:rPr>
            <w:rFonts w:eastAsia="Times New Roman"/>
            <w:spacing w:val="-2"/>
            <w:highlight w:val="yellow"/>
            <w:lang w:eastAsia="fr-BE"/>
          </w:rPr>
          <w:delText xml:space="preserve">ou d'un membre particulier </w:delText>
        </w:r>
        <w:r>
          <w:rPr>
            <w:rFonts w:eastAsia="Times New Roman"/>
            <w:spacing w:val="-1"/>
            <w:highlight w:val="yellow"/>
            <w:lang w:eastAsia="fr-BE"/>
          </w:rPr>
          <w:delText>du personnel du cabinet de révision</w:delText>
        </w:r>
        <w:r>
          <w:rPr>
            <w:rFonts w:eastAsia="Times New Roman"/>
            <w:spacing w:val="-1"/>
            <w:lang w:eastAsia="fr-BE"/>
          </w:rPr>
          <w:delText xml:space="preserve">. </w:delText>
        </w:r>
      </w:del>
      <w:r>
        <w:rPr>
          <w:rFonts w:eastAsia="Times New Roman"/>
          <w:spacing w:val="-1"/>
          <w:highlight w:val="yellow"/>
          <w:lang w:eastAsia="fr-BE"/>
        </w:rPr>
        <w:t xml:space="preserve">Le SP doit également faire état de toutes les déficiences relevées et </w:t>
      </w:r>
      <w:r>
        <w:rPr>
          <w:rFonts w:eastAsia="Times New Roman"/>
          <w:spacing w:val="-2"/>
          <w:highlight w:val="yellow"/>
          <w:lang w:eastAsia="fr-BE"/>
        </w:rPr>
        <w:t xml:space="preserve">communiquées par le responsable de la surveillance aux membres du personnel appropriés, accompagnées de </w:t>
      </w:r>
      <w:r>
        <w:rPr>
          <w:rFonts w:eastAsia="Times New Roman"/>
          <w:highlight w:val="yellow"/>
          <w:lang w:eastAsia="fr-BE"/>
        </w:rPr>
        <w:t>recommandations relatives aux mesures correctives</w:t>
      </w:r>
      <w:r>
        <w:rPr>
          <w:rFonts w:eastAsia="Times New Roman"/>
          <w:lang w:eastAsia="fr-BE"/>
        </w:rPr>
        <w:t>].</w:t>
      </w:r>
    </w:p>
    <w:p w14:paraId="441DBECD" w14:textId="77777777" w:rsidR="00D372DA" w:rsidRPr="007038E4" w:rsidRDefault="00D372DA" w:rsidP="00D372DA">
      <w:pPr>
        <w:spacing w:after="0"/>
        <w:jc w:val="both"/>
        <w:rPr>
          <w:rFonts w:eastAsia="Times New Roman"/>
          <w:spacing w:val="-1"/>
          <w:lang w:eastAsia="fr-BE"/>
        </w:rPr>
      </w:pPr>
    </w:p>
    <w:p w14:paraId="442DA6C6" w14:textId="77777777" w:rsidR="00D372DA" w:rsidRPr="007038E4" w:rsidRDefault="00D372DA" w:rsidP="00D372DA">
      <w:pPr>
        <w:spacing w:after="0"/>
        <w:jc w:val="both"/>
        <w:rPr>
          <w:rFonts w:eastAsia="Times New Roman"/>
          <w:lang w:eastAsia="fr-BE"/>
        </w:rPr>
      </w:pPr>
      <w:r w:rsidRPr="007038E4">
        <w:rPr>
          <w:rFonts w:eastAsia="Times New Roman"/>
          <w:spacing w:val="-1"/>
          <w:lang w:eastAsia="fr-BE"/>
        </w:rPr>
        <w:t xml:space="preserve">Les recommandations visant à remédier aux déficiences relevées doivent être axées sur la </w:t>
      </w:r>
      <w:r w:rsidRPr="007038E4">
        <w:rPr>
          <w:rFonts w:eastAsia="Times New Roman"/>
          <w:spacing w:val="-2"/>
          <w:lang w:eastAsia="fr-BE"/>
        </w:rPr>
        <w:t xml:space="preserve">neutralisation des causes sous-jacentes de ces déficiences et comporter un ou plusieurs des </w:t>
      </w:r>
      <w:r w:rsidRPr="007038E4">
        <w:rPr>
          <w:rFonts w:eastAsia="Times New Roman"/>
          <w:lang w:eastAsia="fr-BE"/>
        </w:rPr>
        <w:t>éléments suivants :</w:t>
      </w:r>
    </w:p>
    <w:p w14:paraId="2663CDC7" w14:textId="77777777" w:rsidR="00D372DA" w:rsidRPr="007038E4" w:rsidRDefault="00D372DA" w:rsidP="00D372DA">
      <w:pPr>
        <w:widowControl w:val="0"/>
        <w:numPr>
          <w:ilvl w:val="0"/>
          <w:numId w:val="25"/>
        </w:numPr>
        <w:autoSpaceDE w:val="0"/>
        <w:autoSpaceDN w:val="0"/>
        <w:adjustRightInd w:val="0"/>
        <w:spacing w:after="0"/>
        <w:jc w:val="both"/>
      </w:pPr>
      <w:r w:rsidRPr="007038E4">
        <w:rPr>
          <w:rFonts w:eastAsia="Times New Roman"/>
          <w:spacing w:val="-2"/>
          <w:lang w:eastAsia="fr-BE"/>
        </w:rPr>
        <w:t>l'application de mesures correctives appropriées relativement à la mission ou à un ou plusieurs membres du personnel (par exemple, des mesures comme celles qui sont décrites en 6.4.1 ci-</w:t>
      </w:r>
      <w:r w:rsidRPr="007038E4">
        <w:rPr>
          <w:rFonts w:eastAsia="Times New Roman"/>
          <w:lang w:eastAsia="fr-BE"/>
        </w:rPr>
        <w:t>après) ;</w:t>
      </w:r>
    </w:p>
    <w:p w14:paraId="5DDA0895" w14:textId="77777777" w:rsidR="00D372DA" w:rsidRPr="007038E4" w:rsidRDefault="00D372DA" w:rsidP="00D372DA">
      <w:pPr>
        <w:widowControl w:val="0"/>
        <w:numPr>
          <w:ilvl w:val="0"/>
          <w:numId w:val="25"/>
        </w:numPr>
        <w:autoSpaceDE w:val="0"/>
        <w:autoSpaceDN w:val="0"/>
        <w:adjustRightInd w:val="0"/>
        <w:spacing w:after="0"/>
        <w:jc w:val="both"/>
      </w:pPr>
      <w:r w:rsidRPr="007038E4">
        <w:rPr>
          <w:rFonts w:eastAsia="Times New Roman"/>
          <w:spacing w:val="-1"/>
          <w:lang w:eastAsia="fr-BE"/>
        </w:rPr>
        <w:t>la communication des résultats au service des ressources humaines ;</w:t>
      </w:r>
    </w:p>
    <w:p w14:paraId="10882C4D" w14:textId="77777777" w:rsidR="00D372DA" w:rsidRPr="007038E4" w:rsidRDefault="00D372DA" w:rsidP="00D372DA">
      <w:pPr>
        <w:widowControl w:val="0"/>
        <w:numPr>
          <w:ilvl w:val="0"/>
          <w:numId w:val="25"/>
        </w:numPr>
        <w:autoSpaceDE w:val="0"/>
        <w:autoSpaceDN w:val="0"/>
        <w:adjustRightInd w:val="0"/>
        <w:spacing w:after="0"/>
        <w:jc w:val="both"/>
      </w:pPr>
      <w:r w:rsidRPr="007038E4">
        <w:rPr>
          <w:rFonts w:eastAsia="Times New Roman"/>
          <w:spacing w:val="-1"/>
          <w:lang w:eastAsia="fr-BE"/>
        </w:rPr>
        <w:t>la modification des politiques et procédures de contrôle qualité ;</w:t>
      </w:r>
    </w:p>
    <w:p w14:paraId="5318363A" w14:textId="77777777" w:rsidR="00D372DA" w:rsidRPr="007038E4" w:rsidRDefault="00D372DA" w:rsidP="00D372DA">
      <w:pPr>
        <w:widowControl w:val="0"/>
        <w:numPr>
          <w:ilvl w:val="0"/>
          <w:numId w:val="25"/>
        </w:numPr>
        <w:autoSpaceDE w:val="0"/>
        <w:autoSpaceDN w:val="0"/>
        <w:adjustRightInd w:val="0"/>
        <w:spacing w:after="0"/>
        <w:jc w:val="both"/>
      </w:pPr>
      <w:r w:rsidRPr="007038E4">
        <w:rPr>
          <w:rFonts w:eastAsia="Times New Roman"/>
          <w:spacing w:val="-2"/>
          <w:lang w:eastAsia="fr-BE"/>
        </w:rPr>
        <w:t xml:space="preserve">l'application de mesures disciplinaires conformes aux exigences de la section 4.4 du présent </w:t>
      </w:r>
      <w:r w:rsidRPr="007038E4">
        <w:rPr>
          <w:rFonts w:eastAsia="Times New Roman"/>
          <w:lang w:eastAsia="fr-BE"/>
        </w:rPr>
        <w:t>manuel.</w:t>
      </w:r>
    </w:p>
    <w:p w14:paraId="62E52802" w14:textId="77777777" w:rsidR="00D372DA" w:rsidRPr="007038E4" w:rsidRDefault="00D372DA" w:rsidP="00D372DA">
      <w:pPr>
        <w:spacing w:after="0"/>
        <w:jc w:val="both"/>
        <w:rPr>
          <w:rFonts w:eastAsia="Times New Roman"/>
          <w:spacing w:val="-2"/>
          <w:lang w:eastAsia="fr-BE"/>
        </w:rPr>
      </w:pPr>
    </w:p>
    <w:p w14:paraId="0C3CC5DF" w14:textId="77777777" w:rsidR="00D372DA" w:rsidRPr="007038E4" w:rsidRDefault="00D372DA" w:rsidP="00D372DA">
      <w:pPr>
        <w:spacing w:after="0"/>
        <w:jc w:val="both"/>
        <w:rPr>
          <w:rFonts w:eastAsia="Times New Roman"/>
          <w:lang w:eastAsia="fr-BE"/>
        </w:rPr>
      </w:pPr>
      <w:r w:rsidRPr="007038E4">
        <w:rPr>
          <w:rFonts w:eastAsia="Times New Roman"/>
          <w:spacing w:val="-2"/>
          <w:lang w:eastAsia="fr-BE"/>
        </w:rPr>
        <w:lastRenderedPageBreak/>
        <w:t xml:space="preserve">S'il semble qu'il a délivré un rapport relatif à la mission non approprié ou que l'objet traité dans le rapport relatif à la </w:t>
      </w:r>
      <w:r w:rsidRPr="007038E4">
        <w:rPr>
          <w:rFonts w:eastAsia="Times New Roman"/>
          <w:spacing w:val="-1"/>
          <w:lang w:eastAsia="fr-BE"/>
        </w:rPr>
        <w:t xml:space="preserve">mission contenait une anomalie ou une inexactitude, le SP doit déterminer quelles autres mesures </w:t>
      </w:r>
      <w:r w:rsidRPr="007038E4">
        <w:rPr>
          <w:rFonts w:eastAsia="Times New Roman"/>
          <w:spacing w:val="-2"/>
          <w:lang w:eastAsia="fr-BE"/>
        </w:rPr>
        <w:t xml:space="preserve">sont appropriées afin que soient respectées les normes professionnelles et les exigences des textes légaux et réglementaires. En pareilles circonstances, le cabinet de révision doit aussi envisager de consulter un </w:t>
      </w:r>
      <w:r w:rsidRPr="007038E4">
        <w:rPr>
          <w:rFonts w:eastAsia="Times New Roman"/>
          <w:lang w:eastAsia="fr-BE"/>
        </w:rPr>
        <w:t>conseiller juridique.</w:t>
      </w:r>
    </w:p>
    <w:p w14:paraId="127FBA21" w14:textId="77777777" w:rsidR="00D372DA" w:rsidRPr="007038E4" w:rsidRDefault="00D372DA" w:rsidP="00D372DA">
      <w:pPr>
        <w:spacing w:before="240" w:after="0"/>
        <w:jc w:val="both"/>
        <w:rPr>
          <w:rFonts w:eastAsia="Times New Roman"/>
          <w:spacing w:val="-2"/>
          <w:lang w:eastAsia="fr-BE"/>
        </w:rPr>
      </w:pPr>
      <w:r w:rsidRPr="007038E4">
        <w:rPr>
          <w:rFonts w:eastAsia="Times New Roman"/>
          <w:spacing w:val="-1"/>
          <w:lang w:eastAsia="fr-BE"/>
        </w:rPr>
        <w:t xml:space="preserve">Si les déficiences sont jugées systémiques ou répétitives, des mesures correctives devront être </w:t>
      </w:r>
      <w:r w:rsidRPr="007038E4">
        <w:rPr>
          <w:rFonts w:eastAsia="Times New Roman"/>
          <w:spacing w:val="-2"/>
          <w:lang w:eastAsia="fr-BE"/>
        </w:rPr>
        <w:t>apportées selon le calendrier suivant :</w:t>
      </w:r>
    </w:p>
    <w:p w14:paraId="1F2DAD47" w14:textId="77777777" w:rsidR="00796A91" w:rsidRDefault="00796A91" w:rsidP="00796A91">
      <w:pPr>
        <w:spacing w:after="0"/>
        <w:jc w:val="both"/>
        <w:rPr>
          <w:ins w:id="351" w:author="Author"/>
          <w:rFonts w:eastAsia="Times New Roman"/>
          <w:lang w:eastAsia="fr-BE"/>
        </w:rPr>
      </w:pPr>
      <w:r>
        <w:rPr>
          <w:rFonts w:eastAsia="Times New Roman"/>
          <w:highlight w:val="yellow"/>
          <w:lang w:eastAsia="fr-BE"/>
        </w:rPr>
        <w:t>[à compléter</w:t>
      </w:r>
      <w:ins w:id="352" w:author="Author">
        <w:r>
          <w:rPr>
            <w:rFonts w:eastAsia="Times New Roman"/>
            <w:highlight w:val="yellow"/>
            <w:lang w:eastAsia="fr-BE"/>
          </w:rPr>
          <w:t> : minimum une fois par an</w:t>
        </w:r>
      </w:ins>
      <w:r>
        <w:rPr>
          <w:rFonts w:eastAsia="Times New Roman"/>
          <w:highlight w:val="yellow"/>
          <w:lang w:eastAsia="fr-BE"/>
        </w:rPr>
        <w:t>]</w:t>
      </w:r>
      <w:ins w:id="353" w:author="Author">
        <w:r>
          <w:rPr>
            <w:rFonts w:eastAsia="Times New Roman"/>
            <w:lang w:eastAsia="fr-BE"/>
          </w:rPr>
          <w:t xml:space="preserve"> </w:t>
        </w:r>
      </w:ins>
    </w:p>
    <w:p w14:paraId="2AF65B7E" w14:textId="631DB641" w:rsidR="00D372DA" w:rsidRDefault="00796A91" w:rsidP="00796A91">
      <w:pPr>
        <w:spacing w:before="240" w:after="0"/>
        <w:jc w:val="both"/>
        <w:rPr>
          <w:rFonts w:eastAsia="Times New Roman"/>
          <w:lang w:eastAsia="fr-BE"/>
        </w:rPr>
      </w:pPr>
      <w:r w:rsidRPr="007038E4">
        <w:rPr>
          <w:rFonts w:eastAsia="Times New Roman"/>
          <w:spacing w:val="-2"/>
          <w:lang w:eastAsia="fr-BE"/>
        </w:rPr>
        <w:t xml:space="preserve"> </w:t>
      </w:r>
      <w:r w:rsidR="00D372DA" w:rsidRPr="007038E4">
        <w:rPr>
          <w:rFonts w:eastAsia="Times New Roman"/>
          <w:spacing w:val="-2"/>
          <w:lang w:eastAsia="fr-BE"/>
        </w:rPr>
        <w:t xml:space="preserve">Dans la plupart des cas, les déficiences concernant l'indépendance et les </w:t>
      </w:r>
      <w:r w:rsidR="00D372DA" w:rsidRPr="007038E4">
        <w:rPr>
          <w:rFonts w:eastAsia="Times New Roman"/>
          <w:lang w:eastAsia="fr-BE"/>
        </w:rPr>
        <w:t>conflits d'intérêts nécessiteront des mesures correctives immédiates.</w:t>
      </w:r>
    </w:p>
    <w:p w14:paraId="1AA6C3F5" w14:textId="77777777" w:rsidR="00796A91" w:rsidRDefault="00796A91" w:rsidP="00796A91">
      <w:pPr>
        <w:spacing w:before="240" w:after="0"/>
        <w:jc w:val="both"/>
        <w:rPr>
          <w:ins w:id="354" w:author="Author"/>
          <w:rFonts w:eastAsia="Times New Roman"/>
          <w:lang w:eastAsia="fr-BE"/>
        </w:rPr>
      </w:pPr>
      <w:bookmarkStart w:id="355" w:name="_Hlk24452070"/>
      <w:ins w:id="356" w:author="Author">
        <w:r>
          <w:rPr>
            <w:rFonts w:eastAsia="Times New Roman"/>
            <w:lang w:eastAsia="fr-BE"/>
          </w:rPr>
          <w:t>Les recommandations portant sur les mesures correctives permettant de remédier aux déficiences relevées porteront au moins sur les points suivants :</w:t>
        </w:r>
      </w:ins>
    </w:p>
    <w:p w14:paraId="0AB85650" w14:textId="77777777" w:rsidR="00796A91" w:rsidRDefault="00796A91" w:rsidP="00796A91">
      <w:pPr>
        <w:numPr>
          <w:ilvl w:val="0"/>
          <w:numId w:val="56"/>
        </w:numPr>
        <w:spacing w:after="120"/>
        <w:contextualSpacing/>
        <w:jc w:val="both"/>
        <w:rPr>
          <w:ins w:id="357" w:author="Author"/>
          <w:rFonts w:eastAsia="Times New Roman"/>
          <w:lang w:val="fr-FR" w:eastAsia="fr-BE"/>
        </w:rPr>
      </w:pPr>
      <w:ins w:id="358" w:author="Author">
        <w:r>
          <w:rPr>
            <w:rFonts w:eastAsia="Times New Roman"/>
            <w:lang w:val="fr-FR" w:eastAsia="fr-BE"/>
          </w:rPr>
          <w:t>Les mesures correctives à prendre relativement à une mission particulière ou à un membre du personnel professionnel ;</w:t>
        </w:r>
      </w:ins>
    </w:p>
    <w:p w14:paraId="5CD3F967" w14:textId="77777777" w:rsidR="00796A91" w:rsidRDefault="00796A91" w:rsidP="00796A91">
      <w:pPr>
        <w:numPr>
          <w:ilvl w:val="0"/>
          <w:numId w:val="56"/>
        </w:numPr>
        <w:spacing w:after="120"/>
        <w:contextualSpacing/>
        <w:jc w:val="both"/>
        <w:rPr>
          <w:ins w:id="359" w:author="Author"/>
          <w:rFonts w:eastAsia="Times New Roman"/>
          <w:lang w:val="fr-FR" w:eastAsia="fr-BE"/>
        </w:rPr>
      </w:pPr>
      <w:ins w:id="360" w:author="Author">
        <w:r>
          <w:rPr>
            <w:rFonts w:eastAsia="Times New Roman"/>
            <w:lang w:val="fr-FR" w:eastAsia="fr-BE"/>
          </w:rPr>
          <w:t>La communication des constatations aux personnes responsables de la formation et du perfectionnement professionnel ;</w:t>
        </w:r>
      </w:ins>
    </w:p>
    <w:p w14:paraId="4B13C30D" w14:textId="77777777" w:rsidR="00796A91" w:rsidRDefault="00796A91" w:rsidP="00796A91">
      <w:pPr>
        <w:numPr>
          <w:ilvl w:val="0"/>
          <w:numId w:val="56"/>
        </w:numPr>
        <w:spacing w:after="120"/>
        <w:contextualSpacing/>
        <w:jc w:val="both"/>
        <w:rPr>
          <w:ins w:id="361" w:author="Author"/>
          <w:rFonts w:eastAsia="Times New Roman"/>
          <w:lang w:val="fr-FR" w:eastAsia="fr-BE"/>
        </w:rPr>
      </w:pPr>
      <w:ins w:id="362" w:author="Author">
        <w:r>
          <w:rPr>
            <w:rFonts w:eastAsia="Times New Roman"/>
            <w:lang w:val="fr-FR" w:eastAsia="fr-BE"/>
          </w:rPr>
          <w:t>Les modifications à apporter aux politiques et aux procédures du système interne de contrôle qualité ;</w:t>
        </w:r>
      </w:ins>
    </w:p>
    <w:p w14:paraId="05E5D500" w14:textId="5E75CDD2" w:rsidR="00796A91" w:rsidRPr="00796A91" w:rsidRDefault="00796A91" w:rsidP="00A31FC1">
      <w:pPr>
        <w:numPr>
          <w:ilvl w:val="0"/>
          <w:numId w:val="56"/>
        </w:numPr>
        <w:spacing w:before="240" w:after="0"/>
        <w:contextualSpacing/>
        <w:jc w:val="both"/>
        <w:rPr>
          <w:rFonts w:eastAsia="Times New Roman"/>
          <w:lang w:eastAsia="fr-BE"/>
        </w:rPr>
      </w:pPr>
      <w:ins w:id="363" w:author="Author">
        <w:r w:rsidRPr="00796A91">
          <w:rPr>
            <w:rFonts w:eastAsia="Times New Roman"/>
            <w:lang w:eastAsia="fr-BE"/>
          </w:rPr>
          <w:t xml:space="preserve">Les </w:t>
        </w:r>
        <w:r w:rsidRPr="00796A91">
          <w:rPr>
            <w:rFonts w:eastAsia="Times New Roman"/>
            <w:lang w:val="fr-FR" w:eastAsia="fr-BE"/>
          </w:rPr>
          <w:t>sanctions</w:t>
        </w:r>
        <w:r w:rsidRPr="00796A91">
          <w:rPr>
            <w:rFonts w:eastAsia="Times New Roman"/>
            <w:lang w:eastAsia="fr-BE"/>
          </w:rPr>
          <w:t xml:space="preserve"> disciplinaires à l'encontre de ceux qui n'auraient pas respecté les politiques et les procédures du cabinet, particulièrement en cas de manquements répétés.</w:t>
        </w:r>
      </w:ins>
      <w:bookmarkEnd w:id="355"/>
    </w:p>
    <w:p w14:paraId="4820CDD6" w14:textId="77777777" w:rsidR="00D372DA" w:rsidRPr="007038E4" w:rsidRDefault="00D372DA" w:rsidP="00D372DA">
      <w:pPr>
        <w:pStyle w:val="Heading3"/>
      </w:pPr>
      <w:bookmarkStart w:id="364" w:name="_Toc23781122"/>
      <w:r w:rsidRPr="007038E4">
        <w:t>6.4</w:t>
      </w:r>
      <w:r w:rsidRPr="007038E4">
        <w:tab/>
        <w:t>Rapport sur les résultats de la surveillance</w:t>
      </w:r>
      <w:bookmarkEnd w:id="364"/>
    </w:p>
    <w:p w14:paraId="2D855526" w14:textId="15EB625F" w:rsidR="00D372DA" w:rsidRPr="007038E4" w:rsidRDefault="00D372DA" w:rsidP="00D372DA">
      <w:pPr>
        <w:spacing w:after="0"/>
        <w:jc w:val="both"/>
        <w:rPr>
          <w:rFonts w:eastAsia="Times New Roman"/>
          <w:lang w:eastAsia="fr-BE"/>
        </w:rPr>
      </w:pPr>
      <w:r w:rsidRPr="007038E4">
        <w:rPr>
          <w:rFonts w:eastAsia="Times New Roman"/>
          <w:lang w:eastAsia="fr-BE"/>
        </w:rPr>
        <w:t>Après avoir effectué l'évaluation du système interne de contrôle qualité, le responsable de la s</w:t>
      </w:r>
      <w:r w:rsidRPr="007038E4">
        <w:rPr>
          <w:rFonts w:eastAsia="Times New Roman"/>
          <w:spacing w:val="-1"/>
          <w:lang w:eastAsia="fr-BE"/>
        </w:rPr>
        <w:t>urveillance</w:t>
      </w:r>
      <w:r w:rsidRPr="007038E4">
        <w:rPr>
          <w:rFonts w:eastAsia="Times New Roman"/>
          <w:lang w:eastAsia="fr-BE"/>
        </w:rPr>
        <w:t xml:space="preserve"> doit faire </w:t>
      </w:r>
      <w:r w:rsidRPr="007038E4">
        <w:rPr>
          <w:rFonts w:eastAsia="Times New Roman"/>
          <w:spacing w:val="-2"/>
          <w:lang w:eastAsia="fr-BE"/>
        </w:rPr>
        <w:t xml:space="preserve">rapport des résultats au SP. Le rapport doit être de nature à permettre au SP de prendre sans délai </w:t>
      </w:r>
      <w:r w:rsidRPr="007038E4">
        <w:rPr>
          <w:rFonts w:eastAsia="Times New Roman"/>
          <w:spacing w:val="-1"/>
          <w:lang w:eastAsia="fr-BE"/>
        </w:rPr>
        <w:t xml:space="preserve">les mesures appropriées, si cela s'impose, et doit également comporter une description des procédures appliquées et les conclusions tirées de la revue. Lorsque des déficiences systémiques, répétitives ou importantes sont relevées, le rapport doit aussi faire état des mesures prises ou </w:t>
      </w:r>
      <w:r w:rsidRPr="007038E4">
        <w:rPr>
          <w:rFonts w:eastAsia="Times New Roman"/>
          <w:lang w:eastAsia="fr-BE"/>
        </w:rPr>
        <w:t>proposées pour y remédier. Les résultats de ce rapport doivent être communiqués au personnel et aux collaborateurs.</w:t>
      </w:r>
    </w:p>
    <w:p w14:paraId="6F205470" w14:textId="77777777" w:rsidR="00D372DA" w:rsidRPr="007038E4" w:rsidRDefault="00D372DA" w:rsidP="00D372DA">
      <w:pPr>
        <w:spacing w:before="240" w:after="0"/>
        <w:jc w:val="both"/>
        <w:rPr>
          <w:rFonts w:eastAsia="Times New Roman"/>
          <w:lang w:eastAsia="fr-BE"/>
        </w:rPr>
      </w:pPr>
      <w:r w:rsidRPr="007038E4">
        <w:rPr>
          <w:rFonts w:eastAsia="Times New Roman"/>
          <w:spacing w:val="-1"/>
          <w:lang w:eastAsia="fr-BE"/>
        </w:rPr>
        <w:t>Le rapport du responsable de la surveillance comportera, à tout le moins :</w:t>
      </w:r>
    </w:p>
    <w:p w14:paraId="46545163" w14:textId="28E99B9C" w:rsidR="00D372DA" w:rsidRPr="007038E4" w:rsidRDefault="00D372DA" w:rsidP="00D372DA">
      <w:pPr>
        <w:widowControl w:val="0"/>
        <w:numPr>
          <w:ilvl w:val="0"/>
          <w:numId w:val="26"/>
        </w:numPr>
        <w:autoSpaceDE w:val="0"/>
        <w:autoSpaceDN w:val="0"/>
        <w:adjustRightInd w:val="0"/>
        <w:spacing w:after="0"/>
        <w:jc w:val="both"/>
      </w:pPr>
      <w:r w:rsidRPr="007038E4">
        <w:rPr>
          <w:rFonts w:eastAsia="Times New Roman"/>
          <w:spacing w:val="-1"/>
          <w:lang w:eastAsia="fr-BE"/>
        </w:rPr>
        <w:t xml:space="preserve">une description détaillée des procédures de </w:t>
      </w:r>
      <w:r w:rsidR="00AA7337">
        <w:rPr>
          <w:rFonts w:eastAsia="Times New Roman"/>
          <w:spacing w:val="-1"/>
          <w:lang w:eastAsia="fr-BE"/>
        </w:rPr>
        <w:t>surveillance</w:t>
      </w:r>
      <w:r w:rsidRPr="007038E4">
        <w:rPr>
          <w:rFonts w:eastAsia="Times New Roman"/>
          <w:spacing w:val="-1"/>
          <w:lang w:eastAsia="fr-BE"/>
        </w:rPr>
        <w:t xml:space="preserve"> mises en œuvre ;</w:t>
      </w:r>
    </w:p>
    <w:p w14:paraId="2BC310D1" w14:textId="77777777" w:rsidR="00D372DA" w:rsidRPr="007038E4" w:rsidRDefault="00D372DA" w:rsidP="00D372DA">
      <w:pPr>
        <w:widowControl w:val="0"/>
        <w:numPr>
          <w:ilvl w:val="0"/>
          <w:numId w:val="26"/>
        </w:numPr>
        <w:autoSpaceDE w:val="0"/>
        <w:autoSpaceDN w:val="0"/>
        <w:adjustRightInd w:val="0"/>
        <w:spacing w:after="0"/>
        <w:jc w:val="both"/>
      </w:pPr>
      <w:r w:rsidRPr="007038E4">
        <w:rPr>
          <w:rFonts w:eastAsia="Times New Roman"/>
          <w:lang w:eastAsia="fr-BE"/>
        </w:rPr>
        <w:t>les conclusions tirées de l'application de ces procédures ;</w:t>
      </w:r>
    </w:p>
    <w:p w14:paraId="7568F132" w14:textId="77777777" w:rsidR="00D372DA" w:rsidRPr="007038E4" w:rsidRDefault="00D372DA" w:rsidP="00D372DA">
      <w:pPr>
        <w:widowControl w:val="0"/>
        <w:numPr>
          <w:ilvl w:val="0"/>
          <w:numId w:val="26"/>
        </w:numPr>
        <w:autoSpaceDE w:val="0"/>
        <w:autoSpaceDN w:val="0"/>
        <w:adjustRightInd w:val="0"/>
        <w:spacing w:after="0"/>
        <w:jc w:val="both"/>
      </w:pPr>
      <w:r w:rsidRPr="007038E4">
        <w:rPr>
          <w:rFonts w:eastAsia="Times New Roman"/>
          <w:spacing w:val="-1"/>
          <w:lang w:eastAsia="fr-BE"/>
        </w:rPr>
        <w:t xml:space="preserve">s'il y a lieu, une description des déficiences systémiques ou répétitives ou des autres déficiences importantes, et des mesures prises, ainsi que de toute autre mesure recommandée, pour y </w:t>
      </w:r>
      <w:r w:rsidRPr="007038E4">
        <w:rPr>
          <w:rFonts w:eastAsia="Times New Roman"/>
          <w:lang w:eastAsia="fr-BE"/>
        </w:rPr>
        <w:t>remédier.</w:t>
      </w:r>
    </w:p>
    <w:p w14:paraId="75959B41" w14:textId="77777777" w:rsidR="00D372DA" w:rsidRPr="007038E4" w:rsidRDefault="00D372DA" w:rsidP="001A27DF">
      <w:pPr>
        <w:spacing w:before="240" w:after="0"/>
        <w:jc w:val="both"/>
        <w:rPr>
          <w:rFonts w:eastAsia="Times New Roman"/>
          <w:lang w:eastAsia="fr-BE"/>
        </w:rPr>
      </w:pPr>
      <w:r w:rsidRPr="007038E4">
        <w:rPr>
          <w:rFonts w:eastAsia="Times New Roman"/>
          <w:spacing w:val="-2"/>
          <w:lang w:eastAsia="fr-BE"/>
        </w:rPr>
        <w:t xml:space="preserve">Le non-respect du système interne de contrôle qualité du cabinet de révision est une question sérieuse, en particulier si </w:t>
      </w:r>
      <w:r w:rsidRPr="007038E4">
        <w:rPr>
          <w:rFonts w:eastAsia="Times New Roman"/>
          <w:lang w:eastAsia="fr-BE"/>
        </w:rPr>
        <w:t>un membre du personnel a refusé délibérément de se conformer à la politique du cabinet de révision.</w:t>
      </w:r>
    </w:p>
    <w:p w14:paraId="0771F9B6" w14:textId="0C9AA2A7" w:rsidR="00D372DA" w:rsidRDefault="00D372DA" w:rsidP="00D372DA">
      <w:pPr>
        <w:spacing w:before="240" w:after="0"/>
        <w:jc w:val="both"/>
        <w:rPr>
          <w:rFonts w:eastAsia="Times New Roman"/>
          <w:lang w:eastAsia="fr-BE"/>
        </w:rPr>
      </w:pPr>
      <w:r w:rsidRPr="007038E4">
        <w:rPr>
          <w:rFonts w:eastAsia="Times New Roman"/>
          <w:spacing w:val="-2"/>
          <w:lang w:eastAsia="fr-BE"/>
        </w:rPr>
        <w:t xml:space="preserve">Comme le système interne de contrôle qualité est en place pour protéger l'intérêt du public, le SP traitera le </w:t>
      </w:r>
      <w:r w:rsidRPr="007038E4">
        <w:rPr>
          <w:rFonts w:eastAsia="Times New Roman"/>
          <w:lang w:eastAsia="fr-BE"/>
        </w:rPr>
        <w:t xml:space="preserve">non-respect délibéré avec transparence et rigueur. Il peut généralement avoir recours à différentes solutions, notamment un plan pour l'amélioration de la performance, des évaluations de la </w:t>
      </w:r>
      <w:r w:rsidRPr="007038E4">
        <w:rPr>
          <w:rFonts w:eastAsia="Times New Roman"/>
          <w:spacing w:val="-2"/>
          <w:lang w:eastAsia="fr-BE"/>
        </w:rPr>
        <w:t xml:space="preserve">performance, la réévaluation des possibilités de promotion et d'augmentation de la rémunération et, </w:t>
      </w:r>
      <w:r w:rsidRPr="007038E4">
        <w:rPr>
          <w:rFonts w:eastAsia="Times New Roman"/>
          <w:lang w:eastAsia="fr-BE"/>
        </w:rPr>
        <w:t>en dernier ressort, le licenciement.</w:t>
      </w:r>
    </w:p>
    <w:p w14:paraId="78B5113F" w14:textId="77777777" w:rsidR="001A27DF" w:rsidRPr="007038E4" w:rsidRDefault="001A27DF" w:rsidP="001A27DF">
      <w:pPr>
        <w:pStyle w:val="Heading3"/>
        <w:rPr>
          <w:lang w:eastAsia="fr-BE"/>
        </w:rPr>
      </w:pPr>
      <w:bookmarkStart w:id="365" w:name="_Toc23781123"/>
      <w:r>
        <w:rPr>
          <w:lang w:eastAsia="fr-BE"/>
        </w:rPr>
        <w:lastRenderedPageBreak/>
        <w:t>6.5</w:t>
      </w:r>
      <w:r>
        <w:rPr>
          <w:lang w:eastAsia="fr-BE"/>
        </w:rPr>
        <w:tab/>
        <w:t>Checklists et exemples relatifs à la surveillance</w:t>
      </w:r>
      <w:bookmarkEnd w:id="365"/>
    </w:p>
    <w:p w14:paraId="3A858094" w14:textId="77777777" w:rsidR="00D372DA" w:rsidRPr="007038E4" w:rsidRDefault="00D372DA" w:rsidP="00D372DA">
      <w:pPr>
        <w:spacing w:before="240" w:after="120"/>
        <w:jc w:val="both"/>
        <w:rPr>
          <w:highlight w:val="yellow"/>
          <w:lang w:eastAsia="fr-BE"/>
        </w:rPr>
      </w:pPr>
      <w:r w:rsidRPr="007038E4">
        <w:rPr>
          <w:lang w:eastAsia="fr-BE"/>
        </w:rPr>
        <w:t>Afin de respecter les dispositions légales et normatives applicables en Belgique en ce qui concerne la surveillance,</w:t>
      </w:r>
      <w:r w:rsidRPr="007038E4">
        <w:rPr>
          <w:highlight w:val="yellow"/>
          <w:lang w:eastAsia="fr-BE"/>
        </w:rPr>
        <w:t xml:space="preserve"> le SP utilise les checklists suivantes :</w:t>
      </w:r>
    </w:p>
    <w:p w14:paraId="2EA26FDB" w14:textId="77777777" w:rsidR="00D372DA" w:rsidRPr="007038E4" w:rsidRDefault="00D372DA" w:rsidP="00D372DA">
      <w:pPr>
        <w:spacing w:after="120"/>
        <w:jc w:val="both"/>
        <w:rPr>
          <w:rFonts w:eastAsia="Times New Roman" w:cs="Times New Roman"/>
          <w:lang w:eastAsia="nl-NL"/>
        </w:rPr>
      </w:pPr>
      <w:r w:rsidRPr="007038E4">
        <w:rPr>
          <w:rFonts w:eastAsia="Times New Roman"/>
          <w:i/>
          <w:highlight w:val="yellow"/>
          <w:lang w:eastAsia="fr-BE"/>
        </w:rPr>
        <w:t>[lister ici les checklists et exemples que le SP utilise, après les avoir adaptés en fonction des circonstances qui lui sont propres, parmi la liste suivante :</w:t>
      </w:r>
    </w:p>
    <w:p w14:paraId="28A9DFFA" w14:textId="66C40E81" w:rsidR="00D372DA" w:rsidRPr="00991668" w:rsidRDefault="00D372DA" w:rsidP="00F44556">
      <w:pPr>
        <w:pStyle w:val="ListParagraph"/>
        <w:numPr>
          <w:ilvl w:val="0"/>
          <w:numId w:val="43"/>
        </w:numPr>
        <w:rPr>
          <w:highlight w:val="yellow"/>
          <w:lang w:val="fr-BE"/>
        </w:rPr>
      </w:pPr>
      <w:r w:rsidRPr="00991668">
        <w:rPr>
          <w:highlight w:val="yellow"/>
          <w:lang w:val="fr-BE"/>
        </w:rPr>
        <w:t xml:space="preserve">Checklist surveillance </w:t>
      </w:r>
      <w:r w:rsidR="00F44556" w:rsidRPr="00F44556">
        <w:rPr>
          <w:highlight w:val="yellow"/>
          <w:lang w:val="fr-BE"/>
        </w:rPr>
        <w:t>du sy</w:t>
      </w:r>
      <w:r w:rsidR="00F44556">
        <w:rPr>
          <w:highlight w:val="yellow"/>
          <w:lang w:val="fr-BE"/>
        </w:rPr>
        <w:t>s</w:t>
      </w:r>
      <w:r w:rsidR="00F44556" w:rsidRPr="00F44556">
        <w:rPr>
          <w:highlight w:val="yellow"/>
          <w:lang w:val="fr-BE"/>
        </w:rPr>
        <w:t xml:space="preserve">tème interne de contrôle qualité </w:t>
      </w:r>
      <w:r w:rsidRPr="00991668">
        <w:rPr>
          <w:highlight w:val="yellow"/>
          <w:lang w:val="fr-BE"/>
        </w:rPr>
        <w:t>du cabinet</w:t>
      </w:r>
    </w:p>
    <w:p w14:paraId="1802553C" w14:textId="77777777" w:rsidR="00D372DA" w:rsidRPr="00991668" w:rsidRDefault="00D372DA" w:rsidP="00D372DA">
      <w:pPr>
        <w:pStyle w:val="ListParagraph"/>
        <w:numPr>
          <w:ilvl w:val="0"/>
          <w:numId w:val="43"/>
        </w:numPr>
        <w:rPr>
          <w:highlight w:val="yellow"/>
          <w:lang w:val="fr-BE"/>
        </w:rPr>
      </w:pPr>
      <w:r w:rsidRPr="00991668">
        <w:rPr>
          <w:highlight w:val="yellow"/>
          <w:lang w:val="fr-BE"/>
        </w:rPr>
        <w:t>Checklist inspection interne du dossier</w:t>
      </w:r>
    </w:p>
    <w:p w14:paraId="2C8CA95A" w14:textId="77777777" w:rsidR="00D372DA" w:rsidRPr="00991668" w:rsidRDefault="00D372DA" w:rsidP="00D372DA">
      <w:pPr>
        <w:pStyle w:val="ListParagraph"/>
        <w:numPr>
          <w:ilvl w:val="0"/>
          <w:numId w:val="43"/>
        </w:numPr>
        <w:rPr>
          <w:highlight w:val="yellow"/>
          <w:lang w:val="fr-BE"/>
        </w:rPr>
      </w:pPr>
      <w:r w:rsidRPr="00991668">
        <w:rPr>
          <w:highlight w:val="yellow"/>
          <w:lang w:val="fr-BE"/>
        </w:rPr>
        <w:t>Checklist résumé - contrôle de dossiers individuels</w:t>
      </w:r>
    </w:p>
    <w:p w14:paraId="2B49B145" w14:textId="77777777" w:rsidR="00D372DA" w:rsidRDefault="00D372DA" w:rsidP="00D372DA">
      <w:pPr>
        <w:pStyle w:val="ListParagraph"/>
        <w:numPr>
          <w:ilvl w:val="0"/>
          <w:numId w:val="43"/>
        </w:numPr>
        <w:rPr>
          <w:highlight w:val="yellow"/>
          <w:lang w:val="fr-BE"/>
        </w:rPr>
      </w:pPr>
      <w:r w:rsidRPr="00991668">
        <w:rPr>
          <w:highlight w:val="yellow"/>
          <w:lang w:val="fr-BE"/>
        </w:rPr>
        <w:t>Exemple de rapport de surveillance</w:t>
      </w:r>
    </w:p>
    <w:p w14:paraId="45227A29" w14:textId="77777777" w:rsidR="00D372DA" w:rsidRPr="00991668" w:rsidRDefault="00D372DA" w:rsidP="00D372DA">
      <w:pPr>
        <w:pStyle w:val="ListParagraph"/>
        <w:numPr>
          <w:ilvl w:val="0"/>
          <w:numId w:val="43"/>
        </w:numPr>
        <w:rPr>
          <w:highlight w:val="yellow"/>
          <w:lang w:val="fr-BE"/>
        </w:rPr>
      </w:pPr>
      <w:r w:rsidRPr="00991668">
        <w:rPr>
          <w:highlight w:val="yellow"/>
          <w:lang w:val="fr-BE"/>
        </w:rPr>
        <w:t>Checklist Suivi des résultats de la revue annuelle de conformité du système interne de contrôle qualité</w:t>
      </w:r>
    </w:p>
    <w:p w14:paraId="56B5456B" w14:textId="77777777" w:rsidR="00D372DA" w:rsidRPr="00991668" w:rsidRDefault="00D372DA" w:rsidP="00D372DA">
      <w:pPr>
        <w:pStyle w:val="ListParagraph"/>
        <w:numPr>
          <w:ilvl w:val="0"/>
          <w:numId w:val="43"/>
        </w:numPr>
        <w:rPr>
          <w:highlight w:val="yellow"/>
          <w:lang w:val="fr-BE"/>
        </w:rPr>
      </w:pPr>
      <w:r w:rsidRPr="00991668">
        <w:rPr>
          <w:highlight w:val="yellow"/>
          <w:lang w:val="fr-BE"/>
        </w:rPr>
        <w:t xml:space="preserve">Lettre de mission </w:t>
      </w:r>
      <w:r w:rsidRPr="00991668">
        <w:rPr>
          <w:highlight w:val="yellow"/>
        </w:rPr>
        <w:t>du responsable du processus de surveillance du système interne de contrôle de qualité</w:t>
      </w:r>
      <w:r>
        <w:rPr>
          <w:highlight w:val="yellow"/>
        </w:rPr>
        <w:t>]</w:t>
      </w:r>
    </w:p>
    <w:p w14:paraId="03350180" w14:textId="77777777" w:rsidR="00D372DA" w:rsidRPr="007038E4" w:rsidRDefault="00D372DA" w:rsidP="00D372DA">
      <w:pPr>
        <w:keepLines/>
        <w:tabs>
          <w:tab w:val="left" w:pos="567"/>
        </w:tabs>
        <w:spacing w:before="120" w:after="120"/>
        <w:jc w:val="both"/>
        <w:rPr>
          <w:rFonts w:eastAsia="Times New Roman"/>
          <w:i/>
          <w:kern w:val="36"/>
          <w:lang w:eastAsia="fr-BE"/>
        </w:rPr>
      </w:pPr>
      <w:r w:rsidRPr="007038E4">
        <w:rPr>
          <w:rFonts w:eastAsia="Times New Roman"/>
          <w:i/>
          <w:kern w:val="36"/>
          <w:lang w:eastAsia="fr-BE"/>
        </w:rPr>
        <w:t>Pour rappel, ces documents sont fournis par l’ICCI à titre d’exemple et doivent être adaptés et complétés par le SP si celui-ci souhaite l’utiliser pour réaliser son manuel relatif au système interne de contrôle qualité.</w:t>
      </w:r>
    </w:p>
    <w:p w14:paraId="238746FF" w14:textId="77777777" w:rsidR="00D372DA" w:rsidRPr="007038E4" w:rsidRDefault="00D372DA" w:rsidP="00D372DA">
      <w:pPr>
        <w:pStyle w:val="Heading3"/>
        <w:rPr>
          <w:b w:val="0"/>
          <w:bCs w:val="0"/>
          <w:i w:val="0"/>
        </w:rPr>
      </w:pPr>
      <w:bookmarkStart w:id="366" w:name="_Toc23781124"/>
      <w:r w:rsidRPr="007038E4">
        <w:t>6.5</w:t>
      </w:r>
      <w:r w:rsidRPr="007038E4">
        <w:tab/>
        <w:t>Plaintes et allégations (§55 et 56 et A72 norme ISQC 1)</w:t>
      </w:r>
      <w:bookmarkEnd w:id="366"/>
    </w:p>
    <w:p w14:paraId="17BB60A9" w14:textId="77777777" w:rsidR="00D372DA" w:rsidRPr="007038E4" w:rsidRDefault="00D372DA" w:rsidP="00D372DA">
      <w:pPr>
        <w:spacing w:after="0"/>
        <w:jc w:val="both"/>
        <w:rPr>
          <w:rFonts w:eastAsia="Times New Roman"/>
          <w:lang w:eastAsia="fr-BE"/>
        </w:rPr>
      </w:pPr>
      <w:r w:rsidRPr="007038E4">
        <w:rPr>
          <w:rFonts w:eastAsia="Times New Roman"/>
          <w:lang w:eastAsia="fr-BE"/>
        </w:rPr>
        <w:t xml:space="preserve">Le SP gère toutes les questions relatives aux plaintes et allégations selon lesquelles le travail </w:t>
      </w:r>
      <w:r w:rsidRPr="007038E4">
        <w:rPr>
          <w:rFonts w:eastAsia="Times New Roman"/>
          <w:spacing w:val="-2"/>
          <w:lang w:eastAsia="fr-BE"/>
        </w:rPr>
        <w:t xml:space="preserve">effectué par le cabinet de révision ne respecte pas les normes professionnelles et les exigences pertinentes des textes légaux et réglementaires, et les allégations de non-respect du système interne de contrôle qualité du </w:t>
      </w:r>
      <w:r w:rsidRPr="007038E4">
        <w:rPr>
          <w:rFonts w:eastAsia="Times New Roman"/>
          <w:lang w:eastAsia="fr-BE"/>
        </w:rPr>
        <w:t>cabinet de révision.</w:t>
      </w:r>
    </w:p>
    <w:p w14:paraId="0A77EA78" w14:textId="77777777" w:rsidR="00D372DA" w:rsidRPr="007038E4" w:rsidRDefault="00D372DA" w:rsidP="00D372DA">
      <w:pPr>
        <w:spacing w:before="240" w:after="0"/>
        <w:jc w:val="both"/>
        <w:rPr>
          <w:rFonts w:eastAsia="Times New Roman"/>
          <w:lang w:eastAsia="fr-BE"/>
        </w:rPr>
      </w:pPr>
      <w:r w:rsidRPr="007038E4">
        <w:rPr>
          <w:rFonts w:eastAsia="Times New Roman"/>
          <w:lang w:eastAsia="fr-BE"/>
        </w:rPr>
        <w:t xml:space="preserve">Les plaintes et allégations, en particulier celles qui concernent le manque de diligence à l'égard du travail effectué pour un client ou d'autres formes de manquements aux responsabilités professionnelles ou légales de la part des membres du personnel envers d'autres membres du personnel ou envers des clients, sont des questions sérieuses. Le SP doit envisager sérieusement </w:t>
      </w:r>
      <w:r w:rsidRPr="007038E4">
        <w:rPr>
          <w:rFonts w:eastAsia="Times New Roman"/>
          <w:spacing w:val="-2"/>
          <w:lang w:eastAsia="fr-BE"/>
        </w:rPr>
        <w:t xml:space="preserve">d'aviser la société d'assurance responsabilité professionnelle du cabinet de révision ou de consulter un conseiller </w:t>
      </w:r>
      <w:r w:rsidRPr="007038E4">
        <w:rPr>
          <w:rFonts w:eastAsia="Times New Roman"/>
          <w:lang w:eastAsia="fr-BE"/>
        </w:rPr>
        <w:t>juridique. Si une incertitude subsiste, il peut consulter des collègues professionnels externes de confiance.</w:t>
      </w:r>
    </w:p>
    <w:p w14:paraId="356AC47A" w14:textId="77777777" w:rsidR="00D372DA" w:rsidRPr="007038E4" w:rsidRDefault="00D372DA" w:rsidP="00D372DA">
      <w:pPr>
        <w:spacing w:before="240" w:after="0"/>
        <w:jc w:val="both"/>
        <w:rPr>
          <w:rFonts w:eastAsia="Times New Roman"/>
          <w:lang w:eastAsia="fr-BE"/>
        </w:rPr>
      </w:pPr>
      <w:r w:rsidRPr="007038E4">
        <w:rPr>
          <w:rFonts w:eastAsia="Times New Roman"/>
          <w:spacing w:val="-1"/>
          <w:lang w:eastAsia="fr-BE"/>
        </w:rPr>
        <w:t xml:space="preserve">Toute plainte d'un client ou d'un tiers sera prise en considération le plus tôt possible, et le SP fera </w:t>
      </w:r>
      <w:r w:rsidRPr="007038E4">
        <w:rPr>
          <w:rFonts w:eastAsia="Times New Roman"/>
          <w:lang w:eastAsia="fr-BE"/>
        </w:rPr>
        <w:t>savoir qu'il s'occupe de la question et qu'une réponse sera donnée après qu'une investigation appropriée aura été effectuée.</w:t>
      </w:r>
    </w:p>
    <w:p w14:paraId="5C004FB7" w14:textId="77777777" w:rsidR="00D372DA" w:rsidRPr="007038E4" w:rsidRDefault="00D372DA" w:rsidP="00D372DA">
      <w:pPr>
        <w:spacing w:before="240" w:after="0"/>
        <w:jc w:val="both"/>
        <w:rPr>
          <w:rFonts w:eastAsia="Times New Roman"/>
          <w:lang w:eastAsia="fr-BE"/>
        </w:rPr>
      </w:pPr>
      <w:r w:rsidRPr="007038E4">
        <w:rPr>
          <w:rFonts w:eastAsia="Times New Roman"/>
          <w:spacing w:val="-2"/>
          <w:lang w:eastAsia="fr-BE"/>
        </w:rPr>
        <w:t xml:space="preserve">Le SP a une politique définie et un processus indiquant les procédures à suivre si une plainte ou une </w:t>
      </w:r>
      <w:r w:rsidRPr="007038E4">
        <w:rPr>
          <w:rFonts w:eastAsia="Times New Roman"/>
          <w:lang w:eastAsia="fr-BE"/>
        </w:rPr>
        <w:t>allégation survient.</w:t>
      </w:r>
    </w:p>
    <w:p w14:paraId="12FEFFB1" w14:textId="77777777" w:rsidR="00D372DA" w:rsidRPr="007038E4" w:rsidRDefault="00D372DA" w:rsidP="00D372DA">
      <w:pPr>
        <w:spacing w:before="240" w:after="0"/>
        <w:jc w:val="both"/>
        <w:rPr>
          <w:rFonts w:eastAsia="Times New Roman"/>
          <w:lang w:eastAsia="fr-BE"/>
        </w:rPr>
      </w:pPr>
      <w:r w:rsidRPr="007038E4">
        <w:rPr>
          <w:rFonts w:eastAsia="Times New Roman"/>
          <w:spacing w:val="-2"/>
          <w:lang w:eastAsia="fr-BE"/>
        </w:rPr>
        <w:t xml:space="preserve">Le processus prévoit que tous les membres du personnel sont libres de soulever des préoccupations </w:t>
      </w:r>
      <w:r w:rsidRPr="007038E4">
        <w:rPr>
          <w:rFonts w:eastAsia="Times New Roman"/>
          <w:lang w:eastAsia="fr-BE"/>
        </w:rPr>
        <w:t>sans craindre de représailles.</w:t>
      </w:r>
    </w:p>
    <w:p w14:paraId="5BA3E578" w14:textId="77777777" w:rsidR="00D372DA" w:rsidRPr="007038E4" w:rsidRDefault="00D372DA" w:rsidP="00D372DA">
      <w:pPr>
        <w:spacing w:before="240" w:after="0"/>
        <w:jc w:val="both"/>
        <w:rPr>
          <w:rFonts w:eastAsia="Times New Roman"/>
          <w:lang w:eastAsia="fr-BE"/>
        </w:rPr>
      </w:pPr>
      <w:r w:rsidRPr="007038E4">
        <w:rPr>
          <w:rFonts w:eastAsia="Times New Roman"/>
          <w:spacing w:val="-1"/>
          <w:lang w:eastAsia="fr-BE"/>
        </w:rPr>
        <w:t xml:space="preserve">Si l'investigation révèle des déficiences dans la conception ou le fonctionnement des politiques et </w:t>
      </w:r>
      <w:r w:rsidRPr="007038E4">
        <w:rPr>
          <w:rFonts w:eastAsia="Times New Roman"/>
          <w:spacing w:val="-2"/>
          <w:lang w:eastAsia="fr-BE"/>
        </w:rPr>
        <w:t xml:space="preserve">procédures de contrôle qualité du cabinet de révision ou le non-respect du système interne de contrôle qualité du cabinet de révision </w:t>
      </w:r>
      <w:r w:rsidRPr="007038E4">
        <w:rPr>
          <w:rFonts w:eastAsia="Times New Roman"/>
          <w:lang w:eastAsia="fr-BE"/>
        </w:rPr>
        <w:t>par une ou plusieurs personnes, le SP doit prendre des mesures appropriées, notamment l'une ou plusieurs des mesures suivantes :</w:t>
      </w:r>
    </w:p>
    <w:p w14:paraId="39A700F7" w14:textId="77777777" w:rsidR="00D372DA" w:rsidRPr="007038E4" w:rsidRDefault="00D372DA" w:rsidP="00D372DA">
      <w:pPr>
        <w:widowControl w:val="0"/>
        <w:numPr>
          <w:ilvl w:val="0"/>
          <w:numId w:val="27"/>
        </w:numPr>
        <w:autoSpaceDE w:val="0"/>
        <w:autoSpaceDN w:val="0"/>
        <w:adjustRightInd w:val="0"/>
        <w:spacing w:after="0"/>
        <w:jc w:val="both"/>
      </w:pPr>
      <w:r w:rsidRPr="007038E4">
        <w:rPr>
          <w:rFonts w:eastAsia="Times New Roman"/>
          <w:spacing w:val="-1"/>
          <w:lang w:eastAsia="fr-BE"/>
        </w:rPr>
        <w:t xml:space="preserve">l'application de mesures correctives appropriées relativement à la mission ou à un ou plusieurs </w:t>
      </w:r>
      <w:r w:rsidRPr="007038E4">
        <w:rPr>
          <w:rFonts w:eastAsia="Times New Roman"/>
          <w:spacing w:val="-2"/>
          <w:lang w:eastAsia="fr-BE"/>
        </w:rPr>
        <w:t xml:space="preserve">membres du personnel (par exemple, des mesures comme celles qui sont décrites en 6.4.1 plus </w:t>
      </w:r>
      <w:r w:rsidRPr="007038E4">
        <w:rPr>
          <w:rFonts w:eastAsia="Times New Roman"/>
          <w:lang w:eastAsia="fr-BE"/>
        </w:rPr>
        <w:lastRenderedPageBreak/>
        <w:t>haut) ;</w:t>
      </w:r>
    </w:p>
    <w:p w14:paraId="56DCCB70" w14:textId="77777777" w:rsidR="00D372DA" w:rsidRPr="007038E4" w:rsidRDefault="00D372DA" w:rsidP="00D372DA">
      <w:pPr>
        <w:widowControl w:val="0"/>
        <w:numPr>
          <w:ilvl w:val="0"/>
          <w:numId w:val="27"/>
        </w:numPr>
        <w:autoSpaceDE w:val="0"/>
        <w:autoSpaceDN w:val="0"/>
        <w:adjustRightInd w:val="0"/>
        <w:spacing w:after="0"/>
        <w:jc w:val="both"/>
      </w:pPr>
      <w:r w:rsidRPr="007038E4">
        <w:rPr>
          <w:rFonts w:eastAsia="Times New Roman"/>
          <w:spacing w:val="-1"/>
          <w:lang w:eastAsia="fr-BE"/>
        </w:rPr>
        <w:t>la communication des résultats au service des ressources humaines ;</w:t>
      </w:r>
    </w:p>
    <w:p w14:paraId="6F755B01" w14:textId="77777777" w:rsidR="00D372DA" w:rsidRPr="007038E4" w:rsidRDefault="00D372DA" w:rsidP="00D372DA">
      <w:pPr>
        <w:widowControl w:val="0"/>
        <w:numPr>
          <w:ilvl w:val="0"/>
          <w:numId w:val="27"/>
        </w:numPr>
        <w:autoSpaceDE w:val="0"/>
        <w:autoSpaceDN w:val="0"/>
        <w:adjustRightInd w:val="0"/>
        <w:spacing w:after="0"/>
        <w:jc w:val="both"/>
      </w:pPr>
      <w:r w:rsidRPr="007038E4">
        <w:rPr>
          <w:rFonts w:eastAsia="Times New Roman"/>
          <w:spacing w:val="-1"/>
          <w:lang w:eastAsia="fr-BE"/>
        </w:rPr>
        <w:t>la modification des politiques et procédures de contrôle qualité ;</w:t>
      </w:r>
    </w:p>
    <w:p w14:paraId="043134F8" w14:textId="77777777" w:rsidR="00D372DA" w:rsidRPr="007038E4" w:rsidRDefault="00D372DA" w:rsidP="00D372DA">
      <w:pPr>
        <w:widowControl w:val="0"/>
        <w:numPr>
          <w:ilvl w:val="0"/>
          <w:numId w:val="27"/>
        </w:numPr>
        <w:autoSpaceDE w:val="0"/>
        <w:autoSpaceDN w:val="0"/>
        <w:adjustRightInd w:val="0"/>
        <w:spacing w:after="0"/>
        <w:jc w:val="both"/>
      </w:pPr>
      <w:r w:rsidRPr="007038E4">
        <w:rPr>
          <w:rFonts w:eastAsia="Times New Roman"/>
          <w:spacing w:val="-2"/>
          <w:lang w:eastAsia="fr-BE"/>
        </w:rPr>
        <w:t xml:space="preserve">l'application de mesures disciplinaires conformes aux exigences de la section 4.4 du présent </w:t>
      </w:r>
      <w:r w:rsidRPr="007038E4">
        <w:rPr>
          <w:rFonts w:eastAsia="Times New Roman"/>
          <w:lang w:eastAsia="fr-BE"/>
        </w:rPr>
        <w:t>manuel.</w:t>
      </w:r>
    </w:p>
    <w:p w14:paraId="6EC9CE74" w14:textId="77777777" w:rsidR="00D372DA" w:rsidRPr="007038E4" w:rsidRDefault="00D372DA" w:rsidP="00D372DA">
      <w:pPr>
        <w:spacing w:before="240" w:after="120"/>
        <w:jc w:val="both"/>
        <w:rPr>
          <w:highlight w:val="yellow"/>
          <w:lang w:eastAsia="fr-BE"/>
        </w:rPr>
      </w:pPr>
      <w:r w:rsidRPr="007038E4">
        <w:rPr>
          <w:lang w:eastAsia="fr-BE"/>
        </w:rPr>
        <w:t>Afin de respecter les dispositions légales et normatives applicables en Belgique en ce qui concerne les plaintes et allégations,</w:t>
      </w:r>
      <w:r w:rsidRPr="007038E4">
        <w:rPr>
          <w:highlight w:val="yellow"/>
          <w:lang w:eastAsia="fr-BE"/>
        </w:rPr>
        <w:t xml:space="preserve"> le SP utilise les checklists suivantes :</w:t>
      </w:r>
    </w:p>
    <w:p w14:paraId="4F023977" w14:textId="77777777" w:rsidR="00D372DA" w:rsidRPr="007038E4" w:rsidRDefault="00D372DA" w:rsidP="00D372DA">
      <w:pPr>
        <w:spacing w:after="120"/>
        <w:jc w:val="both"/>
        <w:rPr>
          <w:rFonts w:eastAsia="Times New Roman" w:cs="Times New Roman"/>
          <w:lang w:eastAsia="nl-NL"/>
        </w:rPr>
      </w:pPr>
      <w:r w:rsidRPr="007038E4">
        <w:rPr>
          <w:rFonts w:eastAsia="Times New Roman"/>
          <w:i/>
          <w:highlight w:val="yellow"/>
          <w:lang w:eastAsia="fr-BE"/>
        </w:rPr>
        <w:t>[lister ici les checklists et exemples que le SP utilise, après les avoir adaptés en fonction des circonstances qui lui sont propres, parmi la liste suivante :</w:t>
      </w:r>
    </w:p>
    <w:p w14:paraId="58292073" w14:textId="549A1A90" w:rsidR="00EF3773" w:rsidRPr="00EF3773" w:rsidRDefault="00EF3773" w:rsidP="00EF3773">
      <w:pPr>
        <w:spacing w:after="120"/>
        <w:jc w:val="both"/>
        <w:rPr>
          <w:rFonts w:eastAsia="Times New Roman"/>
          <w:lang w:eastAsia="nl-NL"/>
        </w:rPr>
      </w:pPr>
      <w:r w:rsidRPr="00EF3773">
        <w:rPr>
          <w:rFonts w:eastAsia="Times New Roman"/>
          <w:bCs/>
          <w:iCs/>
          <w:highlight w:val="yellow"/>
          <w:lang w:eastAsia="nl-NL"/>
        </w:rPr>
        <w:t xml:space="preserve">- </w:t>
      </w:r>
      <w:r w:rsidRPr="00EF3773">
        <w:rPr>
          <w:highlight w:val="yellow"/>
          <w:u w:val="single"/>
        </w:rPr>
        <w:t xml:space="preserve">Exemple de </w:t>
      </w:r>
      <w:del w:id="367" w:author="Author">
        <w:r w:rsidRPr="00EF3773" w:rsidDel="00E47C3A">
          <w:rPr>
            <w:highlight w:val="yellow"/>
            <w:u w:val="single"/>
          </w:rPr>
          <w:delText>formulaire de plainte</w:delText>
        </w:r>
      </w:del>
      <w:ins w:id="368" w:author="Author">
        <w:r w:rsidRPr="00EF3773">
          <w:rPr>
            <w:highlight w:val="yellow"/>
            <w:u w:val="single"/>
          </w:rPr>
          <w:t>registre de plaintes</w:t>
        </w:r>
      </w:ins>
      <w:r w:rsidRPr="00EF3773">
        <w:rPr>
          <w:rFonts w:eastAsia="Times New Roman"/>
          <w:highlight w:val="yellow"/>
          <w:lang w:eastAsia="nl-NL"/>
        </w:rPr>
        <w:t>.]</w:t>
      </w:r>
    </w:p>
    <w:p w14:paraId="39F9B612" w14:textId="77777777" w:rsidR="00D372DA" w:rsidRPr="007038E4" w:rsidRDefault="00D372DA" w:rsidP="00D372DA">
      <w:pPr>
        <w:spacing w:after="0" w:line="240" w:lineRule="auto"/>
        <w:rPr>
          <w:rFonts w:eastAsia="Times New Roman"/>
          <w:i/>
          <w:lang w:eastAsia="nl-NL"/>
        </w:rPr>
      </w:pPr>
      <w:r w:rsidRPr="007038E4">
        <w:rPr>
          <w:rFonts w:eastAsia="Times New Roman"/>
          <w:i/>
          <w:lang w:eastAsia="nl-NL"/>
        </w:rPr>
        <w:t>Pour rappel, ce document est fourni par l’ICCI à titre d’exemple et doit être adapté et complété par le SP si celui-ci souhaite l’utiliser pour réaliser son manuel relatif au système interne de contrôle qualité.</w:t>
      </w:r>
    </w:p>
    <w:p w14:paraId="3BCA9C24" w14:textId="77777777" w:rsidR="00D372DA" w:rsidRPr="007038E4" w:rsidRDefault="00D372DA" w:rsidP="00D372DA">
      <w:pPr>
        <w:spacing w:after="120"/>
        <w:jc w:val="both"/>
        <w:rPr>
          <w:rFonts w:eastAsia="Times New Roman" w:cs="Times New Roman"/>
          <w:lang w:eastAsia="fr-BE"/>
        </w:rPr>
      </w:pPr>
    </w:p>
    <w:p w14:paraId="66D4F57B" w14:textId="77777777" w:rsidR="00D372DA" w:rsidRPr="007038E4" w:rsidRDefault="00D372DA" w:rsidP="00D372DA">
      <w:pPr>
        <w:pStyle w:val="Heading2"/>
        <w:rPr>
          <w:lang w:eastAsia="nl-NL"/>
        </w:rPr>
      </w:pPr>
      <w:bookmarkStart w:id="369" w:name="_Toc527035139"/>
      <w:bookmarkStart w:id="370" w:name="_Toc23781125"/>
      <w:r w:rsidRPr="007038E4">
        <w:rPr>
          <w:lang w:eastAsia="nl-NL"/>
        </w:rPr>
        <w:lastRenderedPageBreak/>
        <w:t>7. Documentation</w:t>
      </w:r>
      <w:bookmarkEnd w:id="369"/>
      <w:bookmarkEnd w:id="370"/>
    </w:p>
    <w:p w14:paraId="12DA58D0" w14:textId="049A3F3F" w:rsidR="00D372DA" w:rsidRPr="007038E4" w:rsidRDefault="00D372DA" w:rsidP="00D372DA">
      <w:pPr>
        <w:pStyle w:val="Heading3"/>
        <w:rPr>
          <w:b w:val="0"/>
          <w:bCs w:val="0"/>
          <w:i w:val="0"/>
        </w:rPr>
      </w:pPr>
      <w:bookmarkStart w:id="371" w:name="_Toc23781126"/>
      <w:r w:rsidRPr="007038E4">
        <w:t>7.1</w:t>
      </w:r>
      <w:r w:rsidRPr="007038E4">
        <w:tab/>
        <w:t>Documentation</w:t>
      </w:r>
      <w:r>
        <w:t xml:space="preserve"> et conservation</w:t>
      </w:r>
      <w:r w:rsidRPr="007038E4">
        <w:t xml:space="preserve"> </w:t>
      </w:r>
      <w:r w:rsidRPr="005F283D">
        <w:rPr>
          <w:lang w:eastAsia="fr-BE"/>
        </w:rPr>
        <w:t>des éléments du système interne de contrôle qualité</w:t>
      </w:r>
      <w:r w:rsidRPr="007038E4">
        <w:t xml:space="preserve"> </w:t>
      </w:r>
      <w:ins w:id="372" w:author="Author">
        <w:r w:rsidR="00EF3773">
          <w:rPr>
            <w:lang w:eastAsia="fr-BE"/>
          </w:rPr>
          <w:t>dont la surveillance</w:t>
        </w:r>
      </w:ins>
      <w:r w:rsidR="00EF3773" w:rsidRPr="007038E4">
        <w:t xml:space="preserve"> </w:t>
      </w:r>
      <w:r w:rsidRPr="007038E4">
        <w:t>(§57</w:t>
      </w:r>
      <w:r>
        <w:t>-58</w:t>
      </w:r>
      <w:r w:rsidRPr="007038E4">
        <w:t>et A75 norme ISQC 1)</w:t>
      </w:r>
      <w:bookmarkEnd w:id="371"/>
    </w:p>
    <w:p w14:paraId="5D8DD0F8" w14:textId="38F26374" w:rsidR="00D372DA" w:rsidRPr="007038E4" w:rsidRDefault="00D372DA" w:rsidP="00D372DA">
      <w:pPr>
        <w:spacing w:after="0"/>
        <w:jc w:val="both"/>
        <w:rPr>
          <w:rFonts w:eastAsia="Times New Roman"/>
          <w:lang w:eastAsia="fr-BE"/>
        </w:rPr>
      </w:pPr>
      <w:r w:rsidRPr="007038E4">
        <w:rPr>
          <w:rFonts w:eastAsia="Times New Roman"/>
          <w:spacing w:val="-1"/>
          <w:lang w:eastAsia="fr-BE"/>
        </w:rPr>
        <w:t xml:space="preserve">Le SP élabore des politiques et procédures qui précisent le niveau et l'étendue de la documentation nécessaire pour toutes les missions et pour une utilisation générale (selon les précisions données dans le manuel du cabinet de révision/les modèles utilisés pour les missions). Il établit aussi des politiques et procédures exigeant la tenue d'une documentation appropriée pour fournir la preuve du </w:t>
      </w:r>
      <w:r w:rsidRPr="007038E4">
        <w:rPr>
          <w:rFonts w:eastAsia="Times New Roman"/>
          <w:spacing w:val="-2"/>
          <w:lang w:eastAsia="fr-BE"/>
        </w:rPr>
        <w:t xml:space="preserve">fonctionnement de chaque composante du système interne de contrôle qualité du cabinet de révision durant une période </w:t>
      </w:r>
      <w:r w:rsidRPr="007038E4">
        <w:rPr>
          <w:rFonts w:eastAsia="Times New Roman"/>
          <w:spacing w:val="-1"/>
          <w:lang w:eastAsia="fr-BE"/>
        </w:rPr>
        <w:t xml:space="preserve">suffisante pour permettre à ceux qui mettent en œuvre les procédures de </w:t>
      </w:r>
      <w:r w:rsidR="00AA7337">
        <w:rPr>
          <w:rFonts w:eastAsia="Times New Roman"/>
          <w:spacing w:val="-1"/>
          <w:lang w:eastAsia="fr-BE"/>
        </w:rPr>
        <w:t>surveillance</w:t>
      </w:r>
      <w:r w:rsidRPr="007038E4">
        <w:rPr>
          <w:rFonts w:eastAsia="Times New Roman"/>
          <w:spacing w:val="-1"/>
          <w:lang w:eastAsia="fr-BE"/>
        </w:rPr>
        <w:t xml:space="preserve"> du contrôle qualité d'évaluer si le cabinet de révision se conforme à son système interne de contrôle qualité, ou durant une plus longue </w:t>
      </w:r>
      <w:r w:rsidRPr="007038E4">
        <w:rPr>
          <w:rFonts w:eastAsia="Times New Roman"/>
          <w:lang w:eastAsia="fr-BE"/>
        </w:rPr>
        <w:t>période si des textes légaux ou réglementaires l'exigent.</w:t>
      </w:r>
    </w:p>
    <w:p w14:paraId="249696C8" w14:textId="77777777" w:rsidR="00D372DA" w:rsidRPr="007038E4" w:rsidRDefault="00D372DA" w:rsidP="00D372DA">
      <w:pPr>
        <w:spacing w:after="0"/>
        <w:jc w:val="both"/>
        <w:rPr>
          <w:rFonts w:eastAsia="Times New Roman"/>
          <w:lang w:eastAsia="fr-BE"/>
        </w:rPr>
      </w:pPr>
    </w:p>
    <w:p w14:paraId="40234495" w14:textId="77777777" w:rsidR="00D372DA" w:rsidRPr="007038E4" w:rsidRDefault="00D372DA" w:rsidP="00D372DA">
      <w:pPr>
        <w:spacing w:after="0"/>
        <w:jc w:val="both"/>
        <w:rPr>
          <w:rFonts w:eastAsia="Times New Roman"/>
          <w:spacing w:val="-1"/>
          <w:lang w:eastAsia="fr-BE"/>
        </w:rPr>
      </w:pPr>
      <w:r w:rsidRPr="007038E4">
        <w:rPr>
          <w:rFonts w:eastAsia="Times New Roman"/>
          <w:spacing w:val="-1"/>
          <w:lang w:eastAsia="fr-BE"/>
        </w:rPr>
        <w:t xml:space="preserve">Ces politiques garantissent que la documentation est suffisante et appropriée pour fournir la preuve : </w:t>
      </w:r>
    </w:p>
    <w:p w14:paraId="240ADE60" w14:textId="77777777" w:rsidR="00D372DA" w:rsidRPr="007038E4" w:rsidRDefault="00D372DA" w:rsidP="00D372DA">
      <w:pPr>
        <w:widowControl w:val="0"/>
        <w:numPr>
          <w:ilvl w:val="0"/>
          <w:numId w:val="28"/>
        </w:numPr>
        <w:autoSpaceDE w:val="0"/>
        <w:autoSpaceDN w:val="0"/>
        <w:adjustRightInd w:val="0"/>
        <w:spacing w:after="0"/>
        <w:jc w:val="both"/>
      </w:pPr>
      <w:r w:rsidRPr="007038E4">
        <w:rPr>
          <w:rFonts w:eastAsia="Times New Roman"/>
          <w:lang w:eastAsia="fr-BE"/>
        </w:rPr>
        <w:t>que chaque élément du système interne de contrôle qualité du cabinet de révision est respecté ;</w:t>
      </w:r>
    </w:p>
    <w:p w14:paraId="5001BEF9" w14:textId="77777777" w:rsidR="00D372DA" w:rsidRPr="007038E4" w:rsidRDefault="00D372DA" w:rsidP="00D372DA">
      <w:pPr>
        <w:widowControl w:val="0"/>
        <w:numPr>
          <w:ilvl w:val="0"/>
          <w:numId w:val="28"/>
        </w:numPr>
        <w:autoSpaceDE w:val="0"/>
        <w:autoSpaceDN w:val="0"/>
        <w:adjustRightInd w:val="0"/>
        <w:spacing w:after="0"/>
        <w:jc w:val="both"/>
      </w:pPr>
      <w:r w:rsidRPr="007038E4">
        <w:rPr>
          <w:rFonts w:eastAsia="Times New Roman"/>
          <w:lang w:eastAsia="fr-BE"/>
        </w:rPr>
        <w:t xml:space="preserve">que chaque rapport relatif à la mission délivré est étayé, en conformité avec les normes professionnelles, </w:t>
      </w:r>
      <w:r w:rsidRPr="007038E4">
        <w:rPr>
          <w:rFonts w:eastAsia="Times New Roman"/>
          <w:spacing w:val="-2"/>
          <w:lang w:eastAsia="fr-BE"/>
        </w:rPr>
        <w:t>les normes du cabinet de révision et les exigences des textes légaux et réglementaires, et que</w:t>
      </w:r>
      <w:r>
        <w:rPr>
          <w:rFonts w:eastAsia="Times New Roman"/>
          <w:spacing w:val="-2"/>
          <w:lang w:eastAsia="fr-BE"/>
        </w:rPr>
        <w:t xml:space="preserve">, </w:t>
      </w:r>
      <w:r w:rsidRPr="007038E4">
        <w:rPr>
          <w:rFonts w:eastAsia="Times New Roman"/>
          <w:lang w:eastAsia="fr-BE"/>
        </w:rPr>
        <w:t>le cas échéant</w:t>
      </w:r>
      <w:r>
        <w:rPr>
          <w:rFonts w:eastAsia="Times New Roman"/>
          <w:lang w:eastAsia="fr-BE"/>
        </w:rPr>
        <w:t>,</w:t>
      </w:r>
      <w:r w:rsidRPr="007038E4">
        <w:rPr>
          <w:rFonts w:eastAsia="Times New Roman"/>
          <w:spacing w:val="-2"/>
          <w:lang w:eastAsia="fr-BE"/>
        </w:rPr>
        <w:t xml:space="preserve"> la revue de contrôle qualité de la mission était </w:t>
      </w:r>
      <w:r w:rsidRPr="007038E4">
        <w:rPr>
          <w:rFonts w:eastAsia="Times New Roman"/>
          <w:lang w:eastAsia="fr-BE"/>
        </w:rPr>
        <w:t>terminée au plus tard à la date du rapport.</w:t>
      </w:r>
    </w:p>
    <w:p w14:paraId="6E0835D7" w14:textId="77777777" w:rsidR="00D372DA" w:rsidRPr="007038E4" w:rsidRDefault="00D372DA" w:rsidP="00D372DA">
      <w:pPr>
        <w:spacing w:before="240" w:after="120"/>
        <w:jc w:val="both"/>
      </w:pPr>
      <w:r w:rsidRPr="00991668">
        <w:t xml:space="preserve">L’utilisation concrète du présent manuel ainsi que de ses checklists et exemples constituent la preuve du fonctionnement de chacun des éléments </w:t>
      </w:r>
      <w:r>
        <w:t>de ce système</w:t>
      </w:r>
      <w:r w:rsidRPr="007038E4">
        <w:t>.</w:t>
      </w:r>
    </w:p>
    <w:p w14:paraId="4C065BB6" w14:textId="77777777" w:rsidR="00D372DA" w:rsidRPr="007038E4" w:rsidRDefault="00D372DA" w:rsidP="00D372DA">
      <w:pPr>
        <w:spacing w:after="120"/>
        <w:jc w:val="both"/>
        <w:rPr>
          <w:rFonts w:eastAsia="Times New Roman"/>
          <w:lang w:eastAsia="fr-BE"/>
        </w:rPr>
      </w:pPr>
      <w:r w:rsidRPr="007038E4">
        <w:rPr>
          <w:rFonts w:eastAsia="Times New Roman"/>
          <w:lang w:eastAsia="fr-BE"/>
        </w:rPr>
        <w:t>Le SP procède à une évaluation annuelle du système interne de contrôle qualité. Il consigne par écrit les conclusions de ces évaluations et de toute mesure proposée en vue d’adapter le système interne de contrôle qualité.</w:t>
      </w:r>
    </w:p>
    <w:p w14:paraId="2AF93075" w14:textId="77777777" w:rsidR="00D372DA" w:rsidRPr="007038E4" w:rsidRDefault="00D372DA" w:rsidP="00D372DA">
      <w:pPr>
        <w:spacing w:after="60"/>
        <w:jc w:val="both"/>
        <w:rPr>
          <w:rFonts w:eastAsia="Times New Roman"/>
          <w:lang w:eastAsia="fr-BE"/>
        </w:rPr>
      </w:pPr>
      <w:r>
        <w:rPr>
          <w:rFonts w:eastAsia="Times New Roman"/>
          <w:lang w:eastAsia="fr-BE"/>
        </w:rPr>
        <w:t>Concernant plus particulièrement le processus de surveillance, l</w:t>
      </w:r>
      <w:r w:rsidRPr="007038E4">
        <w:rPr>
          <w:rFonts w:eastAsia="Times New Roman"/>
          <w:lang w:eastAsia="fr-BE"/>
        </w:rPr>
        <w:t xml:space="preserve">es documents suivants servent de base à </w:t>
      </w:r>
      <w:r>
        <w:rPr>
          <w:rFonts w:eastAsia="Times New Roman"/>
          <w:lang w:eastAsia="fr-BE"/>
        </w:rPr>
        <w:t>s</w:t>
      </w:r>
      <w:r w:rsidRPr="007038E4">
        <w:rPr>
          <w:rFonts w:eastAsia="Times New Roman"/>
          <w:lang w:eastAsia="fr-BE"/>
        </w:rPr>
        <w:t>a documentation  :</w:t>
      </w:r>
    </w:p>
    <w:p w14:paraId="34C4BC17" w14:textId="77777777" w:rsidR="00D372DA" w:rsidRPr="007038E4" w:rsidRDefault="00D372DA" w:rsidP="00D372DA">
      <w:pPr>
        <w:spacing w:after="120"/>
        <w:jc w:val="both"/>
        <w:rPr>
          <w:rFonts w:eastAsia="Times New Roman" w:cs="Times New Roman"/>
          <w:lang w:eastAsia="nl-NL"/>
        </w:rPr>
      </w:pPr>
      <w:r w:rsidRPr="007038E4">
        <w:rPr>
          <w:rFonts w:eastAsia="Times New Roman"/>
          <w:i/>
          <w:highlight w:val="yellow"/>
          <w:lang w:eastAsia="fr-BE"/>
        </w:rPr>
        <w:t>[lister ici les checklists et exemples que le SP utilise, après les avoir adaptés en fonction des circonstances qui lui sont propres, parmi la liste suivante :</w:t>
      </w:r>
    </w:p>
    <w:p w14:paraId="7A70920C" w14:textId="61323F0F" w:rsidR="00D372DA" w:rsidRPr="004E1F2B" w:rsidRDefault="00D372DA" w:rsidP="00F44556">
      <w:pPr>
        <w:pStyle w:val="ListParagraph"/>
        <w:numPr>
          <w:ilvl w:val="0"/>
          <w:numId w:val="45"/>
        </w:numPr>
        <w:tabs>
          <w:tab w:val="left" w:pos="2552"/>
        </w:tabs>
        <w:rPr>
          <w:highlight w:val="yellow"/>
          <w:lang w:val="fr-BE"/>
        </w:rPr>
      </w:pPr>
      <w:r w:rsidRPr="004E1F2B">
        <w:rPr>
          <w:highlight w:val="yellow"/>
          <w:lang w:val="fr-BE"/>
        </w:rPr>
        <w:t xml:space="preserve">Checklist Surveillance </w:t>
      </w:r>
      <w:r w:rsidR="00F44556" w:rsidRPr="00F44556">
        <w:rPr>
          <w:highlight w:val="yellow"/>
          <w:lang w:val="fr-BE"/>
        </w:rPr>
        <w:t>du système interne de contrôle qualité</w:t>
      </w:r>
      <w:r w:rsidRPr="004E1F2B">
        <w:rPr>
          <w:highlight w:val="yellow"/>
          <w:lang w:val="fr-BE"/>
        </w:rPr>
        <w:t xml:space="preserve"> du cabinet</w:t>
      </w:r>
    </w:p>
    <w:p w14:paraId="4B9FD271" w14:textId="77777777" w:rsidR="00D372DA" w:rsidRPr="004E1F2B" w:rsidRDefault="00D372DA" w:rsidP="00D372DA">
      <w:pPr>
        <w:pStyle w:val="ListParagraph"/>
        <w:numPr>
          <w:ilvl w:val="0"/>
          <w:numId w:val="45"/>
        </w:numPr>
        <w:rPr>
          <w:highlight w:val="yellow"/>
          <w:lang w:val="fr-BE"/>
        </w:rPr>
      </w:pPr>
      <w:r w:rsidRPr="004E1F2B">
        <w:rPr>
          <w:highlight w:val="yellow"/>
          <w:lang w:val="fr-BE"/>
        </w:rPr>
        <w:t>Checklist Inspection interne du dossier</w:t>
      </w:r>
    </w:p>
    <w:p w14:paraId="4D590B19" w14:textId="77777777" w:rsidR="00D372DA" w:rsidRPr="004E1F2B" w:rsidRDefault="00D372DA" w:rsidP="00D372DA">
      <w:pPr>
        <w:pStyle w:val="ListParagraph"/>
        <w:numPr>
          <w:ilvl w:val="0"/>
          <w:numId w:val="45"/>
        </w:numPr>
        <w:rPr>
          <w:highlight w:val="yellow"/>
          <w:lang w:val="fr-BE"/>
        </w:rPr>
      </w:pPr>
      <w:r w:rsidRPr="004E1F2B">
        <w:rPr>
          <w:highlight w:val="yellow"/>
          <w:lang w:val="fr-BE"/>
        </w:rPr>
        <w:t>Checklist résumé - contrôle de dossiers individuels</w:t>
      </w:r>
    </w:p>
    <w:p w14:paraId="6C0B93F3" w14:textId="77777777" w:rsidR="00D372DA" w:rsidRPr="004E1F2B" w:rsidRDefault="00D372DA" w:rsidP="00D372DA">
      <w:pPr>
        <w:pStyle w:val="ListParagraph"/>
        <w:numPr>
          <w:ilvl w:val="0"/>
          <w:numId w:val="45"/>
        </w:numPr>
        <w:rPr>
          <w:highlight w:val="yellow"/>
          <w:lang w:val="fr-BE"/>
        </w:rPr>
      </w:pPr>
      <w:r w:rsidRPr="004E1F2B">
        <w:rPr>
          <w:highlight w:val="yellow"/>
          <w:lang w:val="fr-BE"/>
        </w:rPr>
        <w:t>Exemple de rapport de surveillance</w:t>
      </w:r>
    </w:p>
    <w:p w14:paraId="1337B143" w14:textId="77777777" w:rsidR="00D372DA" w:rsidRPr="004E1F2B" w:rsidRDefault="00D372DA" w:rsidP="00D372DA">
      <w:pPr>
        <w:pStyle w:val="ListParagraph"/>
        <w:numPr>
          <w:ilvl w:val="0"/>
          <w:numId w:val="45"/>
        </w:numPr>
        <w:rPr>
          <w:highlight w:val="yellow"/>
          <w:lang w:val="fr-BE"/>
        </w:rPr>
      </w:pPr>
      <w:bookmarkStart w:id="373" w:name="_Hlk519603799"/>
      <w:r w:rsidRPr="004E1F2B">
        <w:rPr>
          <w:highlight w:val="yellow"/>
          <w:lang w:val="fr-BE"/>
        </w:rPr>
        <w:t xml:space="preserve">Checklist Suivi des résultats de la revue annuelle de conformité du système interne de contrôle qualité </w:t>
      </w:r>
    </w:p>
    <w:p w14:paraId="5A98250A" w14:textId="77777777" w:rsidR="00D372DA" w:rsidRPr="004E1F2B" w:rsidRDefault="00D372DA" w:rsidP="00D372DA">
      <w:pPr>
        <w:pStyle w:val="ListParagraph"/>
        <w:numPr>
          <w:ilvl w:val="0"/>
          <w:numId w:val="45"/>
        </w:numPr>
        <w:rPr>
          <w:highlight w:val="yellow"/>
          <w:lang w:val="fr-BE"/>
        </w:rPr>
      </w:pPr>
      <w:r w:rsidRPr="004E1F2B">
        <w:rPr>
          <w:highlight w:val="yellow"/>
          <w:lang w:val="fr-BE"/>
        </w:rPr>
        <w:t xml:space="preserve">Lettre de mission </w:t>
      </w:r>
      <w:r w:rsidRPr="004E1F2B">
        <w:rPr>
          <w:highlight w:val="yellow"/>
        </w:rPr>
        <w:t>du responsable du processus de surveillance du système interne de contrôle de qualité]</w:t>
      </w:r>
    </w:p>
    <w:p w14:paraId="19D1D856" w14:textId="77777777" w:rsidR="00D372DA" w:rsidRPr="007038E4" w:rsidRDefault="00D372DA" w:rsidP="00D372DA">
      <w:pPr>
        <w:pStyle w:val="ListParagraph"/>
        <w:numPr>
          <w:ilvl w:val="0"/>
          <w:numId w:val="0"/>
        </w:numPr>
        <w:ind w:left="720"/>
        <w:rPr>
          <w:lang w:val="fr-BE"/>
        </w:rPr>
      </w:pPr>
    </w:p>
    <w:p w14:paraId="22651DB5" w14:textId="77777777" w:rsidR="00D372DA" w:rsidRDefault="00D372DA" w:rsidP="00D372DA">
      <w:pPr>
        <w:spacing w:after="0"/>
        <w:jc w:val="both"/>
        <w:rPr>
          <w:i/>
          <w:lang w:eastAsia="nl-NL"/>
        </w:rPr>
      </w:pPr>
      <w:r w:rsidRPr="007038E4">
        <w:rPr>
          <w:i/>
          <w:lang w:eastAsia="nl-NL"/>
        </w:rPr>
        <w:t xml:space="preserve">Pour rappel, ces documents sont fournis </w:t>
      </w:r>
      <w:r w:rsidRPr="007038E4">
        <w:rPr>
          <w:i/>
          <w:lang w:eastAsia="fr-BE"/>
        </w:rPr>
        <w:t xml:space="preserve">par l’ICCI </w:t>
      </w:r>
      <w:r w:rsidRPr="007038E4">
        <w:rPr>
          <w:i/>
          <w:lang w:eastAsia="nl-NL"/>
        </w:rPr>
        <w:t>à titre d’exemple et doivent être adaptés et complétés par le SP si celui-ci souhaite l’utiliser pour réaliser son manuel relatif au système interne de contrôle qualité.</w:t>
      </w:r>
    </w:p>
    <w:p w14:paraId="1C3160A7" w14:textId="77777777" w:rsidR="00D372DA" w:rsidRDefault="00D372DA" w:rsidP="00D372DA">
      <w:pPr>
        <w:spacing w:after="0"/>
        <w:jc w:val="both"/>
        <w:rPr>
          <w:i/>
          <w:lang w:eastAsia="nl-NL"/>
        </w:rPr>
      </w:pPr>
    </w:p>
    <w:p w14:paraId="2D55AD7A" w14:textId="60488D2C" w:rsidR="00D372DA" w:rsidRPr="001F456D" w:rsidRDefault="00D372DA" w:rsidP="00D372DA">
      <w:pPr>
        <w:spacing w:after="0"/>
        <w:jc w:val="both"/>
        <w:rPr>
          <w:lang w:eastAsia="fr-BE"/>
        </w:rPr>
      </w:pPr>
      <w:r w:rsidRPr="007038E4">
        <w:rPr>
          <w:rFonts w:eastAsia="Times New Roman"/>
          <w:lang w:eastAsia="fr-BE"/>
        </w:rPr>
        <w:lastRenderedPageBreak/>
        <w:t xml:space="preserve">Afin de permettre </w:t>
      </w:r>
      <w:r w:rsidR="004E1F2B">
        <w:rPr>
          <w:rFonts w:eastAsia="Times New Roman"/>
          <w:lang w:eastAsia="fr-BE"/>
        </w:rPr>
        <w:t>à</w:t>
      </w:r>
      <w:r w:rsidR="004E1F2B" w:rsidRPr="007038E4">
        <w:rPr>
          <w:rFonts w:eastAsia="Times New Roman"/>
          <w:lang w:eastAsia="fr-BE"/>
        </w:rPr>
        <w:t xml:space="preserve"> </w:t>
      </w:r>
      <w:r w:rsidR="004E1F2B">
        <w:rPr>
          <w:rFonts w:eastAsia="Arial"/>
          <w:lang w:eastAsia="fr-BE"/>
        </w:rPr>
        <w:t>la personne chargée de la revue de</w:t>
      </w:r>
      <w:r w:rsidR="004E1F2B" w:rsidRPr="007038E4" w:rsidDel="005F0941">
        <w:rPr>
          <w:rFonts w:eastAsia="Times New Roman"/>
          <w:lang w:eastAsia="fr-BE"/>
        </w:rPr>
        <w:t xml:space="preserve"> </w:t>
      </w:r>
      <w:r w:rsidR="004E1F2B" w:rsidRPr="007038E4">
        <w:rPr>
          <w:rFonts w:eastAsia="Times New Roman"/>
          <w:lang w:eastAsia="fr-BE"/>
        </w:rPr>
        <w:t xml:space="preserve">contrôle de qualité </w:t>
      </w:r>
      <w:r w:rsidR="004E1F2B">
        <w:rPr>
          <w:rFonts w:eastAsia="Times New Roman"/>
          <w:lang w:eastAsia="fr-BE"/>
        </w:rPr>
        <w:t xml:space="preserve">de la mission </w:t>
      </w:r>
      <w:r w:rsidRPr="007038E4">
        <w:rPr>
          <w:rFonts w:eastAsia="Times New Roman"/>
          <w:lang w:eastAsia="fr-BE"/>
        </w:rPr>
        <w:t xml:space="preserve">d'évaluer le respect par le </w:t>
      </w:r>
      <w:r>
        <w:rPr>
          <w:rFonts w:eastAsia="Times New Roman"/>
          <w:lang w:eastAsia="fr-BE"/>
        </w:rPr>
        <w:t>SP</w:t>
      </w:r>
      <w:r w:rsidRPr="007038E4">
        <w:rPr>
          <w:rFonts w:eastAsia="Times New Roman"/>
          <w:lang w:eastAsia="fr-BE"/>
        </w:rPr>
        <w:t xml:space="preserve"> de son système interne de contrôle qualité et conformément à la norme ISQC 1 (§ 58), la documentation relative au sy</w:t>
      </w:r>
      <w:r w:rsidR="004E1F2B">
        <w:rPr>
          <w:rFonts w:eastAsia="Times New Roman"/>
          <w:lang w:eastAsia="fr-BE"/>
        </w:rPr>
        <w:t>s</w:t>
      </w:r>
      <w:r w:rsidRPr="007038E4">
        <w:rPr>
          <w:rFonts w:eastAsia="Times New Roman"/>
          <w:lang w:eastAsia="fr-BE"/>
        </w:rPr>
        <w:t>tème interne de contrôle qualité est conservée durant une période de temps suffisante qui sera généralement de cinq ans à partir de la date du rapport [</w:t>
      </w:r>
      <w:r w:rsidRPr="007038E4">
        <w:rPr>
          <w:rFonts w:eastAsia="Times New Roman"/>
          <w:highlight w:val="yellow"/>
          <w:lang w:eastAsia="fr-BE"/>
        </w:rPr>
        <w:t xml:space="preserve">ce délai pourrait devoir être adapté selon la nature des dossiers du cabinet, voir chapitre </w:t>
      </w:r>
      <w:r>
        <w:rPr>
          <w:rFonts w:eastAsia="Times New Roman"/>
          <w:highlight w:val="yellow"/>
          <w:lang w:eastAsia="fr-BE"/>
        </w:rPr>
        <w:t xml:space="preserve">ci-après 7.2 </w:t>
      </w:r>
      <w:r w:rsidRPr="007038E4">
        <w:rPr>
          <w:rFonts w:eastAsia="Times New Roman"/>
          <w:highlight w:val="yellow"/>
          <w:lang w:eastAsia="fr-BE"/>
        </w:rPr>
        <w:t>Documentation de la mission</w:t>
      </w:r>
      <w:r w:rsidRPr="007038E4">
        <w:rPr>
          <w:rFonts w:eastAsia="Times New Roman"/>
          <w:lang w:eastAsia="fr-BE"/>
        </w:rPr>
        <w:t>].</w:t>
      </w:r>
    </w:p>
    <w:p w14:paraId="4AECEDBF" w14:textId="77777777" w:rsidR="00D372DA" w:rsidRPr="007038E4" w:rsidRDefault="00D372DA" w:rsidP="00D372DA">
      <w:pPr>
        <w:pStyle w:val="Heading3"/>
      </w:pPr>
      <w:bookmarkStart w:id="374" w:name="_Toc23781127"/>
      <w:bookmarkEnd w:id="373"/>
      <w:r w:rsidRPr="007038E4">
        <w:t>7.2</w:t>
      </w:r>
      <w:r w:rsidRPr="007038E4">
        <w:tab/>
        <w:t>Documentation de la mission</w:t>
      </w:r>
      <w:r>
        <w:t xml:space="preserve"> : </w:t>
      </w:r>
      <w:r w:rsidRPr="007D2E97">
        <w:t>mise en forme finale, confidentialité, archivage et conservation</w:t>
      </w:r>
      <w:r w:rsidRPr="007038E4">
        <w:t xml:space="preserve"> (§45</w:t>
      </w:r>
      <w:r>
        <w:t>-47 et A54-A63</w:t>
      </w:r>
      <w:r w:rsidRPr="007038E4">
        <w:t xml:space="preserve"> norme ISQC 1)</w:t>
      </w:r>
      <w:bookmarkEnd w:id="374"/>
    </w:p>
    <w:p w14:paraId="7E699CB6" w14:textId="77777777" w:rsidR="00D372DA" w:rsidRPr="007038E4" w:rsidRDefault="00D372DA" w:rsidP="00D372DA">
      <w:pPr>
        <w:spacing w:after="0"/>
        <w:jc w:val="both"/>
        <w:rPr>
          <w:rFonts w:eastAsia="Times New Roman"/>
          <w:spacing w:val="-1"/>
          <w:lang w:eastAsia="fr-BE"/>
        </w:rPr>
      </w:pPr>
      <w:r w:rsidRPr="007038E4">
        <w:rPr>
          <w:rFonts w:eastAsia="Times New Roman"/>
          <w:spacing w:val="-1"/>
          <w:lang w:eastAsia="fr-BE"/>
        </w:rPr>
        <w:t xml:space="preserve">La politique du </w:t>
      </w:r>
      <w:r>
        <w:rPr>
          <w:rFonts w:eastAsia="Times New Roman"/>
          <w:spacing w:val="-1"/>
          <w:lang w:eastAsia="fr-BE"/>
        </w:rPr>
        <w:t>SP</w:t>
      </w:r>
      <w:r w:rsidRPr="007038E4">
        <w:rPr>
          <w:rFonts w:eastAsia="Times New Roman"/>
          <w:spacing w:val="-1"/>
          <w:lang w:eastAsia="fr-BE"/>
        </w:rPr>
        <w:t xml:space="preserve"> exige que la documentation de la mission respecte la norme ISA 230. </w:t>
      </w:r>
    </w:p>
    <w:p w14:paraId="34ADFAA3" w14:textId="77777777" w:rsidR="00D372DA" w:rsidRPr="007038E4" w:rsidRDefault="00D372DA" w:rsidP="00D372DA">
      <w:pPr>
        <w:spacing w:before="240" w:after="0"/>
        <w:jc w:val="both"/>
        <w:rPr>
          <w:rFonts w:eastAsia="Times New Roman"/>
          <w:lang w:eastAsia="fr-BE"/>
        </w:rPr>
      </w:pPr>
      <w:r w:rsidRPr="007038E4">
        <w:rPr>
          <w:rFonts w:eastAsia="Times New Roman"/>
          <w:spacing w:val="-1"/>
          <w:lang w:eastAsia="fr-BE"/>
        </w:rPr>
        <w:t>La documentation de la mission comporte par exemple :</w:t>
      </w:r>
    </w:p>
    <w:p w14:paraId="11751742" w14:textId="77777777"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lang w:eastAsia="fr-BE"/>
        </w:rPr>
        <w:t>la liste de contrôle ou la note de synthèse concernant la planification de la mission ;</w:t>
      </w:r>
    </w:p>
    <w:p w14:paraId="540A02DC" w14:textId="77777777"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spacing w:val="-1"/>
          <w:lang w:eastAsia="fr-BE"/>
        </w:rPr>
        <w:t xml:space="preserve">les points relevés relativement aux règles de déontologie (y compris la démonstration de la </w:t>
      </w:r>
      <w:r w:rsidRPr="007038E4">
        <w:rPr>
          <w:rFonts w:eastAsia="Times New Roman"/>
          <w:lang w:eastAsia="fr-BE"/>
        </w:rPr>
        <w:t>conformité) ;</w:t>
      </w:r>
    </w:p>
    <w:p w14:paraId="1F1CA17E" w14:textId="77777777"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spacing w:val="-1"/>
          <w:lang w:eastAsia="fr-BE"/>
        </w:rPr>
        <w:t xml:space="preserve">la conformité aux exigences en matière d'indépendance et la documentation de tout entretien </w:t>
      </w:r>
      <w:r w:rsidRPr="007038E4">
        <w:rPr>
          <w:rFonts w:eastAsia="Times New Roman"/>
          <w:lang w:eastAsia="fr-BE"/>
        </w:rPr>
        <w:t>relatif à ces points ;</w:t>
      </w:r>
    </w:p>
    <w:p w14:paraId="286C2402" w14:textId="77777777"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lang w:eastAsia="fr-BE"/>
        </w:rPr>
        <w:t>les conclusions dégagées concernant l'acceptation et le maintien de la relation client ;</w:t>
      </w:r>
    </w:p>
    <w:p w14:paraId="57AE3445" w14:textId="77777777"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spacing w:val="-2"/>
          <w:lang w:eastAsia="fr-BE"/>
        </w:rPr>
        <w:t xml:space="preserve">les procédures appliquées pour évaluer le risque d'anomalies significatives attribuables à une </w:t>
      </w:r>
      <w:r w:rsidRPr="007038E4">
        <w:rPr>
          <w:rFonts w:eastAsia="Times New Roman"/>
          <w:spacing w:val="-1"/>
          <w:lang w:eastAsia="fr-BE"/>
        </w:rPr>
        <w:t>fraude ou une erreur au niveau des états financiers et des assertions ;</w:t>
      </w:r>
    </w:p>
    <w:p w14:paraId="51182936" w14:textId="77777777"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spacing w:val="-1"/>
          <w:lang w:eastAsia="fr-BE"/>
        </w:rPr>
        <w:t xml:space="preserve">la nature, le calendrier et l'étendue des procédures appliquées en réponse à l'évaluation du risque, </w:t>
      </w:r>
      <w:r w:rsidRPr="007038E4">
        <w:rPr>
          <w:rFonts w:eastAsia="Times New Roman"/>
          <w:lang w:eastAsia="fr-BE"/>
        </w:rPr>
        <w:t>y compris les résultats et les conclusions ;</w:t>
      </w:r>
    </w:p>
    <w:p w14:paraId="26F1D6E8" w14:textId="77777777"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spacing w:val="-1"/>
          <w:lang w:eastAsia="fr-BE"/>
        </w:rPr>
        <w:t>la nature et l'étendue des consultations et les conclusions qui s'en dégagent ;</w:t>
      </w:r>
    </w:p>
    <w:p w14:paraId="26CE5767" w14:textId="77777777"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spacing w:val="-1"/>
          <w:lang w:eastAsia="fr-BE"/>
        </w:rPr>
        <w:t>toutes les communications émises et reçues ;</w:t>
      </w:r>
    </w:p>
    <w:p w14:paraId="54FBCB15" w14:textId="77777777"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spacing w:val="-1"/>
          <w:lang w:eastAsia="fr-BE"/>
        </w:rPr>
        <w:t xml:space="preserve">les résultats de la revue de contrôle qualité de la mission qui était terminée au plus tard à la date </w:t>
      </w:r>
      <w:r w:rsidRPr="007038E4">
        <w:rPr>
          <w:rFonts w:eastAsia="Times New Roman"/>
          <w:lang w:eastAsia="fr-BE"/>
        </w:rPr>
        <w:t>du rapport ;</w:t>
      </w:r>
    </w:p>
    <w:p w14:paraId="5AAAB51A" w14:textId="1BE6DBB1"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spacing w:val="-1"/>
          <w:lang w:eastAsia="fr-BE"/>
        </w:rPr>
        <w:t xml:space="preserve">la confirmation qu'aucun point non résolu n'existe qui amènerait </w:t>
      </w:r>
      <w:r w:rsidR="004E1F2B">
        <w:rPr>
          <w:rFonts w:eastAsia="Times New Roman"/>
          <w:lang w:eastAsia="fr-BE"/>
        </w:rPr>
        <w:t>à</w:t>
      </w:r>
      <w:r w:rsidR="004E1F2B" w:rsidRPr="007038E4">
        <w:rPr>
          <w:rFonts w:eastAsia="Times New Roman"/>
          <w:lang w:eastAsia="fr-BE"/>
        </w:rPr>
        <w:t xml:space="preserve"> </w:t>
      </w:r>
      <w:r w:rsidR="004E1F2B">
        <w:rPr>
          <w:rFonts w:eastAsia="Arial"/>
          <w:lang w:eastAsia="fr-BE"/>
        </w:rPr>
        <w:t>la personne chargée de la revue de</w:t>
      </w:r>
      <w:r w:rsidR="004E1F2B" w:rsidRPr="007038E4" w:rsidDel="005F0941">
        <w:rPr>
          <w:rFonts w:eastAsia="Times New Roman"/>
          <w:lang w:eastAsia="fr-BE"/>
        </w:rPr>
        <w:t xml:space="preserve"> </w:t>
      </w:r>
      <w:r w:rsidR="004E1F2B" w:rsidRPr="007038E4">
        <w:rPr>
          <w:rFonts w:eastAsia="Times New Roman"/>
          <w:lang w:eastAsia="fr-BE"/>
        </w:rPr>
        <w:t>contrôle de qualité</w:t>
      </w:r>
      <w:r w:rsidRPr="007038E4">
        <w:rPr>
          <w:rFonts w:eastAsia="Times New Roman"/>
          <w:spacing w:val="-1"/>
          <w:lang w:eastAsia="fr-BE"/>
        </w:rPr>
        <w:t xml:space="preserve"> </w:t>
      </w:r>
      <w:r w:rsidR="004E1F2B">
        <w:rPr>
          <w:rFonts w:eastAsia="Times New Roman"/>
          <w:spacing w:val="-1"/>
          <w:lang w:eastAsia="fr-BE"/>
        </w:rPr>
        <w:t xml:space="preserve">de la mission </w:t>
      </w:r>
      <w:r w:rsidRPr="007038E4">
        <w:rPr>
          <w:rFonts w:eastAsia="Times New Roman"/>
          <w:spacing w:val="-1"/>
          <w:lang w:eastAsia="fr-BE"/>
        </w:rPr>
        <w:t xml:space="preserve">à croire que les jugements importants portés et les conclusions tirées ne sont pas </w:t>
      </w:r>
      <w:r w:rsidRPr="007038E4">
        <w:rPr>
          <w:rFonts w:eastAsia="Times New Roman"/>
          <w:lang w:eastAsia="fr-BE"/>
        </w:rPr>
        <w:t>appropriés ;</w:t>
      </w:r>
    </w:p>
    <w:p w14:paraId="61F2836E" w14:textId="77777777"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spacing w:val="-1"/>
          <w:lang w:eastAsia="fr-BE"/>
        </w:rPr>
        <w:t xml:space="preserve">une conclusion indiquant que des éléments probants suffisants et appropriés ont été recueillis et </w:t>
      </w:r>
      <w:r w:rsidRPr="007038E4">
        <w:rPr>
          <w:rFonts w:eastAsia="Times New Roman"/>
          <w:lang w:eastAsia="fr-BE"/>
        </w:rPr>
        <w:t>évalués et étayent le rapport à délivrer ;</w:t>
      </w:r>
    </w:p>
    <w:p w14:paraId="2FA8FCC3" w14:textId="77777777" w:rsidR="00D372DA" w:rsidRPr="007038E4" w:rsidRDefault="00D372DA" w:rsidP="00D372DA">
      <w:pPr>
        <w:widowControl w:val="0"/>
        <w:numPr>
          <w:ilvl w:val="0"/>
          <w:numId w:val="29"/>
        </w:numPr>
        <w:autoSpaceDE w:val="0"/>
        <w:autoSpaceDN w:val="0"/>
        <w:adjustRightInd w:val="0"/>
        <w:spacing w:after="0"/>
        <w:jc w:val="both"/>
      </w:pPr>
      <w:r w:rsidRPr="007038E4">
        <w:rPr>
          <w:rFonts w:eastAsia="Times New Roman"/>
          <w:spacing w:val="-1"/>
          <w:lang w:eastAsia="fr-BE"/>
        </w:rPr>
        <w:t>la fermeture du dossier, y compris la signature appropriée.</w:t>
      </w:r>
    </w:p>
    <w:p w14:paraId="00F58A9A" w14:textId="77777777" w:rsidR="00D372DA" w:rsidRDefault="00D372DA" w:rsidP="00D372DA">
      <w:pPr>
        <w:spacing w:before="240" w:after="120"/>
        <w:jc w:val="both"/>
      </w:pPr>
      <w:r w:rsidRPr="00B94D8B">
        <w:t xml:space="preserve">Le </w:t>
      </w:r>
      <w:r>
        <w:t>SP</w:t>
      </w:r>
      <w:r w:rsidRPr="00B94D8B">
        <w:t xml:space="preserve"> respectera pour chacune de ses missions l’organisation et une indexation uniforme des dossiers telles que prévues</w:t>
      </w:r>
      <w:r>
        <w:t xml:space="preserve"> (voir </w:t>
      </w:r>
      <w:r w:rsidRPr="004E1F2B">
        <w:rPr>
          <w:u w:val="single"/>
        </w:rPr>
        <w:t>Exemple d’indexation uniforme des dossiers</w:t>
      </w:r>
      <w:r>
        <w:t>)</w:t>
      </w:r>
      <w:r w:rsidRPr="00B94D8B">
        <w:t>. Les dossiers seront structurés en fonction de divisions cohérentes du travail, au moyen d’un système d’indexation et de cross-références. Chaque document produit comporte un renvoi précis direct à l’index général du dossier.</w:t>
      </w:r>
    </w:p>
    <w:p w14:paraId="66D2ED8A" w14:textId="77777777" w:rsidR="00D372DA" w:rsidRDefault="00D372DA" w:rsidP="00D372DA">
      <w:pPr>
        <w:tabs>
          <w:tab w:val="left" w:pos="709"/>
        </w:tabs>
        <w:spacing w:before="240"/>
        <w:jc w:val="both"/>
      </w:pPr>
      <w:r>
        <w:t xml:space="preserve">L’ensemble des dossiers de travail, rapports et autres documents préparés par le SP, y compris les feuilles de travail préparées par le client, sont confidentiels et doivent être protégés contre un accès non autorisé. </w:t>
      </w:r>
    </w:p>
    <w:p w14:paraId="44EFBECB" w14:textId="77777777" w:rsidR="00D372DA" w:rsidRPr="00B94D8B" w:rsidRDefault="00D372DA" w:rsidP="00D372DA">
      <w:pPr>
        <w:tabs>
          <w:tab w:val="left" w:pos="709"/>
        </w:tabs>
        <w:spacing w:before="240"/>
        <w:jc w:val="both"/>
      </w:pPr>
      <w:r>
        <w:t xml:space="preserve">Toute la documentation pertinente relative à la mission, tant électronique (en ce compris les e-mails et autre correspondance d’importance pour le dossier) que papier sera centralisée, à savoir </w:t>
      </w:r>
      <w:r w:rsidRPr="00991668">
        <w:rPr>
          <w:highlight w:val="yellow"/>
        </w:rPr>
        <w:t>________________________</w:t>
      </w:r>
      <w:r>
        <w:t xml:space="preserve">.  </w:t>
      </w:r>
    </w:p>
    <w:p w14:paraId="3C775A1F" w14:textId="77777777" w:rsidR="00D372DA" w:rsidRPr="007038E4" w:rsidRDefault="00D372DA" w:rsidP="00D372DA">
      <w:pPr>
        <w:spacing w:before="240" w:after="0"/>
        <w:jc w:val="both"/>
        <w:rPr>
          <w:rFonts w:eastAsia="Times New Roman"/>
          <w:lang w:eastAsia="fr-BE"/>
        </w:rPr>
      </w:pPr>
      <w:r w:rsidRPr="007038E4">
        <w:rPr>
          <w:rFonts w:eastAsia="Times New Roman"/>
          <w:spacing w:val="-1"/>
          <w:lang w:eastAsia="fr-BE"/>
        </w:rPr>
        <w:lastRenderedPageBreak/>
        <w:t>Conformément à la loi du 7 décembre 2016 (art. 17 §3), la mise en forme du dossier de mission définitif doit être achevée dans les 60</w:t>
      </w:r>
      <w:r w:rsidRPr="007038E4">
        <w:rPr>
          <w:rFonts w:eastAsia="Times New Roman"/>
          <w:spacing w:val="-2"/>
          <w:lang w:eastAsia="fr-BE"/>
        </w:rPr>
        <w:t xml:space="preserve"> jours au plus à compter de la date du rapport.</w:t>
      </w:r>
      <w:r w:rsidRPr="007038E4">
        <w:rPr>
          <w:rFonts w:eastAsia="Times New Roman"/>
          <w:lang w:eastAsia="fr-BE"/>
        </w:rPr>
        <w:t xml:space="preserve"> </w:t>
      </w:r>
    </w:p>
    <w:p w14:paraId="49C93213" w14:textId="77777777" w:rsidR="00D372DA" w:rsidRPr="007038E4" w:rsidRDefault="00D372DA" w:rsidP="00D372DA">
      <w:pPr>
        <w:spacing w:before="240" w:after="0"/>
        <w:jc w:val="both"/>
        <w:rPr>
          <w:rFonts w:eastAsia="Times New Roman"/>
          <w:spacing w:val="-1"/>
          <w:lang w:eastAsia="fr-BE"/>
        </w:rPr>
      </w:pPr>
      <w:r w:rsidRPr="007038E4">
        <w:rPr>
          <w:rFonts w:eastAsia="Times New Roman"/>
          <w:lang w:eastAsia="fr-BE"/>
        </w:rPr>
        <w:t xml:space="preserve">Si deux rapports ou plus sont délivrés à l'égard d'une même information sur un objet </w:t>
      </w:r>
      <w:r w:rsidRPr="007038E4">
        <w:rPr>
          <w:rFonts w:eastAsia="Times New Roman"/>
          <w:spacing w:val="-2"/>
          <w:lang w:eastAsia="fr-BE"/>
        </w:rPr>
        <w:t xml:space="preserve">considéré, il est suggéré que la politique du cabinet de révision indique un délai pour la constitution du dossier de </w:t>
      </w:r>
      <w:r w:rsidRPr="007038E4">
        <w:rPr>
          <w:rFonts w:eastAsia="Times New Roman"/>
          <w:spacing w:val="-1"/>
          <w:lang w:eastAsia="fr-BE"/>
        </w:rPr>
        <w:t>mission de façon à ce que chaque rapport soit traité comme s'il concernait une mission distincte.</w:t>
      </w:r>
    </w:p>
    <w:p w14:paraId="4692E270" w14:textId="77777777" w:rsidR="00D372DA" w:rsidRPr="007038E4" w:rsidRDefault="00D372DA" w:rsidP="00D372DA">
      <w:pPr>
        <w:spacing w:before="240" w:after="0"/>
        <w:jc w:val="both"/>
        <w:rPr>
          <w:rFonts w:eastAsia="Times New Roman"/>
          <w:spacing w:val="-1"/>
          <w:lang w:eastAsia="fr-BE"/>
        </w:rPr>
      </w:pPr>
      <w:r w:rsidRPr="007038E4">
        <w:rPr>
          <w:rFonts w:eastAsia="Times New Roman"/>
          <w:spacing w:val="-2"/>
          <w:lang w:eastAsia="fr-BE"/>
        </w:rPr>
        <w:t>Le</w:t>
      </w:r>
      <w:r>
        <w:rPr>
          <w:rFonts w:eastAsia="Times New Roman"/>
          <w:spacing w:val="-2"/>
          <w:lang w:eastAsia="fr-BE"/>
        </w:rPr>
        <w:t>s éléments ci-dessous visent à assurer que la</w:t>
      </w:r>
      <w:r w:rsidRPr="007038E4">
        <w:rPr>
          <w:rFonts w:eastAsia="Times New Roman"/>
          <w:spacing w:val="-2"/>
          <w:lang w:eastAsia="fr-BE"/>
        </w:rPr>
        <w:t xml:space="preserve"> confidentialité, l'archivage sécurisé, </w:t>
      </w:r>
      <w:r w:rsidRPr="007038E4">
        <w:rPr>
          <w:rFonts w:eastAsia="Times New Roman"/>
          <w:spacing w:val="-1"/>
          <w:lang w:eastAsia="fr-BE"/>
        </w:rPr>
        <w:t>l'intégrité, l'accessibilité et la facilité de consultation de la documentation des missions.</w:t>
      </w:r>
    </w:p>
    <w:p w14:paraId="0C05ACDF" w14:textId="77777777" w:rsidR="00D372DA" w:rsidRPr="007038E4" w:rsidRDefault="00D372DA" w:rsidP="00D372DA">
      <w:pPr>
        <w:spacing w:before="240" w:after="0"/>
        <w:jc w:val="both"/>
        <w:rPr>
          <w:rFonts w:eastAsia="Times New Roman"/>
          <w:lang w:eastAsia="fr-BE"/>
        </w:rPr>
      </w:pPr>
      <w:r w:rsidRPr="007038E4">
        <w:rPr>
          <w:rFonts w:eastAsia="Times New Roman"/>
          <w:spacing w:val="-1"/>
          <w:lang w:eastAsia="fr-BE"/>
        </w:rPr>
        <w:t xml:space="preserve">Tous les dossiers de travail, rapports et autres documents préparés par le cabinet de révision, y compris les </w:t>
      </w:r>
      <w:r w:rsidRPr="007038E4">
        <w:rPr>
          <w:rFonts w:eastAsia="Times New Roman"/>
          <w:spacing w:val="-2"/>
          <w:lang w:eastAsia="fr-BE"/>
        </w:rPr>
        <w:t xml:space="preserve">feuilles de travail préparées par le client, sont confidentiels et doivent être protégés contre un accès </w:t>
      </w:r>
      <w:r w:rsidRPr="007038E4">
        <w:rPr>
          <w:rFonts w:eastAsia="Times New Roman"/>
          <w:lang w:eastAsia="fr-BE"/>
        </w:rPr>
        <w:t>non autorisé.</w:t>
      </w:r>
    </w:p>
    <w:p w14:paraId="50C593BE" w14:textId="77777777" w:rsidR="00D372DA" w:rsidRPr="007038E4" w:rsidRDefault="00D372DA" w:rsidP="00D372DA">
      <w:pPr>
        <w:spacing w:before="240" w:after="0"/>
        <w:jc w:val="both"/>
        <w:rPr>
          <w:rFonts w:eastAsia="Times New Roman"/>
          <w:spacing w:val="-2"/>
          <w:lang w:eastAsia="fr-BE"/>
        </w:rPr>
      </w:pPr>
      <w:r w:rsidRPr="007038E4">
        <w:rPr>
          <w:rFonts w:eastAsia="Times New Roman"/>
          <w:spacing w:val="-2"/>
          <w:lang w:eastAsia="fr-BE"/>
        </w:rPr>
        <w:t>Le SP doit approuver toutes les demandes d'examen des dossiers de travail provenant de l'extérieur.</w:t>
      </w:r>
    </w:p>
    <w:p w14:paraId="46C1CAB9" w14:textId="77777777" w:rsidR="00D372DA" w:rsidRPr="007038E4" w:rsidRDefault="00D372DA" w:rsidP="00D372DA">
      <w:pPr>
        <w:spacing w:before="240" w:after="0"/>
        <w:jc w:val="both"/>
        <w:rPr>
          <w:rFonts w:eastAsia="Times New Roman"/>
          <w:lang w:eastAsia="fr-BE"/>
        </w:rPr>
      </w:pPr>
      <w:r w:rsidRPr="007038E4">
        <w:rPr>
          <w:rFonts w:eastAsia="Times New Roman"/>
          <w:spacing w:val="-1"/>
          <w:lang w:eastAsia="fr-BE"/>
        </w:rPr>
        <w:t>Les documents de travail ne doivent pas être communiqués à des tiers à moins que :</w:t>
      </w:r>
    </w:p>
    <w:p w14:paraId="335A1F60" w14:textId="6517767F" w:rsidR="005424E7" w:rsidRPr="005424E7" w:rsidRDefault="005424E7" w:rsidP="005424E7">
      <w:pPr>
        <w:numPr>
          <w:ilvl w:val="0"/>
          <w:numId w:val="31"/>
        </w:numPr>
        <w:spacing w:after="60"/>
        <w:jc w:val="both"/>
        <w:rPr>
          <w:rFonts w:cs="Times New Roman"/>
          <w:u w:val="single"/>
          <w:lang w:eastAsia="nl-NL"/>
        </w:rPr>
      </w:pPr>
      <w:bookmarkStart w:id="375" w:name="_Hlk529349287"/>
      <w:r>
        <w:rPr>
          <w:rFonts w:eastAsia="Times New Roman"/>
          <w:lang w:eastAsia="fr-BE"/>
        </w:rPr>
        <w:t xml:space="preserve">il s’agisse d’une </w:t>
      </w:r>
      <w:r w:rsidRPr="00254DE9">
        <w:rPr>
          <w:rFonts w:eastAsia="Times New Roman"/>
          <w:lang w:eastAsia="fr-BE"/>
        </w:rPr>
        <w:t xml:space="preserve">reprise de mandat par un confrère (voir </w:t>
      </w:r>
      <w:r w:rsidRPr="005424E7">
        <w:rPr>
          <w:rStyle w:val="Hyperlink"/>
          <w:rFonts w:cs="Times New Roman"/>
          <w:color w:val="auto"/>
          <w:lang w:eastAsia="nl-NL"/>
        </w:rPr>
        <w:t>Exemple de lettre d’accès aux documents de travail du prédécesseur) ;</w:t>
      </w:r>
      <w:bookmarkEnd w:id="375"/>
    </w:p>
    <w:p w14:paraId="138AE7DD" w14:textId="50D5C101" w:rsidR="00D372DA" w:rsidRPr="007038E4" w:rsidRDefault="00D372DA" w:rsidP="00D372DA">
      <w:pPr>
        <w:widowControl w:val="0"/>
        <w:numPr>
          <w:ilvl w:val="0"/>
          <w:numId w:val="31"/>
        </w:numPr>
        <w:autoSpaceDE w:val="0"/>
        <w:autoSpaceDN w:val="0"/>
        <w:adjustRightInd w:val="0"/>
        <w:spacing w:after="0"/>
        <w:jc w:val="both"/>
      </w:pPr>
      <w:r w:rsidRPr="007038E4">
        <w:rPr>
          <w:rFonts w:eastAsia="Times New Roman"/>
          <w:spacing w:val="-1"/>
          <w:lang w:eastAsia="fr-BE"/>
        </w:rPr>
        <w:t>le client ait autorisé la divulgation par écrit ;</w:t>
      </w:r>
    </w:p>
    <w:p w14:paraId="52EDB5CB" w14:textId="77777777" w:rsidR="00D372DA" w:rsidRPr="007038E4" w:rsidRDefault="00D372DA" w:rsidP="00D372DA">
      <w:pPr>
        <w:widowControl w:val="0"/>
        <w:numPr>
          <w:ilvl w:val="0"/>
          <w:numId w:val="31"/>
        </w:numPr>
        <w:autoSpaceDE w:val="0"/>
        <w:autoSpaceDN w:val="0"/>
        <w:adjustRightInd w:val="0"/>
        <w:spacing w:after="0"/>
        <w:jc w:val="both"/>
      </w:pPr>
      <w:r w:rsidRPr="007038E4">
        <w:rPr>
          <w:rFonts w:eastAsia="Times New Roman"/>
          <w:spacing w:val="-1"/>
          <w:lang w:eastAsia="fr-BE"/>
        </w:rPr>
        <w:t xml:space="preserve">la divulgation de l'information soit exigée en vertu des obligations professionnelles ; </w:t>
      </w:r>
    </w:p>
    <w:p w14:paraId="0464028B" w14:textId="77777777" w:rsidR="00D372DA" w:rsidRPr="007038E4" w:rsidRDefault="00D372DA" w:rsidP="00D372DA">
      <w:pPr>
        <w:widowControl w:val="0"/>
        <w:numPr>
          <w:ilvl w:val="0"/>
          <w:numId w:val="31"/>
        </w:numPr>
        <w:autoSpaceDE w:val="0"/>
        <w:autoSpaceDN w:val="0"/>
        <w:adjustRightInd w:val="0"/>
        <w:spacing w:after="0"/>
        <w:jc w:val="both"/>
      </w:pPr>
      <w:r w:rsidRPr="007038E4">
        <w:rPr>
          <w:rFonts w:eastAsia="Times New Roman"/>
          <w:lang w:eastAsia="fr-BE"/>
        </w:rPr>
        <w:t>la divulgation de l'information soit exigée par un processus légal ou judiciaire ;</w:t>
      </w:r>
    </w:p>
    <w:p w14:paraId="0BC24127" w14:textId="77777777" w:rsidR="00D372DA" w:rsidRPr="007038E4" w:rsidRDefault="00D372DA" w:rsidP="00D372DA">
      <w:pPr>
        <w:widowControl w:val="0"/>
        <w:numPr>
          <w:ilvl w:val="0"/>
          <w:numId w:val="31"/>
        </w:numPr>
        <w:autoSpaceDE w:val="0"/>
        <w:autoSpaceDN w:val="0"/>
        <w:adjustRightInd w:val="0"/>
        <w:spacing w:after="0"/>
        <w:jc w:val="both"/>
      </w:pPr>
      <w:r w:rsidRPr="007038E4">
        <w:rPr>
          <w:rFonts w:eastAsia="Times New Roman"/>
          <w:lang w:eastAsia="fr-BE"/>
        </w:rPr>
        <w:t>la divulgation soit exigée par la loi ou par un règlement.</w:t>
      </w:r>
    </w:p>
    <w:p w14:paraId="364A208D" w14:textId="77777777" w:rsidR="00D372DA" w:rsidRPr="007038E4" w:rsidRDefault="00D372DA" w:rsidP="00D372DA">
      <w:pPr>
        <w:spacing w:after="0"/>
        <w:jc w:val="both"/>
        <w:rPr>
          <w:rFonts w:eastAsia="Times New Roman"/>
          <w:lang w:eastAsia="fr-BE"/>
        </w:rPr>
      </w:pPr>
    </w:p>
    <w:p w14:paraId="54CFA194" w14:textId="77777777" w:rsidR="00D372DA" w:rsidRDefault="00D372DA" w:rsidP="00D372DA">
      <w:pPr>
        <w:spacing w:before="240" w:after="0"/>
        <w:jc w:val="both"/>
        <w:rPr>
          <w:rFonts w:eastAsia="Times New Roman"/>
          <w:spacing w:val="-2"/>
          <w:lang w:eastAsia="fr-BE"/>
        </w:rPr>
      </w:pPr>
      <w:r w:rsidRPr="007038E4">
        <w:rPr>
          <w:rFonts w:eastAsia="Times New Roman"/>
          <w:spacing w:val="-1"/>
          <w:lang w:eastAsia="fr-BE"/>
        </w:rPr>
        <w:t xml:space="preserve">En cas de litige ou de litige éventuel, ou de procédures réglementaires ou administratives, les </w:t>
      </w:r>
      <w:r w:rsidRPr="007038E4">
        <w:rPr>
          <w:rFonts w:eastAsia="Times New Roman"/>
          <w:spacing w:val="-2"/>
          <w:lang w:eastAsia="fr-BE"/>
        </w:rPr>
        <w:t xml:space="preserve">dossiers de travail ne doivent pas être fournis sans le consentement écrit du conseiller juridique du </w:t>
      </w:r>
      <w:r>
        <w:rPr>
          <w:rFonts w:eastAsia="Times New Roman"/>
          <w:lang w:eastAsia="fr-BE"/>
        </w:rPr>
        <w:t>cabinet de révision.</w:t>
      </w:r>
    </w:p>
    <w:p w14:paraId="3C769B3C" w14:textId="77777777" w:rsidR="00D372DA" w:rsidRPr="007038E4" w:rsidRDefault="00D372DA" w:rsidP="00D372DA">
      <w:pPr>
        <w:spacing w:before="240" w:after="0"/>
        <w:jc w:val="both"/>
        <w:rPr>
          <w:rFonts w:eastAsia="Times New Roman"/>
          <w:spacing w:val="-2"/>
          <w:lang w:eastAsia="fr-BE"/>
        </w:rPr>
      </w:pPr>
      <w:r w:rsidRPr="007038E4">
        <w:rPr>
          <w:rFonts w:eastAsia="Times New Roman"/>
          <w:spacing w:val="-2"/>
          <w:lang w:eastAsia="fr-BE"/>
        </w:rPr>
        <w:t>L'article 17, § 4, de la loi du 7 décembre 2016 dispose que le réviseur d'entreprises doit conserver les documents de travail pendant une période de cinq ans, à compter de la date du rapport qui a été établi sur la base des documents de travail.</w:t>
      </w:r>
    </w:p>
    <w:p w14:paraId="2D2E18ED" w14:textId="77777777" w:rsidR="00D372DA" w:rsidRPr="007038E4" w:rsidRDefault="00D372DA" w:rsidP="00D372DA">
      <w:pPr>
        <w:spacing w:before="240" w:after="0"/>
        <w:jc w:val="both"/>
        <w:rPr>
          <w:rFonts w:eastAsia="Times New Roman" w:cs="Times New Roman"/>
          <w:lang w:eastAsia="fr-BE"/>
        </w:rPr>
      </w:pPr>
      <w:r w:rsidRPr="007038E4">
        <w:rPr>
          <w:rFonts w:eastAsia="Times New Roman" w:cs="Times New Roman"/>
          <w:lang w:eastAsia="fr-BE"/>
        </w:rPr>
        <w:t>Ce délai repose sur la responsabilité civile du commissaire qui se prescrit par cinq ans après le dépôt du rapport (art. 2276</w:t>
      </w:r>
      <w:r w:rsidRPr="007038E4">
        <w:rPr>
          <w:rFonts w:eastAsia="Times New Roman" w:cs="Times New Roman"/>
          <w:i/>
          <w:lang w:eastAsia="fr-BE"/>
        </w:rPr>
        <w:t>ter,</w:t>
      </w:r>
      <w:r w:rsidRPr="007038E4">
        <w:rPr>
          <w:rFonts w:eastAsia="Times New Roman" w:cs="Times New Roman"/>
          <w:lang w:eastAsia="fr-BE"/>
        </w:rPr>
        <w:t xml:space="preserve"> § 1</w:t>
      </w:r>
      <w:r w:rsidRPr="007038E4">
        <w:rPr>
          <w:rFonts w:eastAsia="Times New Roman" w:cs="Times New Roman"/>
          <w:vertAlign w:val="superscript"/>
          <w:lang w:eastAsia="fr-BE"/>
        </w:rPr>
        <w:t>er</w:t>
      </w:r>
      <w:r w:rsidRPr="007038E4">
        <w:rPr>
          <w:rFonts w:eastAsia="Times New Roman" w:cs="Times New Roman"/>
          <w:lang w:eastAsia="fr-BE"/>
        </w:rPr>
        <w:t xml:space="preserve"> du C. civ.). La responsabilité pénale peut cependant s'étendre à </w:t>
      </w:r>
      <w:r w:rsidRPr="007038E4">
        <w:rPr>
          <w:rFonts w:eastAsia="Times New Roman" w:cs="Times New Roman"/>
          <w:b/>
          <w:lang w:eastAsia="fr-BE"/>
        </w:rPr>
        <w:t>une</w:t>
      </w:r>
      <w:r w:rsidRPr="007038E4">
        <w:rPr>
          <w:rFonts w:eastAsia="Times New Roman" w:cs="Times New Roman"/>
          <w:lang w:eastAsia="fr-BE"/>
        </w:rPr>
        <w:t xml:space="preserve"> </w:t>
      </w:r>
      <w:r w:rsidRPr="007038E4">
        <w:rPr>
          <w:rFonts w:eastAsia="Times New Roman" w:cs="Times New Roman"/>
          <w:b/>
          <w:lang w:eastAsia="fr-BE"/>
        </w:rPr>
        <w:t>période dix ans</w:t>
      </w:r>
      <w:r w:rsidRPr="007038E4">
        <w:rPr>
          <w:rFonts w:eastAsia="Times New Roman" w:cs="Times New Roman"/>
          <w:lang w:eastAsia="fr-BE"/>
        </w:rPr>
        <w:t xml:space="preserve"> avec les éventuelles prolongations de procédures.</w:t>
      </w:r>
    </w:p>
    <w:p w14:paraId="5C7F048D" w14:textId="77777777" w:rsidR="00D372DA" w:rsidRPr="007038E4" w:rsidRDefault="00D372DA" w:rsidP="00D372DA">
      <w:pPr>
        <w:spacing w:before="240" w:after="120"/>
        <w:jc w:val="both"/>
        <w:rPr>
          <w:rFonts w:eastAsia="Times New Roman" w:cs="Times New Roman"/>
          <w:lang w:eastAsia="fr-BE"/>
        </w:rPr>
      </w:pPr>
      <w:r w:rsidRPr="007038E4">
        <w:rPr>
          <w:rFonts w:eastAsia="Times New Roman" w:cs="Times New Roman"/>
          <w:lang w:eastAsia="fr-BE"/>
        </w:rPr>
        <w:t>Par ailleurs,</w:t>
      </w:r>
    </w:p>
    <w:p w14:paraId="0FDE87DE" w14:textId="77777777" w:rsidR="00D372DA" w:rsidRPr="00991668" w:rsidRDefault="00D372DA" w:rsidP="00D372DA">
      <w:pPr>
        <w:pStyle w:val="ListParagraph"/>
        <w:numPr>
          <w:ilvl w:val="0"/>
          <w:numId w:val="46"/>
        </w:numPr>
        <w:tabs>
          <w:tab w:val="num" w:pos="1788"/>
        </w:tabs>
        <w:rPr>
          <w:lang w:val="fr-BE"/>
        </w:rPr>
      </w:pPr>
      <w:r w:rsidRPr="00991668">
        <w:rPr>
          <w:lang w:val="fr-BE"/>
        </w:rPr>
        <w:t>la responsabilité professionnelle et la conservation des pièces des experts expirent cinq ans, après l’achèvement des missions qui leur ont été confiées en vertu de la loi (art. 2276</w:t>
      </w:r>
      <w:r w:rsidRPr="00991668">
        <w:rPr>
          <w:i/>
          <w:lang w:val="fr-BE"/>
        </w:rPr>
        <w:t>ter</w:t>
      </w:r>
      <w:r w:rsidRPr="00991668">
        <w:rPr>
          <w:lang w:val="fr-BE"/>
        </w:rPr>
        <w:t>, §</w:t>
      </w:r>
      <w:r w:rsidRPr="00991668">
        <w:rPr>
          <w:i/>
          <w:lang w:val="fr-BE"/>
        </w:rPr>
        <w:t xml:space="preserve"> </w:t>
      </w:r>
      <w:r w:rsidRPr="00991668">
        <w:rPr>
          <w:lang w:val="fr-BE"/>
        </w:rPr>
        <w:t>1</w:t>
      </w:r>
      <w:r w:rsidRPr="00991668">
        <w:rPr>
          <w:vertAlign w:val="superscript"/>
          <w:lang w:val="fr-BE"/>
        </w:rPr>
        <w:t>er</w:t>
      </w:r>
      <w:r w:rsidRPr="00991668">
        <w:rPr>
          <w:i/>
          <w:lang w:val="fr-BE"/>
        </w:rPr>
        <w:t xml:space="preserve"> </w:t>
      </w:r>
      <w:r w:rsidRPr="00991668">
        <w:rPr>
          <w:lang w:val="fr-BE"/>
        </w:rPr>
        <w:t>C. civ.) ;</w:t>
      </w:r>
    </w:p>
    <w:p w14:paraId="670EFFAD" w14:textId="77777777" w:rsidR="00D372DA" w:rsidRPr="00991668" w:rsidRDefault="00D372DA" w:rsidP="00D372DA">
      <w:pPr>
        <w:pStyle w:val="ListParagraph"/>
        <w:numPr>
          <w:ilvl w:val="0"/>
          <w:numId w:val="46"/>
        </w:numPr>
        <w:tabs>
          <w:tab w:val="num" w:pos="1788"/>
        </w:tabs>
        <w:rPr>
          <w:lang w:val="fr-BE"/>
        </w:rPr>
      </w:pPr>
      <w:r w:rsidRPr="00991668">
        <w:rPr>
          <w:lang w:val="fr-BE"/>
        </w:rPr>
        <w:t>la responsabilité professionnelle et de conservation des pièces des experts expirent dix ans après l’achèvement des missions qui ne leur sont pas confiées par la loi (art. 2276</w:t>
      </w:r>
      <w:r w:rsidRPr="00991668">
        <w:rPr>
          <w:i/>
          <w:lang w:val="fr-BE"/>
        </w:rPr>
        <w:t>ter</w:t>
      </w:r>
      <w:r w:rsidRPr="00991668">
        <w:rPr>
          <w:lang w:val="fr-BE"/>
        </w:rPr>
        <w:t>, § 1</w:t>
      </w:r>
      <w:r w:rsidRPr="00991668">
        <w:rPr>
          <w:vertAlign w:val="superscript"/>
          <w:lang w:val="fr-BE"/>
        </w:rPr>
        <w:t>er </w:t>
      </w:r>
      <w:r w:rsidRPr="00991668">
        <w:rPr>
          <w:lang w:val="fr-BE"/>
        </w:rPr>
        <w:t>C. civ.). Sont ainsi visées les missions révisorales contractuelles.</w:t>
      </w:r>
    </w:p>
    <w:p w14:paraId="45737A3F" w14:textId="77777777" w:rsidR="00D372DA" w:rsidRPr="007038E4" w:rsidRDefault="00D372DA" w:rsidP="00D372DA">
      <w:pPr>
        <w:spacing w:before="240" w:after="0"/>
        <w:jc w:val="both"/>
        <w:rPr>
          <w:rFonts w:eastAsia="Times New Roman"/>
          <w:spacing w:val="-1"/>
          <w:lang w:eastAsia="fr-BE"/>
        </w:rPr>
      </w:pPr>
      <w:r w:rsidRPr="007038E4">
        <w:rPr>
          <w:rFonts w:eastAsia="Times New Roman"/>
          <w:spacing w:val="-1"/>
          <w:lang w:eastAsia="fr-BE"/>
        </w:rPr>
        <w:t xml:space="preserve">Par conséquent, si d’un point de vue déontologique, le réviseur d’entreprises n’est pas tenu de conserver ses documents de travail plus de cinq ans après la date de son rapport, du point de vue de sa responsabilité professionnelle, il peut en revanche avoir intérêt à les conserver plus longtemps. En effet, il n’est pas exclu que la responsabilité professionnelle du réviseur d’entreprises soit invoquée après une période de cinq ans. </w:t>
      </w:r>
      <w:r w:rsidRPr="007038E4">
        <w:rPr>
          <w:rFonts w:eastAsia="Times New Roman"/>
          <w:spacing w:val="-1"/>
          <w:lang w:eastAsia="fr-BE"/>
        </w:rPr>
        <w:lastRenderedPageBreak/>
        <w:t>Dans les missions dites non légales, en effet, sa responsabilité professionnelle ne se prescrira, en vertu de l’article 2276ter, § 1er, du Code civil, que par dix ans.</w:t>
      </w:r>
    </w:p>
    <w:p w14:paraId="7A259A06" w14:textId="7E34E31F" w:rsidR="00D372DA" w:rsidRDefault="00D372DA" w:rsidP="00D372DA">
      <w:pPr>
        <w:spacing w:before="240" w:after="0"/>
        <w:jc w:val="both"/>
        <w:rPr>
          <w:rFonts w:eastAsia="Times New Roman"/>
          <w:spacing w:val="-1"/>
          <w:lang w:eastAsia="fr-BE"/>
        </w:rPr>
      </w:pPr>
      <w:r w:rsidRPr="007038E4">
        <w:rPr>
          <w:rFonts w:eastAsia="Times New Roman"/>
          <w:spacing w:val="-1"/>
          <w:lang w:eastAsia="fr-BE"/>
        </w:rPr>
        <w:t xml:space="preserve">Toute forme de documentation relative à la mission doit être conservée pour permettre à ceux qui appliquent les procédures de </w:t>
      </w:r>
      <w:r w:rsidR="006C4F7A">
        <w:rPr>
          <w:rFonts w:eastAsia="Times New Roman"/>
          <w:spacing w:val="-1"/>
          <w:lang w:eastAsia="fr-BE"/>
        </w:rPr>
        <w:t xml:space="preserve">surveillance </w:t>
      </w:r>
      <w:r w:rsidRPr="007038E4">
        <w:rPr>
          <w:rFonts w:eastAsia="Times New Roman"/>
          <w:spacing w:val="-2"/>
          <w:lang w:eastAsia="fr-BE"/>
        </w:rPr>
        <w:t xml:space="preserve">d'évaluer la mesure dans laquelle le </w:t>
      </w:r>
      <w:r>
        <w:rPr>
          <w:rFonts w:eastAsia="Times New Roman"/>
          <w:spacing w:val="-2"/>
          <w:lang w:eastAsia="fr-BE"/>
        </w:rPr>
        <w:t>SP</w:t>
      </w:r>
      <w:r w:rsidRPr="007038E4">
        <w:rPr>
          <w:rFonts w:eastAsia="Times New Roman"/>
          <w:spacing w:val="-2"/>
          <w:lang w:eastAsia="fr-BE"/>
        </w:rPr>
        <w:t xml:space="preserve"> se conforme à son système</w:t>
      </w:r>
      <w:r>
        <w:rPr>
          <w:rFonts w:eastAsia="Times New Roman"/>
          <w:spacing w:val="-2"/>
          <w:lang w:eastAsia="fr-BE"/>
        </w:rPr>
        <w:t xml:space="preserve"> interne</w:t>
      </w:r>
      <w:r w:rsidRPr="007038E4">
        <w:rPr>
          <w:rFonts w:eastAsia="Times New Roman"/>
          <w:spacing w:val="-2"/>
          <w:lang w:eastAsia="fr-BE"/>
        </w:rPr>
        <w:t xml:space="preserve"> de contrôle </w:t>
      </w:r>
      <w:r>
        <w:rPr>
          <w:rFonts w:eastAsia="Times New Roman"/>
          <w:spacing w:val="-2"/>
          <w:lang w:eastAsia="fr-BE"/>
        </w:rPr>
        <w:t>qualité</w:t>
      </w:r>
      <w:r w:rsidRPr="007038E4">
        <w:rPr>
          <w:rFonts w:eastAsia="Times New Roman"/>
          <w:spacing w:val="-2"/>
          <w:lang w:eastAsia="fr-BE"/>
        </w:rPr>
        <w:t xml:space="preserve">, de même </w:t>
      </w:r>
      <w:r w:rsidRPr="007038E4">
        <w:rPr>
          <w:rFonts w:eastAsia="Times New Roman"/>
          <w:spacing w:val="-1"/>
          <w:lang w:eastAsia="fr-BE"/>
        </w:rPr>
        <w:t>que les besoins du cabinet de révision, comme l'exigent les normes professionnelles, les lois ou les règlements.</w:t>
      </w:r>
    </w:p>
    <w:p w14:paraId="0F92E1E7" w14:textId="77777777" w:rsidR="00D372DA" w:rsidRPr="007038E4" w:rsidRDefault="00D372DA" w:rsidP="00D372DA">
      <w:pPr>
        <w:spacing w:before="240" w:after="120"/>
        <w:jc w:val="both"/>
        <w:rPr>
          <w:rFonts w:eastAsia="Times New Roman"/>
          <w:lang w:eastAsia="fr-BE"/>
        </w:rPr>
      </w:pPr>
      <w:r w:rsidRPr="007038E4">
        <w:rPr>
          <w:rFonts w:eastAsia="Times New Roman"/>
          <w:lang w:eastAsia="fr-BE"/>
        </w:rPr>
        <w:t xml:space="preserve">Le </w:t>
      </w:r>
      <w:r>
        <w:rPr>
          <w:rFonts w:eastAsia="Times New Roman"/>
          <w:lang w:eastAsia="fr-BE"/>
        </w:rPr>
        <w:t xml:space="preserve">SP </w:t>
      </w:r>
      <w:r w:rsidRPr="007038E4">
        <w:rPr>
          <w:rFonts w:eastAsia="Times New Roman"/>
          <w:lang w:eastAsia="fr-BE"/>
        </w:rPr>
        <w:t>disposera pour chaque dossier des délais de conservation comme indiqué dans le tableau ci-dessous.</w:t>
      </w:r>
    </w:p>
    <w:tbl>
      <w:tblPr>
        <w:tblStyle w:val="TableGrid"/>
        <w:tblW w:w="0" w:type="auto"/>
        <w:tblLook w:val="04A0" w:firstRow="1" w:lastRow="0" w:firstColumn="1" w:lastColumn="0" w:noHBand="0" w:noVBand="1"/>
      </w:tblPr>
      <w:tblGrid>
        <w:gridCol w:w="3452"/>
        <w:gridCol w:w="2813"/>
        <w:gridCol w:w="2752"/>
      </w:tblGrid>
      <w:tr w:rsidR="00D372DA" w:rsidRPr="007038E4" w14:paraId="29E9DCFA" w14:textId="77777777" w:rsidTr="00A41C8B">
        <w:trPr>
          <w:trHeight w:val="522"/>
        </w:trPr>
        <w:tc>
          <w:tcPr>
            <w:tcW w:w="3452" w:type="dxa"/>
            <w:vAlign w:val="center"/>
          </w:tcPr>
          <w:p w14:paraId="10F10901" w14:textId="77777777" w:rsidR="00D372DA" w:rsidRPr="007038E4" w:rsidRDefault="00D372DA" w:rsidP="00A41C8B">
            <w:pPr>
              <w:spacing w:after="120"/>
              <w:jc w:val="both"/>
              <w:rPr>
                <w:b/>
              </w:rPr>
            </w:pPr>
            <w:r w:rsidRPr="007038E4">
              <w:rPr>
                <w:b/>
              </w:rPr>
              <w:t>Documents</w:t>
            </w:r>
          </w:p>
        </w:tc>
        <w:tc>
          <w:tcPr>
            <w:tcW w:w="2813" w:type="dxa"/>
            <w:vAlign w:val="center"/>
          </w:tcPr>
          <w:p w14:paraId="09F313AE" w14:textId="77777777" w:rsidR="00D372DA" w:rsidRPr="007038E4" w:rsidRDefault="00D372DA" w:rsidP="00A41C8B">
            <w:pPr>
              <w:spacing w:after="120"/>
              <w:jc w:val="both"/>
              <w:rPr>
                <w:b/>
              </w:rPr>
            </w:pPr>
            <w:r w:rsidRPr="007038E4">
              <w:rPr>
                <w:b/>
              </w:rPr>
              <w:t>Délai de conservation</w:t>
            </w:r>
          </w:p>
        </w:tc>
        <w:tc>
          <w:tcPr>
            <w:tcW w:w="2752" w:type="dxa"/>
            <w:vAlign w:val="center"/>
          </w:tcPr>
          <w:p w14:paraId="4D46A30C" w14:textId="77777777" w:rsidR="00D372DA" w:rsidRPr="007038E4" w:rsidRDefault="00D372DA" w:rsidP="00A41C8B">
            <w:pPr>
              <w:spacing w:after="120"/>
              <w:jc w:val="both"/>
              <w:rPr>
                <w:b/>
              </w:rPr>
            </w:pPr>
            <w:r w:rsidRPr="007038E4">
              <w:rPr>
                <w:b/>
              </w:rPr>
              <w:t>Date de début</w:t>
            </w:r>
          </w:p>
        </w:tc>
      </w:tr>
      <w:tr w:rsidR="00D372DA" w:rsidRPr="007038E4" w14:paraId="643EE43A" w14:textId="77777777" w:rsidTr="00A41C8B">
        <w:tc>
          <w:tcPr>
            <w:tcW w:w="3452" w:type="dxa"/>
          </w:tcPr>
          <w:p w14:paraId="0BCF1F97" w14:textId="23D81213" w:rsidR="00D372DA" w:rsidRPr="007038E4" w:rsidRDefault="00D372DA" w:rsidP="00A41C8B">
            <w:pPr>
              <w:spacing w:after="120"/>
              <w:jc w:val="both"/>
            </w:pPr>
            <w:r w:rsidRPr="005F283D">
              <w:rPr>
                <w:rFonts w:eastAsia="Calibri"/>
                <w:bCs/>
                <w:i/>
                <w:iCs/>
                <w:highlight w:val="yellow"/>
                <w:lang w:eastAsia="nl-NL"/>
              </w:rPr>
              <w:fldChar w:fldCharType="begin">
                <w:ffData>
                  <w:name w:val="Texte960"/>
                  <w:enabled/>
                  <w:calcOnExit w:val="0"/>
                  <w:textInput>
                    <w:default w:val="Ex: mandat de commissaire"/>
                  </w:textInput>
                </w:ffData>
              </w:fldChar>
            </w:r>
            <w:r w:rsidRPr="005F283D">
              <w:rPr>
                <w:rFonts w:eastAsia="Calibri"/>
                <w:bCs/>
                <w:i/>
                <w:iCs/>
                <w:highlight w:val="yellow"/>
                <w:lang w:eastAsia="nl-NL"/>
              </w:rPr>
              <w:instrText xml:space="preserve"> FORMTEXT </w:instrText>
            </w:r>
            <w:r w:rsidRPr="005F283D">
              <w:rPr>
                <w:rFonts w:eastAsia="Calibri"/>
                <w:bCs/>
                <w:i/>
                <w:iCs/>
                <w:highlight w:val="yellow"/>
                <w:lang w:eastAsia="nl-NL"/>
              </w:rPr>
            </w:r>
            <w:r w:rsidRPr="005F283D">
              <w:rPr>
                <w:rFonts w:eastAsia="Calibri"/>
                <w:bCs/>
                <w:i/>
                <w:iCs/>
                <w:highlight w:val="yellow"/>
                <w:lang w:eastAsia="nl-NL"/>
              </w:rPr>
              <w:fldChar w:fldCharType="separate"/>
            </w:r>
            <w:r w:rsidR="00570066">
              <w:rPr>
                <w:rFonts w:eastAsia="Calibri"/>
                <w:bCs/>
                <w:i/>
                <w:iCs/>
                <w:noProof/>
                <w:highlight w:val="yellow"/>
                <w:lang w:eastAsia="nl-NL"/>
              </w:rPr>
              <w:t>Ex: mandat de commissaire</w:t>
            </w:r>
            <w:r w:rsidRPr="005F283D">
              <w:rPr>
                <w:rFonts w:eastAsia="Calibri"/>
                <w:bCs/>
                <w:i/>
                <w:iCs/>
                <w:highlight w:val="yellow"/>
                <w:lang w:eastAsia="nl-NL"/>
              </w:rPr>
              <w:fldChar w:fldCharType="end"/>
            </w:r>
          </w:p>
        </w:tc>
        <w:tc>
          <w:tcPr>
            <w:tcW w:w="2813" w:type="dxa"/>
          </w:tcPr>
          <w:p w14:paraId="23FBA33F" w14:textId="5864E2CB" w:rsidR="00D372DA" w:rsidRPr="007038E4" w:rsidRDefault="00D372DA" w:rsidP="00A41C8B">
            <w:pPr>
              <w:spacing w:after="120"/>
              <w:jc w:val="both"/>
            </w:pPr>
            <w:r w:rsidRPr="005F283D">
              <w:rPr>
                <w:rFonts w:eastAsia="Calibri"/>
                <w:bCs/>
                <w:i/>
                <w:iCs/>
                <w:highlight w:val="yellow"/>
                <w:lang w:eastAsia="nl-NL"/>
              </w:rPr>
              <w:fldChar w:fldCharType="begin">
                <w:ffData>
                  <w:name w:val=""/>
                  <w:enabled/>
                  <w:calcOnExit w:val="0"/>
                  <w:textInput>
                    <w:default w:val="5 ans"/>
                  </w:textInput>
                </w:ffData>
              </w:fldChar>
            </w:r>
            <w:r w:rsidRPr="005F283D">
              <w:rPr>
                <w:rFonts w:eastAsia="Calibri"/>
                <w:bCs/>
                <w:i/>
                <w:iCs/>
                <w:highlight w:val="yellow"/>
                <w:lang w:eastAsia="nl-NL"/>
              </w:rPr>
              <w:instrText xml:space="preserve"> FORMTEXT </w:instrText>
            </w:r>
            <w:r w:rsidRPr="005F283D">
              <w:rPr>
                <w:rFonts w:eastAsia="Calibri"/>
                <w:bCs/>
                <w:i/>
                <w:iCs/>
                <w:highlight w:val="yellow"/>
                <w:lang w:eastAsia="nl-NL"/>
              </w:rPr>
            </w:r>
            <w:r w:rsidRPr="005F283D">
              <w:rPr>
                <w:rFonts w:eastAsia="Calibri"/>
                <w:bCs/>
                <w:i/>
                <w:iCs/>
                <w:highlight w:val="yellow"/>
                <w:lang w:eastAsia="nl-NL"/>
              </w:rPr>
              <w:fldChar w:fldCharType="separate"/>
            </w:r>
            <w:r w:rsidR="00570066">
              <w:rPr>
                <w:rFonts w:eastAsia="Calibri"/>
                <w:bCs/>
                <w:i/>
                <w:iCs/>
                <w:noProof/>
                <w:highlight w:val="yellow"/>
                <w:lang w:eastAsia="nl-NL"/>
              </w:rPr>
              <w:t>5 ans</w:t>
            </w:r>
            <w:r w:rsidRPr="005F283D">
              <w:rPr>
                <w:rFonts w:eastAsia="Calibri"/>
                <w:bCs/>
                <w:i/>
                <w:iCs/>
                <w:highlight w:val="yellow"/>
                <w:lang w:eastAsia="nl-NL"/>
              </w:rPr>
              <w:fldChar w:fldCharType="end"/>
            </w:r>
          </w:p>
        </w:tc>
        <w:tc>
          <w:tcPr>
            <w:tcW w:w="2752" w:type="dxa"/>
          </w:tcPr>
          <w:p w14:paraId="07B274FE" w14:textId="69B8062A" w:rsidR="00D372DA" w:rsidRPr="007038E4" w:rsidRDefault="00D372DA" w:rsidP="00A41C8B">
            <w:pPr>
              <w:spacing w:after="120"/>
              <w:jc w:val="both"/>
            </w:pPr>
            <w:r w:rsidRPr="005F283D">
              <w:rPr>
                <w:rFonts w:eastAsia="Calibri"/>
                <w:bCs/>
                <w:i/>
                <w:iCs/>
                <w:highlight w:val="yellow"/>
                <w:lang w:eastAsia="nl-NL"/>
              </w:rPr>
              <w:fldChar w:fldCharType="begin">
                <w:ffData>
                  <w:name w:val="Texte960"/>
                  <w:enabled/>
                  <w:calcOnExit w:val="0"/>
                  <w:textInput/>
                </w:ffData>
              </w:fldChar>
            </w:r>
            <w:r w:rsidRPr="005F283D">
              <w:rPr>
                <w:rFonts w:eastAsia="Calibri"/>
                <w:bCs/>
                <w:i/>
                <w:iCs/>
                <w:highlight w:val="yellow"/>
                <w:lang w:eastAsia="nl-NL"/>
              </w:rPr>
              <w:instrText xml:space="preserve"> FORMTEXT </w:instrText>
            </w:r>
            <w:r w:rsidRPr="005F283D">
              <w:rPr>
                <w:rFonts w:eastAsia="Calibri"/>
                <w:bCs/>
                <w:i/>
                <w:iCs/>
                <w:highlight w:val="yellow"/>
                <w:lang w:eastAsia="nl-NL"/>
              </w:rPr>
            </w:r>
            <w:r w:rsidRPr="005F283D">
              <w:rPr>
                <w:rFonts w:eastAsia="Calibri"/>
                <w:bCs/>
                <w:i/>
                <w:iCs/>
                <w:highlight w:val="yellow"/>
                <w:lang w:eastAsia="nl-NL"/>
              </w:rPr>
              <w:fldChar w:fldCharType="separate"/>
            </w:r>
            <w:r w:rsidR="00570066">
              <w:rPr>
                <w:rFonts w:eastAsia="Calibri"/>
                <w:bCs/>
                <w:i/>
                <w:iCs/>
                <w:noProof/>
                <w:highlight w:val="yellow"/>
                <w:lang w:eastAsia="nl-NL"/>
              </w:rPr>
              <w:t> </w:t>
            </w:r>
            <w:r w:rsidR="00570066">
              <w:rPr>
                <w:rFonts w:eastAsia="Calibri"/>
                <w:bCs/>
                <w:i/>
                <w:iCs/>
                <w:noProof/>
                <w:highlight w:val="yellow"/>
                <w:lang w:eastAsia="nl-NL"/>
              </w:rPr>
              <w:t> </w:t>
            </w:r>
            <w:r w:rsidR="00570066">
              <w:rPr>
                <w:rFonts w:eastAsia="Calibri"/>
                <w:bCs/>
                <w:i/>
                <w:iCs/>
                <w:noProof/>
                <w:highlight w:val="yellow"/>
                <w:lang w:eastAsia="nl-NL"/>
              </w:rPr>
              <w:t> </w:t>
            </w:r>
            <w:r w:rsidR="00570066">
              <w:rPr>
                <w:rFonts w:eastAsia="Calibri"/>
                <w:bCs/>
                <w:i/>
                <w:iCs/>
                <w:noProof/>
                <w:highlight w:val="yellow"/>
                <w:lang w:eastAsia="nl-NL"/>
              </w:rPr>
              <w:t> </w:t>
            </w:r>
            <w:r w:rsidR="00570066">
              <w:rPr>
                <w:rFonts w:eastAsia="Calibri"/>
                <w:bCs/>
                <w:i/>
                <w:iCs/>
                <w:noProof/>
                <w:highlight w:val="yellow"/>
                <w:lang w:eastAsia="nl-NL"/>
              </w:rPr>
              <w:t> </w:t>
            </w:r>
            <w:r w:rsidRPr="005F283D">
              <w:rPr>
                <w:rFonts w:eastAsia="Calibri"/>
                <w:bCs/>
                <w:i/>
                <w:iCs/>
                <w:highlight w:val="yellow"/>
                <w:lang w:eastAsia="nl-NL"/>
              </w:rPr>
              <w:fldChar w:fldCharType="end"/>
            </w:r>
          </w:p>
        </w:tc>
      </w:tr>
      <w:tr w:rsidR="00D372DA" w:rsidRPr="007038E4" w14:paraId="6766381A" w14:textId="77777777" w:rsidTr="00A41C8B">
        <w:tc>
          <w:tcPr>
            <w:tcW w:w="3452" w:type="dxa"/>
          </w:tcPr>
          <w:p w14:paraId="5BC66880" w14:textId="25CE99CF" w:rsidR="00D372DA" w:rsidRPr="007038E4" w:rsidRDefault="00D372DA" w:rsidP="00A41C8B">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Pr="005F283D">
              <w:rPr>
                <w:rFonts w:eastAsia="Calibri"/>
                <w:bCs/>
                <w:iCs/>
                <w:highlight w:val="yellow"/>
                <w:lang w:eastAsia="nl-NL"/>
              </w:rPr>
              <w:fldChar w:fldCharType="end"/>
            </w:r>
          </w:p>
        </w:tc>
        <w:tc>
          <w:tcPr>
            <w:tcW w:w="2813" w:type="dxa"/>
          </w:tcPr>
          <w:p w14:paraId="65A3D1C3" w14:textId="57947436" w:rsidR="00D372DA" w:rsidRPr="007038E4" w:rsidRDefault="00D372DA" w:rsidP="00A41C8B">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Pr="005F283D">
              <w:rPr>
                <w:rFonts w:eastAsia="Calibri"/>
                <w:bCs/>
                <w:iCs/>
                <w:highlight w:val="yellow"/>
                <w:lang w:eastAsia="nl-NL"/>
              </w:rPr>
              <w:fldChar w:fldCharType="end"/>
            </w:r>
          </w:p>
        </w:tc>
        <w:tc>
          <w:tcPr>
            <w:tcW w:w="2752" w:type="dxa"/>
          </w:tcPr>
          <w:p w14:paraId="58B308D2" w14:textId="7A818656" w:rsidR="00D372DA" w:rsidRPr="007038E4" w:rsidRDefault="00D372DA" w:rsidP="00A41C8B">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Pr="005F283D">
              <w:rPr>
                <w:rFonts w:eastAsia="Calibri"/>
                <w:bCs/>
                <w:iCs/>
                <w:highlight w:val="yellow"/>
                <w:lang w:eastAsia="nl-NL"/>
              </w:rPr>
              <w:fldChar w:fldCharType="end"/>
            </w:r>
          </w:p>
        </w:tc>
      </w:tr>
      <w:tr w:rsidR="00D372DA" w:rsidRPr="007038E4" w14:paraId="65D653AD" w14:textId="77777777" w:rsidTr="00A41C8B">
        <w:tc>
          <w:tcPr>
            <w:tcW w:w="3452" w:type="dxa"/>
          </w:tcPr>
          <w:p w14:paraId="57833927" w14:textId="11064023" w:rsidR="00D372DA" w:rsidRPr="007038E4" w:rsidRDefault="00D372DA" w:rsidP="00A41C8B">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Pr="005F283D">
              <w:rPr>
                <w:rFonts w:eastAsia="Calibri"/>
                <w:bCs/>
                <w:iCs/>
                <w:highlight w:val="yellow"/>
                <w:lang w:eastAsia="nl-NL"/>
              </w:rPr>
              <w:fldChar w:fldCharType="end"/>
            </w:r>
          </w:p>
        </w:tc>
        <w:tc>
          <w:tcPr>
            <w:tcW w:w="2813" w:type="dxa"/>
          </w:tcPr>
          <w:p w14:paraId="603462BC" w14:textId="53EA07C7" w:rsidR="00D372DA" w:rsidRPr="007038E4" w:rsidRDefault="00D372DA" w:rsidP="00A41C8B">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Pr="005F283D">
              <w:rPr>
                <w:rFonts w:eastAsia="Calibri"/>
                <w:bCs/>
                <w:iCs/>
                <w:highlight w:val="yellow"/>
                <w:lang w:eastAsia="nl-NL"/>
              </w:rPr>
              <w:fldChar w:fldCharType="end"/>
            </w:r>
          </w:p>
        </w:tc>
        <w:tc>
          <w:tcPr>
            <w:tcW w:w="2752" w:type="dxa"/>
          </w:tcPr>
          <w:p w14:paraId="54BCB0C5" w14:textId="312D4EB9" w:rsidR="00D372DA" w:rsidRPr="007038E4" w:rsidRDefault="00D372DA" w:rsidP="00A41C8B">
            <w:pPr>
              <w:spacing w:after="120"/>
              <w:jc w:val="both"/>
            </w:pPr>
            <w:r w:rsidRPr="005F283D">
              <w:rPr>
                <w:rFonts w:eastAsia="Calibri"/>
                <w:bCs/>
                <w:iCs/>
                <w:highlight w:val="yellow"/>
                <w:lang w:eastAsia="nl-NL"/>
              </w:rPr>
              <w:fldChar w:fldCharType="begin">
                <w:ffData>
                  <w:name w:val="Texte960"/>
                  <w:enabled/>
                  <w:calcOnExit w:val="0"/>
                  <w:textInput/>
                </w:ffData>
              </w:fldChar>
            </w:r>
            <w:r w:rsidRPr="005F283D">
              <w:rPr>
                <w:rFonts w:eastAsia="Calibri"/>
                <w:bCs/>
                <w:iCs/>
                <w:highlight w:val="yellow"/>
                <w:lang w:eastAsia="nl-NL"/>
              </w:rPr>
              <w:instrText xml:space="preserve"> FORMTEXT </w:instrText>
            </w:r>
            <w:r w:rsidRPr="005F283D">
              <w:rPr>
                <w:rFonts w:eastAsia="Calibri"/>
                <w:bCs/>
                <w:iCs/>
                <w:highlight w:val="yellow"/>
                <w:lang w:eastAsia="nl-NL"/>
              </w:rPr>
            </w:r>
            <w:r w:rsidRPr="005F283D">
              <w:rPr>
                <w:rFonts w:eastAsia="Calibri"/>
                <w:bCs/>
                <w:iCs/>
                <w:highlight w:val="yellow"/>
                <w:lang w:eastAsia="nl-NL"/>
              </w:rPr>
              <w:fldChar w:fldCharType="separate"/>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00570066">
              <w:rPr>
                <w:rFonts w:eastAsia="Calibri"/>
                <w:bCs/>
                <w:iCs/>
                <w:noProof/>
                <w:highlight w:val="yellow"/>
                <w:lang w:eastAsia="nl-NL"/>
              </w:rPr>
              <w:t> </w:t>
            </w:r>
            <w:r w:rsidRPr="005F283D">
              <w:rPr>
                <w:rFonts w:eastAsia="Calibri"/>
                <w:bCs/>
                <w:iCs/>
                <w:highlight w:val="yellow"/>
                <w:lang w:eastAsia="nl-NL"/>
              </w:rPr>
              <w:fldChar w:fldCharType="end"/>
            </w:r>
          </w:p>
        </w:tc>
      </w:tr>
    </w:tbl>
    <w:p w14:paraId="56358FC1" w14:textId="77777777" w:rsidR="00EF3773" w:rsidRPr="007038E4" w:rsidRDefault="00EF3773" w:rsidP="00EF3773">
      <w:pPr>
        <w:spacing w:before="240" w:after="0"/>
        <w:jc w:val="both"/>
        <w:rPr>
          <w:rFonts w:eastAsia="Times New Roman"/>
          <w:lang w:eastAsia="fr-BE"/>
        </w:rPr>
      </w:pPr>
      <w:r w:rsidRPr="007038E4">
        <w:rPr>
          <w:rFonts w:eastAsia="Times New Roman"/>
          <w:spacing w:val="-1"/>
          <w:lang w:eastAsia="fr-BE"/>
        </w:rPr>
        <w:t xml:space="preserve">Un relevé permanent et accessible de tous les dossiers conservés à l'extérieur des bureaux doit être </w:t>
      </w:r>
      <w:r w:rsidRPr="007038E4">
        <w:rPr>
          <w:rFonts w:eastAsia="Times New Roman"/>
          <w:spacing w:val="-2"/>
          <w:lang w:eastAsia="fr-BE"/>
        </w:rPr>
        <w:t xml:space="preserve">établi et chaque boîte d'entreposage doit être convenablement étiquetée pour que les dossiers soient </w:t>
      </w:r>
      <w:r w:rsidRPr="007038E4">
        <w:rPr>
          <w:rFonts w:eastAsia="Times New Roman"/>
          <w:spacing w:val="-1"/>
          <w:lang w:eastAsia="fr-BE"/>
        </w:rPr>
        <w:t>facilement repérés et consultés. Le SP doit approuver la destruction des dossiers</w:t>
      </w:r>
      <w:del w:id="376" w:author="Author">
        <w:r w:rsidRPr="007038E4" w:rsidDel="00DC6582">
          <w:rPr>
            <w:rFonts w:eastAsia="Times New Roman"/>
            <w:spacing w:val="-1"/>
            <w:lang w:eastAsia="fr-BE"/>
          </w:rPr>
          <w:delText xml:space="preserve"> et conserver en </w:delText>
        </w:r>
        <w:r w:rsidRPr="007038E4" w:rsidDel="00DC6582">
          <w:rPr>
            <w:rFonts w:eastAsia="Times New Roman"/>
            <w:lang w:eastAsia="fr-BE"/>
          </w:rPr>
          <w:delText>permanence un relevé de tous les documents détruits</w:delText>
        </w:r>
      </w:del>
      <w:r w:rsidRPr="007038E4">
        <w:rPr>
          <w:rFonts w:eastAsia="Times New Roman"/>
          <w:lang w:eastAsia="fr-BE"/>
        </w:rPr>
        <w:t>.</w:t>
      </w:r>
    </w:p>
    <w:p w14:paraId="57FE414C" w14:textId="77777777" w:rsidR="00D372DA" w:rsidRPr="007038E4" w:rsidRDefault="00D372DA" w:rsidP="00D372DA">
      <w:pPr>
        <w:pStyle w:val="Heading4"/>
      </w:pPr>
      <w:r w:rsidRPr="007038E4">
        <w:t>Méthode d'archivage des dossiers sur papier</w:t>
      </w:r>
    </w:p>
    <w:p w14:paraId="501BE430" w14:textId="77777777" w:rsidR="00D372DA" w:rsidRPr="007038E4" w:rsidRDefault="00D372DA" w:rsidP="00D372DA">
      <w:pPr>
        <w:spacing w:after="120"/>
        <w:jc w:val="both"/>
        <w:rPr>
          <w:rFonts w:eastAsia="Times New Roman"/>
          <w:lang w:eastAsia="fr-BE"/>
        </w:rPr>
      </w:pPr>
      <w:r w:rsidRPr="007038E4">
        <w:rPr>
          <w:rFonts w:eastAsia="Times New Roman"/>
          <w:lang w:eastAsia="fr-BE"/>
        </w:rPr>
        <w:t>Après clôture, les dossiers de travail sur papier sont stockés dans des archives qui peuvent être consultées par les membres de l'équipe chargée de la mission, par exemple au moment de la préparation ou de l'adaptation du programme de travail pour la période de contrôle suivante.</w:t>
      </w:r>
    </w:p>
    <w:p w14:paraId="590DEEA3" w14:textId="77777777" w:rsidR="00D372DA" w:rsidRPr="007038E4" w:rsidRDefault="00D372DA" w:rsidP="00D372DA">
      <w:pPr>
        <w:spacing w:after="120"/>
        <w:jc w:val="both"/>
        <w:rPr>
          <w:rFonts w:eastAsia="Times New Roman"/>
          <w:lang w:eastAsia="fr-BE"/>
        </w:rPr>
      </w:pPr>
      <w:r w:rsidRPr="007038E4">
        <w:rPr>
          <w:rFonts w:eastAsia="Times New Roman"/>
          <w:lang w:eastAsia="fr-BE"/>
        </w:rPr>
        <w:t xml:space="preserve">Le dossier d'audit disposera d'un index complet des éléments importants constituant le dossier. </w:t>
      </w:r>
    </w:p>
    <w:p w14:paraId="0688BDF5" w14:textId="77777777" w:rsidR="00D372DA" w:rsidRPr="00FC796C" w:rsidRDefault="00D372DA" w:rsidP="00D372DA">
      <w:pPr>
        <w:spacing w:after="120"/>
        <w:jc w:val="both"/>
        <w:rPr>
          <w:rFonts w:eastAsia="Times New Roman"/>
          <w:highlight w:val="yellow"/>
          <w:lang w:eastAsia="fr-BE"/>
        </w:rPr>
      </w:pPr>
      <w:r w:rsidRPr="00FC796C">
        <w:rPr>
          <w:rFonts w:eastAsia="Times New Roman"/>
          <w:highlight w:val="yellow"/>
          <w:lang w:eastAsia="fr-BE"/>
        </w:rPr>
        <w:t>L’index complet des éléments importants constituant le dossier d’audit pourrait comporter :</w:t>
      </w:r>
    </w:p>
    <w:p w14:paraId="46EC1235" w14:textId="77777777" w:rsidR="00D372DA" w:rsidRPr="00FC796C" w:rsidRDefault="00D372DA" w:rsidP="00D372DA">
      <w:pPr>
        <w:pStyle w:val="ListParagraph"/>
        <w:rPr>
          <w:highlight w:val="yellow"/>
          <w:lang w:val="fr-BE"/>
        </w:rPr>
      </w:pPr>
      <w:r w:rsidRPr="00FC796C">
        <w:rPr>
          <w:highlight w:val="yellow"/>
          <w:lang w:val="fr-BE"/>
        </w:rPr>
        <w:t>Stratégie générale d’audit</w:t>
      </w:r>
    </w:p>
    <w:p w14:paraId="6983498D" w14:textId="77777777" w:rsidR="00D372DA" w:rsidRPr="00FC796C" w:rsidRDefault="00D372DA" w:rsidP="00D372DA">
      <w:pPr>
        <w:pStyle w:val="ListParagraph"/>
        <w:rPr>
          <w:highlight w:val="yellow"/>
          <w:lang w:val="fr-BE"/>
        </w:rPr>
      </w:pPr>
      <w:r w:rsidRPr="00FC796C">
        <w:rPr>
          <w:highlight w:val="yellow"/>
          <w:lang w:val="fr-BE"/>
        </w:rPr>
        <w:t>Calendrier des interventions et dates clés</w:t>
      </w:r>
    </w:p>
    <w:p w14:paraId="6CA99F4E" w14:textId="77777777" w:rsidR="00D372DA" w:rsidRPr="00FC796C" w:rsidRDefault="00D372DA" w:rsidP="00D372DA">
      <w:pPr>
        <w:pStyle w:val="ListParagraph"/>
        <w:rPr>
          <w:highlight w:val="yellow"/>
          <w:lang w:val="fr-BE"/>
        </w:rPr>
      </w:pPr>
      <w:r w:rsidRPr="00FC796C">
        <w:rPr>
          <w:highlight w:val="yellow"/>
          <w:lang w:val="fr-BE"/>
        </w:rPr>
        <w:t>Note de synthèse</w:t>
      </w:r>
    </w:p>
    <w:p w14:paraId="4251618E" w14:textId="77777777" w:rsidR="00D372DA" w:rsidRPr="00FC796C" w:rsidRDefault="00D372DA" w:rsidP="00D372DA">
      <w:pPr>
        <w:pStyle w:val="ListParagraph"/>
        <w:rPr>
          <w:highlight w:val="yellow"/>
          <w:lang w:val="fr-BE"/>
        </w:rPr>
      </w:pPr>
      <w:r w:rsidRPr="00FC796C">
        <w:rPr>
          <w:highlight w:val="yellow"/>
          <w:lang w:val="fr-BE"/>
        </w:rPr>
        <w:t>Relevé des anomalies</w:t>
      </w:r>
    </w:p>
    <w:p w14:paraId="471865EB" w14:textId="77777777" w:rsidR="00D372DA" w:rsidRPr="00FC796C" w:rsidRDefault="00D372DA" w:rsidP="00D372DA">
      <w:pPr>
        <w:pStyle w:val="ListParagraph"/>
        <w:rPr>
          <w:highlight w:val="yellow"/>
          <w:lang w:val="fr-BE"/>
        </w:rPr>
      </w:pPr>
      <w:r w:rsidRPr="00FC796C">
        <w:rPr>
          <w:highlight w:val="yellow"/>
          <w:lang w:val="fr-BE"/>
        </w:rPr>
        <w:t>Lettre de recommandation (</w:t>
      </w:r>
      <w:r w:rsidRPr="00FC796C">
        <w:rPr>
          <w:i/>
          <w:highlight w:val="yellow"/>
          <w:lang w:val="fr-BE"/>
        </w:rPr>
        <w:t>Management letter</w:t>
      </w:r>
      <w:r w:rsidRPr="00FC796C">
        <w:rPr>
          <w:highlight w:val="yellow"/>
          <w:lang w:val="fr-BE"/>
        </w:rPr>
        <w:t>)</w:t>
      </w:r>
    </w:p>
    <w:p w14:paraId="0E0AC057" w14:textId="77777777" w:rsidR="00D372DA" w:rsidRPr="00FC796C" w:rsidRDefault="00D372DA" w:rsidP="00D372DA">
      <w:pPr>
        <w:pStyle w:val="ListParagraph"/>
        <w:rPr>
          <w:highlight w:val="yellow"/>
          <w:lang w:val="fr-BE"/>
        </w:rPr>
      </w:pPr>
      <w:r w:rsidRPr="00FC796C">
        <w:rPr>
          <w:highlight w:val="yellow"/>
          <w:lang w:val="fr-BE"/>
        </w:rPr>
        <w:t xml:space="preserve">Lettre d’affirmation </w:t>
      </w:r>
      <w:r w:rsidRPr="00FC796C">
        <w:rPr>
          <w:i/>
          <w:highlight w:val="yellow"/>
          <w:lang w:val="fr-BE"/>
        </w:rPr>
        <w:t>(Representation letter</w:t>
      </w:r>
      <w:r w:rsidRPr="00FC796C">
        <w:rPr>
          <w:highlight w:val="yellow"/>
          <w:lang w:val="fr-BE"/>
        </w:rPr>
        <w:t>)</w:t>
      </w:r>
    </w:p>
    <w:p w14:paraId="4D818686" w14:textId="77777777" w:rsidR="00D372DA" w:rsidRPr="00FC796C" w:rsidRDefault="00D372DA" w:rsidP="00D372DA">
      <w:pPr>
        <w:pStyle w:val="ListParagraph"/>
        <w:rPr>
          <w:highlight w:val="yellow"/>
          <w:lang w:val="fr-BE"/>
        </w:rPr>
      </w:pPr>
      <w:r w:rsidRPr="00FC796C">
        <w:rPr>
          <w:highlight w:val="yellow"/>
          <w:lang w:val="fr-BE"/>
        </w:rPr>
        <w:t>Balance des comptes généraux</w:t>
      </w:r>
    </w:p>
    <w:p w14:paraId="7D129001" w14:textId="77777777" w:rsidR="00D372DA" w:rsidRPr="00FC796C" w:rsidRDefault="00D372DA" w:rsidP="00D372DA">
      <w:pPr>
        <w:pStyle w:val="ListParagraph"/>
        <w:rPr>
          <w:highlight w:val="yellow"/>
          <w:lang w:val="fr-BE"/>
        </w:rPr>
      </w:pPr>
      <w:r w:rsidRPr="00FC796C">
        <w:rPr>
          <w:highlight w:val="yellow"/>
          <w:lang w:val="fr-BE"/>
        </w:rPr>
        <w:t>Comptes annuels</w:t>
      </w:r>
    </w:p>
    <w:p w14:paraId="4C2B6196" w14:textId="77777777" w:rsidR="00D372DA" w:rsidRPr="00FC796C" w:rsidRDefault="00D372DA" w:rsidP="00D372DA">
      <w:pPr>
        <w:pStyle w:val="ListParagraph"/>
        <w:rPr>
          <w:highlight w:val="yellow"/>
          <w:lang w:val="fr-BE"/>
        </w:rPr>
      </w:pPr>
      <w:r w:rsidRPr="00FC796C">
        <w:rPr>
          <w:highlight w:val="yellow"/>
          <w:lang w:val="fr-BE"/>
        </w:rPr>
        <w:t>Rapport de gestion</w:t>
      </w:r>
    </w:p>
    <w:p w14:paraId="374B8EA2" w14:textId="77777777" w:rsidR="00D372DA" w:rsidRPr="00FC796C" w:rsidRDefault="00D372DA" w:rsidP="00D372DA">
      <w:pPr>
        <w:pStyle w:val="ListParagraph"/>
        <w:rPr>
          <w:highlight w:val="yellow"/>
          <w:lang w:val="fr-BE"/>
        </w:rPr>
      </w:pPr>
      <w:r w:rsidRPr="00FC796C">
        <w:rPr>
          <w:highlight w:val="yellow"/>
          <w:lang w:val="fr-BE"/>
        </w:rPr>
        <w:t>Rapport du commissaire</w:t>
      </w:r>
    </w:p>
    <w:p w14:paraId="68ABC034" w14:textId="77777777" w:rsidR="00D372DA" w:rsidRPr="00FC796C" w:rsidRDefault="00D372DA" w:rsidP="00D372DA">
      <w:pPr>
        <w:pStyle w:val="ListParagraph"/>
        <w:rPr>
          <w:highlight w:val="yellow"/>
          <w:lang w:val="fr-BE"/>
        </w:rPr>
      </w:pPr>
      <w:r w:rsidRPr="00FC796C">
        <w:rPr>
          <w:highlight w:val="yellow"/>
          <w:lang w:val="fr-BE"/>
        </w:rPr>
        <w:t>Procès-verbaux de réunions</w:t>
      </w:r>
    </w:p>
    <w:p w14:paraId="1FF9858D" w14:textId="77777777" w:rsidR="00D372DA" w:rsidRPr="00FC796C" w:rsidRDefault="00D372DA" w:rsidP="00D372DA">
      <w:pPr>
        <w:pStyle w:val="ListParagraph"/>
        <w:rPr>
          <w:highlight w:val="yellow"/>
          <w:lang w:val="fr-BE"/>
        </w:rPr>
      </w:pPr>
      <w:r w:rsidRPr="00FC796C">
        <w:rPr>
          <w:highlight w:val="yellow"/>
          <w:lang w:val="fr-BE"/>
        </w:rPr>
        <w:t>Points en suspens</w:t>
      </w:r>
    </w:p>
    <w:p w14:paraId="428532F6" w14:textId="77777777" w:rsidR="00D372DA" w:rsidRPr="00FC796C" w:rsidRDefault="00D372DA" w:rsidP="00D372DA">
      <w:pPr>
        <w:pStyle w:val="ListParagraph"/>
        <w:rPr>
          <w:highlight w:val="yellow"/>
          <w:lang w:val="fr-BE"/>
        </w:rPr>
      </w:pPr>
      <w:r w:rsidRPr="00FC796C">
        <w:rPr>
          <w:highlight w:val="yellow"/>
          <w:lang w:val="fr-BE"/>
        </w:rPr>
        <w:t>Etc.</w:t>
      </w:r>
    </w:p>
    <w:p w14:paraId="0B00DED0" w14:textId="77777777" w:rsidR="00D372DA" w:rsidRPr="00476CF6" w:rsidRDefault="00D372DA" w:rsidP="00D372DA">
      <w:pPr>
        <w:pStyle w:val="Heading4"/>
      </w:pPr>
      <w:r w:rsidRPr="00476CF6">
        <w:lastRenderedPageBreak/>
        <w:t>Méthode d'archivage des dossiers électroniques</w:t>
      </w:r>
    </w:p>
    <w:p w14:paraId="3B708411" w14:textId="77777777" w:rsidR="00D372DA" w:rsidRPr="00476CF6" w:rsidRDefault="00D372DA" w:rsidP="00D372DA">
      <w:pPr>
        <w:spacing w:before="240" w:after="120"/>
        <w:jc w:val="both"/>
        <w:rPr>
          <w:rFonts w:eastAsia="Times New Roman"/>
          <w:lang w:eastAsia="nl-NL"/>
        </w:rPr>
      </w:pPr>
      <w:r w:rsidRPr="00476CF6">
        <w:rPr>
          <w:rFonts w:eastAsia="Times New Roman"/>
          <w:lang w:eastAsia="nl-NL"/>
        </w:rPr>
        <w:t xml:space="preserve">Outre les dossiers papiers, on utilise actuellement de plus en plus des dossiers et fichiers électroniques. Ces dossiers et fichiers sont soumis aux mêmes délais de conservation légaux que les dossiers papiers. Une des spécificités pour les dossiers électroniques est le fait qu'il faut veiller à ce que tout le contenu de ces dossiers reste consultable durant toute la durée du délai de conservation. </w:t>
      </w:r>
    </w:p>
    <w:p w14:paraId="668743FC" w14:textId="77777777" w:rsidR="00D372DA" w:rsidRPr="007038E4" w:rsidRDefault="00D372DA" w:rsidP="00D372DA">
      <w:pPr>
        <w:spacing w:after="60"/>
        <w:jc w:val="both"/>
        <w:rPr>
          <w:rFonts w:eastAsia="Times New Roman"/>
          <w:lang w:eastAsia="fr-BE"/>
        </w:rPr>
      </w:pPr>
      <w:r w:rsidRPr="00476CF6">
        <w:rPr>
          <w:rFonts w:eastAsia="Times New Roman"/>
          <w:lang w:eastAsia="nl-NL"/>
        </w:rPr>
        <w:t xml:space="preserve">Toute la documentation pertinente relative à la mission, tant électronique (en ce compris les e-mails et autre correspondance d’importance pour le dossier) que papier sera centralisée, à savoir </w:t>
      </w:r>
      <w:r w:rsidRPr="00991668">
        <w:rPr>
          <w:rFonts w:eastAsia="Times New Roman"/>
          <w:highlight w:val="yellow"/>
          <w:lang w:eastAsia="nl-NL"/>
        </w:rPr>
        <w:t>________________________</w:t>
      </w:r>
      <w:r w:rsidRPr="00476CF6">
        <w:rPr>
          <w:rFonts w:eastAsia="Times New Roman"/>
          <w:lang w:eastAsia="nl-NL"/>
        </w:rPr>
        <w:t xml:space="preserve">.  </w:t>
      </w:r>
      <w:r w:rsidRPr="007038E4">
        <w:rPr>
          <w:rFonts w:eastAsia="Times New Roman"/>
          <w:lang w:eastAsia="fr-BE"/>
        </w:rPr>
        <w:t xml:space="preserve">Les documents suivants servent de base à la documentation </w:t>
      </w:r>
      <w:r>
        <w:rPr>
          <w:rFonts w:eastAsia="Times New Roman"/>
          <w:lang w:eastAsia="fr-BE"/>
        </w:rPr>
        <w:t>de la procédure quant à l’indexation uniforme des dossiers</w:t>
      </w:r>
      <w:r w:rsidRPr="007038E4">
        <w:rPr>
          <w:rFonts w:eastAsia="Times New Roman"/>
          <w:lang w:eastAsia="fr-BE"/>
        </w:rPr>
        <w:t> :</w:t>
      </w:r>
    </w:p>
    <w:p w14:paraId="6E480325" w14:textId="77777777" w:rsidR="00D372DA" w:rsidRPr="007038E4" w:rsidRDefault="00D372DA" w:rsidP="00D372DA">
      <w:pPr>
        <w:spacing w:after="120"/>
        <w:jc w:val="both"/>
        <w:rPr>
          <w:rFonts w:eastAsia="Times New Roman" w:cs="Times New Roman"/>
          <w:lang w:eastAsia="nl-NL"/>
        </w:rPr>
      </w:pPr>
      <w:r w:rsidRPr="007038E4">
        <w:rPr>
          <w:rFonts w:eastAsia="Times New Roman"/>
          <w:i/>
          <w:highlight w:val="yellow"/>
          <w:lang w:eastAsia="fr-BE"/>
        </w:rPr>
        <w:t>[lister ici les checklists et exemples que le SP utilise, après les avoir adaptés en fonction des circonstances qui lui sont propres, parmi la liste suivante :</w:t>
      </w:r>
    </w:p>
    <w:p w14:paraId="5BAD9228" w14:textId="77777777" w:rsidR="00D372DA" w:rsidRPr="004E1F2B" w:rsidRDefault="00D372DA" w:rsidP="00D372DA">
      <w:pPr>
        <w:spacing w:before="240" w:after="120"/>
        <w:jc w:val="both"/>
        <w:rPr>
          <w:rFonts w:eastAsia="Times New Roman"/>
          <w:i/>
          <w:u w:val="single"/>
          <w:lang w:eastAsia="nl-NL"/>
        </w:rPr>
      </w:pPr>
      <w:r w:rsidRPr="004E1F2B">
        <w:rPr>
          <w:i/>
          <w:highlight w:val="yellow"/>
          <w:u w:val="single"/>
        </w:rPr>
        <w:t>Exemple d’indexation uniforme des dossiers</w:t>
      </w:r>
    </w:p>
    <w:p w14:paraId="2CCD0224" w14:textId="77777777" w:rsidR="00D372DA" w:rsidRPr="007038E4" w:rsidRDefault="00D372DA" w:rsidP="00D372DA">
      <w:pPr>
        <w:spacing w:after="0"/>
        <w:jc w:val="both"/>
        <w:rPr>
          <w:rFonts w:eastAsia="Times New Roman"/>
          <w:lang w:eastAsia="fr-BE"/>
        </w:rPr>
      </w:pPr>
      <w:r w:rsidRPr="007038E4">
        <w:rPr>
          <w:rFonts w:eastAsia="Times New Roman"/>
          <w:i/>
          <w:lang w:eastAsia="nl-NL"/>
        </w:rPr>
        <w:t xml:space="preserve">Pour rappel, ces documents sont fournis </w:t>
      </w:r>
      <w:r w:rsidRPr="007038E4">
        <w:rPr>
          <w:rFonts w:eastAsia="Times New Roman"/>
          <w:i/>
          <w:lang w:eastAsia="fr-BE"/>
        </w:rPr>
        <w:t xml:space="preserve">par l’ICCI </w:t>
      </w:r>
      <w:r w:rsidRPr="007038E4">
        <w:rPr>
          <w:rFonts w:eastAsia="Times New Roman"/>
          <w:i/>
          <w:lang w:eastAsia="nl-NL"/>
        </w:rPr>
        <w:t>à titre d’exemple et doivent être adaptés et complétés par le SP si celui-ci souhaite l’utiliser pour réaliser son manuel relatif au système interne de contrôle qualité.</w:t>
      </w:r>
    </w:p>
    <w:p w14:paraId="4FD7F159" w14:textId="77777777" w:rsidR="00D372DA" w:rsidRPr="007038E4" w:rsidRDefault="00D372DA" w:rsidP="00D372DA">
      <w:pPr>
        <w:pStyle w:val="Heading3"/>
      </w:pPr>
      <w:bookmarkStart w:id="377" w:name="_Toc23781128"/>
      <w:r w:rsidRPr="007038E4">
        <w:t>7.3</w:t>
      </w:r>
      <w:r w:rsidRPr="007038E4">
        <w:tab/>
        <w:t>Documentation de la revue de contrôle qualité de la mission (§42 norme ISQC 1)</w:t>
      </w:r>
      <w:bookmarkEnd w:id="377"/>
    </w:p>
    <w:p w14:paraId="2A52CE1B" w14:textId="77777777" w:rsidR="00D372DA" w:rsidRPr="007038E4" w:rsidRDefault="00D372DA" w:rsidP="00D372DA">
      <w:pPr>
        <w:spacing w:after="0"/>
        <w:jc w:val="both"/>
        <w:rPr>
          <w:rFonts w:eastAsia="Times New Roman"/>
          <w:lang w:eastAsia="fr-BE"/>
        </w:rPr>
      </w:pPr>
      <w:r w:rsidRPr="007038E4">
        <w:rPr>
          <w:rFonts w:eastAsia="Times New Roman"/>
          <w:spacing w:val="-1"/>
          <w:lang w:eastAsia="fr-BE"/>
        </w:rPr>
        <w:t xml:space="preserve">Chaque </w:t>
      </w:r>
      <w:r>
        <w:rPr>
          <w:rFonts w:eastAsia="Times New Roman"/>
          <w:spacing w:val="-1"/>
          <w:lang w:eastAsia="fr-BE"/>
        </w:rPr>
        <w:t>réviseur d’entreprises</w:t>
      </w:r>
      <w:r w:rsidRPr="007038E4">
        <w:rPr>
          <w:rFonts w:eastAsia="Times New Roman"/>
          <w:spacing w:val="-1"/>
          <w:lang w:eastAsia="fr-BE"/>
        </w:rPr>
        <w:t xml:space="preserve"> engagé par le SP pour agir à titre d’EQCR doit remplir la liste de contrôle </w:t>
      </w:r>
      <w:r w:rsidRPr="007038E4">
        <w:rPr>
          <w:rFonts w:eastAsia="Times New Roman"/>
          <w:spacing w:val="-2"/>
          <w:lang w:eastAsia="fr-BE"/>
        </w:rPr>
        <w:t xml:space="preserve">standardisée relative à la revue de contrôle qualité de la mission, pour que le cabinet de révision dispose d'une documentation qui indique que la revue a été effectuée. Cette liste donne la confirmation de ce qui suit et fournit des éléments probants, </w:t>
      </w:r>
      <w:r w:rsidRPr="007038E4">
        <w:rPr>
          <w:rFonts w:eastAsia="Times New Roman"/>
          <w:lang w:eastAsia="fr-BE"/>
        </w:rPr>
        <w:t>ou des renvois à des éléments probants, indiquant que :</w:t>
      </w:r>
    </w:p>
    <w:p w14:paraId="45B9B56E" w14:textId="77777777" w:rsidR="00D372DA" w:rsidRPr="007038E4" w:rsidRDefault="00D372DA" w:rsidP="00D372DA">
      <w:pPr>
        <w:widowControl w:val="0"/>
        <w:numPr>
          <w:ilvl w:val="0"/>
          <w:numId w:val="30"/>
        </w:numPr>
        <w:autoSpaceDE w:val="0"/>
        <w:autoSpaceDN w:val="0"/>
        <w:adjustRightInd w:val="0"/>
        <w:spacing w:after="0"/>
        <w:jc w:val="both"/>
      </w:pPr>
      <w:r w:rsidRPr="007038E4">
        <w:rPr>
          <w:rFonts w:eastAsia="Times New Roman"/>
          <w:spacing w:val="-2"/>
          <w:lang w:eastAsia="fr-BE"/>
        </w:rPr>
        <w:t xml:space="preserve">un </w:t>
      </w:r>
      <w:r>
        <w:rPr>
          <w:rFonts w:eastAsia="Times New Roman"/>
          <w:spacing w:val="-2"/>
          <w:lang w:eastAsia="fr-BE"/>
        </w:rPr>
        <w:t>réviseur d’entreprises</w:t>
      </w:r>
      <w:r w:rsidRPr="007038E4">
        <w:rPr>
          <w:rFonts w:eastAsia="Times New Roman"/>
          <w:spacing w:val="-2"/>
          <w:lang w:eastAsia="fr-BE"/>
        </w:rPr>
        <w:t xml:space="preserve"> possédant les compétences appropriées a mis en œuvre les </w:t>
      </w:r>
      <w:r w:rsidRPr="007038E4">
        <w:rPr>
          <w:rFonts w:eastAsia="Times New Roman"/>
          <w:lang w:eastAsia="fr-BE"/>
        </w:rPr>
        <w:t xml:space="preserve">procédures que requièrent une </w:t>
      </w:r>
      <w:r w:rsidRPr="007038E4">
        <w:rPr>
          <w:rFonts w:eastAsia="Times New Roman"/>
          <w:spacing w:val="-2"/>
          <w:lang w:eastAsia="fr-BE"/>
        </w:rPr>
        <w:t>revue de contrôle qualité de la mission</w:t>
      </w:r>
      <w:r w:rsidRPr="007038E4">
        <w:rPr>
          <w:rFonts w:eastAsia="Times New Roman"/>
          <w:lang w:eastAsia="fr-BE"/>
        </w:rPr>
        <w:t> ;</w:t>
      </w:r>
    </w:p>
    <w:p w14:paraId="00720BB7" w14:textId="77777777" w:rsidR="00D372DA" w:rsidRPr="007038E4" w:rsidRDefault="00D372DA" w:rsidP="00D372DA">
      <w:pPr>
        <w:widowControl w:val="0"/>
        <w:numPr>
          <w:ilvl w:val="0"/>
          <w:numId w:val="30"/>
        </w:numPr>
        <w:autoSpaceDE w:val="0"/>
        <w:autoSpaceDN w:val="0"/>
        <w:adjustRightInd w:val="0"/>
        <w:spacing w:after="0"/>
        <w:jc w:val="both"/>
      </w:pPr>
      <w:r w:rsidRPr="007038E4">
        <w:rPr>
          <w:rFonts w:eastAsia="Times New Roman"/>
          <w:lang w:eastAsia="fr-BE"/>
        </w:rPr>
        <w:t>la revue était terminée au plus tard à la date du rapport relatif à la mission ;</w:t>
      </w:r>
    </w:p>
    <w:p w14:paraId="32381B49" w14:textId="77777777" w:rsidR="00D372DA" w:rsidRPr="007038E4" w:rsidRDefault="00D372DA" w:rsidP="00D372DA">
      <w:pPr>
        <w:widowControl w:val="0"/>
        <w:numPr>
          <w:ilvl w:val="0"/>
          <w:numId w:val="30"/>
        </w:numPr>
        <w:autoSpaceDE w:val="0"/>
        <w:autoSpaceDN w:val="0"/>
        <w:adjustRightInd w:val="0"/>
        <w:spacing w:after="0"/>
        <w:jc w:val="both"/>
      </w:pPr>
      <w:r w:rsidRPr="007038E4">
        <w:rPr>
          <w:rFonts w:eastAsia="Times New Roman"/>
          <w:lang w:eastAsia="fr-BE"/>
        </w:rPr>
        <w:t xml:space="preserve">l’EQCR n'a eu connaissance d'aucun point non résolu qui l'aurait amené à croire que les </w:t>
      </w:r>
      <w:r w:rsidRPr="007038E4">
        <w:rPr>
          <w:rFonts w:eastAsia="Times New Roman"/>
          <w:spacing w:val="-1"/>
          <w:lang w:eastAsia="fr-BE"/>
        </w:rPr>
        <w:t xml:space="preserve">jugements importants portés et les conclusions dégagées par l'équipe de mission n'étaient pas </w:t>
      </w:r>
      <w:r w:rsidRPr="007038E4">
        <w:rPr>
          <w:rFonts w:eastAsia="Times New Roman"/>
          <w:lang w:eastAsia="fr-BE"/>
        </w:rPr>
        <w:t>appropriés.</w:t>
      </w:r>
    </w:p>
    <w:p w14:paraId="79108318" w14:textId="77777777" w:rsidR="00D372DA" w:rsidRPr="007038E4" w:rsidRDefault="00D372DA" w:rsidP="004E1F2B">
      <w:pPr>
        <w:spacing w:before="240" w:after="60"/>
        <w:jc w:val="both"/>
        <w:rPr>
          <w:rFonts w:eastAsia="Times New Roman"/>
          <w:lang w:eastAsia="fr-BE"/>
        </w:rPr>
      </w:pPr>
      <w:r w:rsidRPr="007038E4">
        <w:rPr>
          <w:rFonts w:eastAsia="Times New Roman"/>
          <w:lang w:eastAsia="fr-BE"/>
        </w:rPr>
        <w:t>Les documents suivants servent de base à la documentation de la revue de contrôle qualité de la mission :</w:t>
      </w:r>
    </w:p>
    <w:p w14:paraId="0982209A" w14:textId="77777777" w:rsidR="00D372DA" w:rsidRPr="007038E4" w:rsidRDefault="00D372DA" w:rsidP="00D372DA">
      <w:pPr>
        <w:spacing w:after="120"/>
        <w:jc w:val="both"/>
        <w:rPr>
          <w:rFonts w:eastAsia="Times New Roman"/>
          <w:sz w:val="18"/>
          <w:lang w:eastAsia="nl-NL"/>
        </w:rPr>
      </w:pPr>
      <w:r w:rsidRPr="007038E4">
        <w:rPr>
          <w:rFonts w:eastAsia="Times New Roman"/>
          <w:i/>
          <w:highlight w:val="yellow"/>
          <w:lang w:eastAsia="fr-BE"/>
        </w:rPr>
        <w:t>[lister ici les checklists et exemples que le SP utilise, après les avoir adaptés en fonction des circonstances qui lui sont propres </w:t>
      </w:r>
      <w:r w:rsidRPr="004E1F2B">
        <w:rPr>
          <w:rFonts w:eastAsia="Times New Roman"/>
          <w:i/>
          <w:highlight w:val="yellow"/>
          <w:u w:val="single"/>
          <w:lang w:eastAsia="fr-BE"/>
        </w:rPr>
        <w:t xml:space="preserve">: </w:t>
      </w:r>
      <w:r w:rsidRPr="004E1F2B">
        <w:rPr>
          <w:rFonts w:cs="Times New Roman"/>
          <w:i/>
          <w:highlight w:val="yellow"/>
          <w:u w:val="single"/>
        </w:rPr>
        <w:t>Checklist Revue de contrôle qualité de la mission</w:t>
      </w:r>
      <w:r w:rsidRPr="007038E4">
        <w:rPr>
          <w:rFonts w:eastAsia="Times New Roman"/>
          <w:sz w:val="18"/>
          <w:lang w:eastAsia="nl-NL"/>
        </w:rPr>
        <w:t>.</w:t>
      </w:r>
      <w:r>
        <w:rPr>
          <w:rFonts w:eastAsia="Times New Roman"/>
          <w:sz w:val="18"/>
          <w:lang w:eastAsia="nl-NL"/>
        </w:rPr>
        <w:t>]</w:t>
      </w:r>
    </w:p>
    <w:p w14:paraId="30462256" w14:textId="77777777" w:rsidR="00D372DA" w:rsidRPr="007038E4" w:rsidRDefault="00D372DA" w:rsidP="00D372DA">
      <w:pPr>
        <w:spacing w:after="0"/>
        <w:jc w:val="both"/>
        <w:rPr>
          <w:rFonts w:eastAsia="Times New Roman"/>
          <w:i/>
          <w:spacing w:val="-2"/>
          <w:lang w:eastAsia="fr-BE"/>
        </w:rPr>
      </w:pPr>
      <w:r w:rsidRPr="007038E4">
        <w:rPr>
          <w:rFonts w:eastAsia="Times New Roman"/>
          <w:i/>
          <w:lang w:eastAsia="nl-NL"/>
        </w:rPr>
        <w:t xml:space="preserve">Pour rappel, ce document est fourni </w:t>
      </w:r>
      <w:r w:rsidRPr="007038E4">
        <w:rPr>
          <w:rFonts w:eastAsia="Times New Roman"/>
          <w:i/>
          <w:lang w:eastAsia="fr-BE"/>
        </w:rPr>
        <w:t xml:space="preserve">par l’ICCI </w:t>
      </w:r>
      <w:r w:rsidRPr="007038E4">
        <w:rPr>
          <w:rFonts w:eastAsia="Times New Roman"/>
          <w:i/>
          <w:lang w:eastAsia="nl-NL"/>
        </w:rPr>
        <w:t>à titre d’exemple et doit être adapté et complété par le SP si celui-ci souhaite l’utiliser pour réaliser son manuel relatif au système interne de contrôle qualité.</w:t>
      </w:r>
    </w:p>
    <w:p w14:paraId="0DA01895" w14:textId="77777777" w:rsidR="00D372DA" w:rsidRPr="007038E4" w:rsidRDefault="00D372DA" w:rsidP="00D372DA">
      <w:pPr>
        <w:pStyle w:val="Heading3"/>
      </w:pPr>
      <w:bookmarkStart w:id="378" w:name="_Toc23781129"/>
      <w:r w:rsidRPr="007038E4">
        <w:t>7.</w:t>
      </w:r>
      <w:r>
        <w:t>4</w:t>
      </w:r>
      <w:r w:rsidRPr="007038E4">
        <w:tab/>
      </w:r>
      <w:r>
        <w:t>Documentation des p</w:t>
      </w:r>
      <w:r w:rsidRPr="007038E4">
        <w:t>laintes et allégations (§59 norme ISQC 1)</w:t>
      </w:r>
      <w:bookmarkEnd w:id="378"/>
    </w:p>
    <w:p w14:paraId="51DBCFB7" w14:textId="77777777" w:rsidR="00D372DA" w:rsidRPr="00991668" w:rsidRDefault="00D372DA" w:rsidP="00D372DA">
      <w:pPr>
        <w:spacing w:after="0"/>
        <w:jc w:val="both"/>
      </w:pPr>
      <w:r w:rsidRPr="007038E4">
        <w:rPr>
          <w:rFonts w:eastAsia="Times New Roman"/>
          <w:spacing w:val="-2"/>
          <w:lang w:eastAsia="fr-BE"/>
        </w:rPr>
        <w:t>Les plaintes et allégations à l'</w:t>
      </w:r>
      <w:r>
        <w:rPr>
          <w:rFonts w:eastAsia="Times New Roman"/>
          <w:spacing w:val="-2"/>
          <w:lang w:eastAsia="fr-BE"/>
        </w:rPr>
        <w:t>encontre</w:t>
      </w:r>
      <w:r w:rsidRPr="007038E4">
        <w:rPr>
          <w:rFonts w:eastAsia="Times New Roman"/>
          <w:spacing w:val="-2"/>
          <w:lang w:eastAsia="fr-BE"/>
        </w:rPr>
        <w:t xml:space="preserve"> du cabinet de révision, de même que la réponse du SP, doivent être </w:t>
      </w:r>
      <w:r w:rsidRPr="007038E4">
        <w:rPr>
          <w:rFonts w:eastAsia="Times New Roman"/>
          <w:lang w:eastAsia="fr-BE"/>
        </w:rPr>
        <w:t xml:space="preserve">documentées. </w:t>
      </w:r>
      <w:r w:rsidRPr="00991668">
        <w:t>Ceci est conforme au chapitre 6.5 ci-dessus et concerne le volet documentation conformément à la norme ISQC1 § 59.</w:t>
      </w:r>
    </w:p>
    <w:p w14:paraId="78BC732C" w14:textId="77777777" w:rsidR="00D372DA" w:rsidRPr="007038E4" w:rsidRDefault="00D372DA" w:rsidP="00D372DA">
      <w:pPr>
        <w:spacing w:before="240" w:after="0"/>
        <w:jc w:val="both"/>
        <w:rPr>
          <w:rFonts w:eastAsia="Times New Roman"/>
          <w:lang w:eastAsia="nl-NL"/>
        </w:rPr>
      </w:pPr>
      <w:r w:rsidRPr="007038E4">
        <w:rPr>
          <w:rFonts w:eastAsia="Times New Roman"/>
          <w:lang w:eastAsia="nl-NL"/>
        </w:rPr>
        <w:lastRenderedPageBreak/>
        <w:t xml:space="preserve">Le dossier de signalement sera conservé pendant au moins dix ans sous la responsabilité de la personne responsable du traitement des plaintes et allégation </w:t>
      </w:r>
      <w:r w:rsidRPr="005F283D">
        <w:rPr>
          <w:rFonts w:eastAsia="Times New Roman"/>
          <w:highlight w:val="yellow"/>
          <w:lang w:eastAsia="nl-NL"/>
        </w:rPr>
        <w:t>[nom</w:t>
      </w:r>
      <w:r w:rsidRPr="007038E4">
        <w:rPr>
          <w:rFonts w:eastAsia="Times New Roman"/>
          <w:lang w:eastAsia="nl-NL"/>
        </w:rPr>
        <w:t>]. Les dossiers seront détruits après expiration du délai de conservation.</w:t>
      </w:r>
    </w:p>
    <w:p w14:paraId="709B5B10" w14:textId="77777777" w:rsidR="00D372DA" w:rsidRPr="007038E4" w:rsidRDefault="00D372DA" w:rsidP="00D372DA">
      <w:pPr>
        <w:spacing w:after="0"/>
        <w:jc w:val="both"/>
        <w:rPr>
          <w:rFonts w:eastAsia="Times New Roman"/>
          <w:lang w:eastAsia="fr-BE"/>
        </w:rPr>
      </w:pPr>
    </w:p>
    <w:p w14:paraId="13016D3A" w14:textId="77777777" w:rsidR="00D372DA" w:rsidRPr="007038E4" w:rsidRDefault="00D372DA" w:rsidP="00D372DA">
      <w:pPr>
        <w:spacing w:after="120"/>
        <w:jc w:val="both"/>
        <w:rPr>
          <w:rFonts w:eastAsia="Times New Roman"/>
          <w:lang w:eastAsia="nl-NL"/>
        </w:rPr>
      </w:pPr>
      <w:r w:rsidRPr="007038E4">
        <w:rPr>
          <w:rFonts w:eastAsia="Times New Roman"/>
          <w:lang w:eastAsia="nl-NL"/>
        </w:rPr>
        <w:t xml:space="preserve">Ci-après, se trouve l’exemple suivant qui permet de documenter les </w:t>
      </w:r>
      <w:r>
        <w:rPr>
          <w:rFonts w:eastAsia="Times New Roman"/>
          <w:lang w:eastAsia="nl-NL"/>
        </w:rPr>
        <w:t>plaintes et allégations</w:t>
      </w:r>
      <w:r w:rsidRPr="007038E4">
        <w:rPr>
          <w:rFonts w:eastAsia="Times New Roman"/>
          <w:lang w:eastAsia="nl-NL"/>
        </w:rPr>
        <w:t> :</w:t>
      </w:r>
    </w:p>
    <w:p w14:paraId="3F19449B" w14:textId="1B255FC5" w:rsidR="00EF3773" w:rsidRPr="00EF3773" w:rsidRDefault="00D372DA" w:rsidP="00EF3773">
      <w:pPr>
        <w:keepLines/>
        <w:numPr>
          <w:ilvl w:val="0"/>
          <w:numId w:val="32"/>
        </w:numPr>
        <w:tabs>
          <w:tab w:val="left" w:pos="567"/>
        </w:tabs>
        <w:spacing w:before="120" w:after="120"/>
        <w:contextualSpacing/>
        <w:jc w:val="both"/>
      </w:pPr>
      <w:r w:rsidRPr="00EF3773">
        <w:rPr>
          <w:rFonts w:eastAsia="Times New Roman"/>
          <w:u w:val="single"/>
          <w:lang w:eastAsia="fr-BE"/>
        </w:rPr>
        <w:t xml:space="preserve">Exemple </w:t>
      </w:r>
      <w:r w:rsidR="00EF3773" w:rsidRPr="00EF3773">
        <w:fldChar w:fldCharType="begin"/>
      </w:r>
      <w:r w:rsidR="00EF3773" w:rsidRPr="00EF3773">
        <w:instrText xml:space="preserve"> HYPERLINK \l "_Exemple_de_formulaire_5" </w:instrText>
      </w:r>
      <w:r w:rsidR="00EF3773" w:rsidRPr="00EF3773">
        <w:fldChar w:fldCharType="separate"/>
      </w:r>
      <w:del w:id="379" w:author="Author">
        <w:r w:rsidR="00EF3773" w:rsidRPr="00EF3773" w:rsidDel="00E47C3A">
          <w:rPr>
            <w:u w:val="single"/>
          </w:rPr>
          <w:delText>formulaire de plainte</w:delText>
        </w:r>
      </w:del>
      <w:ins w:id="380" w:author="Author">
        <w:r w:rsidR="00EF3773" w:rsidRPr="00EF3773">
          <w:rPr>
            <w:u w:val="single"/>
          </w:rPr>
          <w:t>registre de plainte</w:t>
        </w:r>
      </w:ins>
      <w:r w:rsidR="00EF3773" w:rsidRPr="00EF3773">
        <w:rPr>
          <w:u w:val="single"/>
        </w:rPr>
        <w:fldChar w:fldCharType="end"/>
      </w:r>
      <w:ins w:id="381" w:author="Author">
        <w:r w:rsidR="00EF3773" w:rsidRPr="00EF3773">
          <w:rPr>
            <w:u w:val="single"/>
          </w:rPr>
          <w:t>s</w:t>
        </w:r>
      </w:ins>
    </w:p>
    <w:p w14:paraId="38C7F9A7" w14:textId="610A3B6B" w:rsidR="00D372DA" w:rsidRPr="004E1F2B" w:rsidRDefault="00D372DA" w:rsidP="00EF3773">
      <w:pPr>
        <w:keepLines/>
        <w:tabs>
          <w:tab w:val="left" w:pos="567"/>
        </w:tabs>
        <w:spacing w:before="120" w:after="120"/>
        <w:ind w:left="930"/>
        <w:contextualSpacing/>
        <w:jc w:val="both"/>
      </w:pPr>
    </w:p>
    <w:p w14:paraId="0F0E44CB" w14:textId="01248FCB" w:rsidR="00CA4DEE" w:rsidRDefault="00D372DA" w:rsidP="004E1F2B">
      <w:pPr>
        <w:spacing w:before="240" w:after="0"/>
        <w:jc w:val="both"/>
      </w:pPr>
      <w:r w:rsidRPr="007038E4">
        <w:rPr>
          <w:rFonts w:eastAsia="Times New Roman"/>
          <w:i/>
          <w:lang w:eastAsia="fr-BE"/>
        </w:rPr>
        <w:t>Pour rappel, ce document est fourni par l’ICCI à titre d’exemple et doit être adapté et complété par le SP si celui-ci souhaite l’utiliser pour réaliser son manuel relatif au système interne de contrôle qualité.</w:t>
      </w:r>
    </w:p>
    <w:sectPr w:rsidR="00CA4DEE" w:rsidSect="00EA4A7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C9F3" w14:textId="77777777" w:rsidR="00235DC9" w:rsidRDefault="00235DC9" w:rsidP="00D372DA">
      <w:pPr>
        <w:spacing w:after="0" w:line="240" w:lineRule="auto"/>
      </w:pPr>
      <w:r>
        <w:separator/>
      </w:r>
    </w:p>
  </w:endnote>
  <w:endnote w:type="continuationSeparator" w:id="0">
    <w:p w14:paraId="0F104667" w14:textId="77777777" w:rsidR="00235DC9" w:rsidRDefault="00235DC9" w:rsidP="00D3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slon 540 LT St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useo Sans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12F6" w14:textId="5C9BD973" w:rsidR="00235DC9" w:rsidRDefault="00235DC9" w:rsidP="00110723">
    <w:pPr>
      <w:pStyle w:val="Footer"/>
      <w:jc w:val="right"/>
    </w:pPr>
    <w:del w:id="10" w:author="Author">
      <w:r w:rsidDel="00EF3773">
        <w:delText>V 3.0 du 06.11.2018</w:delText>
      </w:r>
    </w:del>
    <w:ins w:id="11" w:author="Author">
      <w:r>
        <w:t>V 4.</w:t>
      </w:r>
      <w:del w:id="12" w:author="Author">
        <w:r w:rsidDel="00131CF3">
          <w:delText>0</w:delText>
        </w:r>
      </w:del>
      <w:r w:rsidR="00131CF3">
        <w:t>1</w:t>
      </w:r>
      <w:r>
        <w:t xml:space="preserve"> du </w:t>
      </w:r>
      <w:del w:id="13" w:author="Author">
        <w:r w:rsidDel="00131CF3">
          <w:delText>2</w:delText>
        </w:r>
        <w:r w:rsidR="00796A91" w:rsidDel="00131CF3">
          <w:delText>0</w:delText>
        </w:r>
        <w:r w:rsidDel="00131CF3">
          <w:delText>.11.2019</w:delText>
        </w:r>
      </w:del>
      <w:r w:rsidR="00131CF3">
        <w:t>18.02.20</w:t>
      </w:r>
    </w:ins>
    <w:r>
      <w:tab/>
    </w:r>
    <w:r>
      <w:tab/>
    </w:r>
    <w:r>
      <w:rPr>
        <w:lang w:val="fr-FR"/>
      </w:rPr>
      <w:t xml:space="preserve">Page </w:t>
    </w:r>
    <w:r>
      <w:rPr>
        <w:b/>
        <w:bCs/>
      </w:rPr>
      <w:fldChar w:fldCharType="begin"/>
    </w:r>
    <w:r>
      <w:rPr>
        <w:b/>
        <w:bCs/>
      </w:rPr>
      <w:instrText>PAGE  \* Arabic  \* MERGEFORMAT</w:instrText>
    </w:r>
    <w:r>
      <w:rPr>
        <w:b/>
        <w:bCs/>
      </w:rPr>
      <w:fldChar w:fldCharType="separate"/>
    </w:r>
    <w:r w:rsidR="00275831">
      <w:rPr>
        <w:b/>
        <w:bCs/>
        <w:noProof/>
      </w:rPr>
      <w:t>1</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275831">
      <w:rPr>
        <w:b/>
        <w:bCs/>
        <w:noProof/>
      </w:rPr>
      <w:t>46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F1F3" w14:textId="6D236220" w:rsidR="00235DC9" w:rsidRDefault="00235DC9" w:rsidP="009D5B10">
    <w:pPr>
      <w:pStyle w:val="Footer"/>
      <w:jc w:val="right"/>
    </w:pPr>
    <w:r>
      <w:t>V 3.0 du23.10.2018</w:t>
    </w:r>
    <w:r>
      <w:tab/>
    </w:r>
    <w:r>
      <w:tab/>
    </w:r>
    <w:r>
      <w:rPr>
        <w:lang w:val="fr-FR"/>
      </w:rPr>
      <w:t xml:space="preserve">Page </w:t>
    </w:r>
    <w:r>
      <w:rPr>
        <w:b/>
        <w:bCs/>
      </w:rPr>
      <w:fldChar w:fldCharType="begin"/>
    </w:r>
    <w:r>
      <w:rPr>
        <w:b/>
        <w:bCs/>
      </w:rPr>
      <w:instrText>PAGE  \* Arabic  \* MERGEFORMAT</w:instrText>
    </w:r>
    <w:r>
      <w:rPr>
        <w:b/>
        <w:bCs/>
      </w:rPr>
      <w:fldChar w:fldCharType="separate"/>
    </w:r>
    <w:r>
      <w:rPr>
        <w:b/>
        <w:bCs/>
        <w:noProof/>
      </w:rPr>
      <w:t>1</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Pr>
        <w:b/>
        <w:bCs/>
        <w:noProof/>
      </w:rPr>
      <w:t>40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2BBB5" w14:textId="77777777" w:rsidR="00235DC9" w:rsidRDefault="00235DC9" w:rsidP="00D372DA">
      <w:pPr>
        <w:spacing w:after="0" w:line="240" w:lineRule="auto"/>
      </w:pPr>
      <w:r>
        <w:separator/>
      </w:r>
    </w:p>
  </w:footnote>
  <w:footnote w:type="continuationSeparator" w:id="0">
    <w:p w14:paraId="749DC909" w14:textId="77777777" w:rsidR="00235DC9" w:rsidRDefault="00235DC9" w:rsidP="00D372DA">
      <w:pPr>
        <w:spacing w:after="0" w:line="240" w:lineRule="auto"/>
      </w:pPr>
      <w:r>
        <w:continuationSeparator/>
      </w:r>
    </w:p>
  </w:footnote>
  <w:footnote w:id="1">
    <w:p w14:paraId="3C7267DD" w14:textId="77777777" w:rsidR="00235DC9" w:rsidRPr="004D4F43" w:rsidRDefault="00235DC9" w:rsidP="0022509D">
      <w:pPr>
        <w:pStyle w:val="FootnoteText"/>
        <w:spacing w:after="0"/>
        <w:rPr>
          <w:lang w:val="fr-FR"/>
        </w:rPr>
      </w:pPr>
      <w:r>
        <w:rPr>
          <w:rStyle w:val="FootnoteReference"/>
        </w:rPr>
        <w:footnoteRef/>
      </w:r>
      <w:r w:rsidRPr="00753508">
        <w:rPr>
          <w:lang w:val="fr-BE"/>
        </w:rPr>
        <w:t xml:space="preserve"> </w:t>
      </w:r>
      <w:r>
        <w:rPr>
          <w:lang w:val="fr-BE"/>
        </w:rPr>
        <w:t xml:space="preserve"> </w:t>
      </w:r>
      <w:r w:rsidRPr="004D4F43">
        <w:rPr>
          <w:lang w:val="fr-FR"/>
        </w:rPr>
        <w:t>La norme ISQC 1 est entrée en vigueur en Belgique :</w:t>
      </w:r>
    </w:p>
    <w:p w14:paraId="0C076FCA" w14:textId="77777777" w:rsidR="00235DC9" w:rsidRPr="004D4F43" w:rsidRDefault="00235DC9" w:rsidP="0022509D">
      <w:pPr>
        <w:pStyle w:val="FootnoteText"/>
        <w:numPr>
          <w:ilvl w:val="0"/>
          <w:numId w:val="49"/>
        </w:numPr>
        <w:spacing w:after="0"/>
        <w:jc w:val="both"/>
        <w:rPr>
          <w:lang w:val="fr-FR"/>
        </w:rPr>
      </w:pPr>
      <w:r w:rsidRPr="004D4F43">
        <w:rPr>
          <w:lang w:val="fr-FR"/>
        </w:rPr>
        <w:t>le 8 août 2014 pour la revue de contrôle qualité des missions d’audit et d’examen limité des états financiers des entités d’intérêt public</w:t>
      </w:r>
      <w:r>
        <w:rPr>
          <w:lang w:val="fr-FR"/>
        </w:rPr>
        <w:t xml:space="preserve"> (EIP) ;</w:t>
      </w:r>
      <w:r w:rsidRPr="004D4F43">
        <w:rPr>
          <w:lang w:val="fr-FR"/>
        </w:rPr>
        <w:t xml:space="preserve"> et </w:t>
      </w:r>
    </w:p>
    <w:p w14:paraId="14585E72" w14:textId="77777777" w:rsidR="00235DC9" w:rsidRDefault="00235DC9" w:rsidP="0022509D">
      <w:pPr>
        <w:pStyle w:val="FootnoteText"/>
        <w:numPr>
          <w:ilvl w:val="0"/>
          <w:numId w:val="49"/>
        </w:numPr>
        <w:spacing w:after="0"/>
        <w:jc w:val="both"/>
        <w:rPr>
          <w:lang w:val="fr-FR"/>
        </w:rPr>
      </w:pPr>
      <w:r w:rsidRPr="004D4F43">
        <w:rPr>
          <w:lang w:val="fr-FR"/>
        </w:rPr>
        <w:t>le 15 décembre 2014 pour la revue de contrôle qualité des missions d’audit et d’examen limité des états financiers des autres entités.</w:t>
      </w:r>
    </w:p>
    <w:p w14:paraId="1D2BE886" w14:textId="77777777" w:rsidR="00235DC9" w:rsidRPr="003E1983" w:rsidRDefault="00235DC9" w:rsidP="0022509D">
      <w:pPr>
        <w:pStyle w:val="FootnoteText"/>
        <w:spacing w:after="0"/>
        <w:ind w:left="360"/>
        <w:jc w:val="both"/>
        <w:rPr>
          <w:lang w:val="fr-FR"/>
        </w:rPr>
      </w:pPr>
      <w:r>
        <w:rPr>
          <w:lang w:val="fr-FR"/>
        </w:rPr>
        <w:t>(voir la norme de 2014 rendant obligatoire la norme ISQC 1 en Belgique)</w:t>
      </w:r>
    </w:p>
  </w:footnote>
  <w:footnote w:id="2">
    <w:p w14:paraId="46923520" w14:textId="77777777" w:rsidR="00235DC9" w:rsidRPr="00AE09FC" w:rsidRDefault="00235DC9" w:rsidP="00D372DA">
      <w:pPr>
        <w:pStyle w:val="FootnoteText"/>
        <w:rPr>
          <w:lang w:val="fr-BE"/>
        </w:rPr>
      </w:pPr>
      <w:r w:rsidRPr="004B6AAC">
        <w:rPr>
          <w:vertAlign w:val="superscript"/>
          <w:lang w:val="fr-BE"/>
        </w:rPr>
        <w:t>(</w:t>
      </w:r>
      <w:r w:rsidRPr="00BD7A53">
        <w:rPr>
          <w:rStyle w:val="FootnoteReference"/>
        </w:rPr>
        <w:footnoteRef/>
      </w:r>
      <w:r w:rsidRPr="004B6AAC">
        <w:rPr>
          <w:vertAlign w:val="superscript"/>
          <w:lang w:val="fr-BE"/>
        </w:rPr>
        <w:t>)</w:t>
      </w:r>
      <w:r w:rsidRPr="004B6AAC">
        <w:rPr>
          <w:lang w:val="fr-BE"/>
        </w:rPr>
        <w:t xml:space="preserve"> La terminologie ISA utilise fréquemment la notion de "professionnel exerçant à titre individuel" (</w:t>
      </w:r>
      <w:r w:rsidRPr="00991668">
        <w:rPr>
          <w:i/>
          <w:lang w:val="fr-BE"/>
        </w:rPr>
        <w:t>sole practitioner</w:t>
      </w:r>
      <w:r w:rsidRPr="004B6AAC">
        <w:rPr>
          <w:lang w:val="fr-BE"/>
        </w:rPr>
        <w:t>) sans préciser si l'exercice du professionnel s'effectue en qualité de réviseur d'entreprises personne physique ou en qualité de réviseur d'entreprises personne morale. Afin de tenir compte des spécificités belges permettant l'exercice de la profession sous les deux statuts, le présent chapitre fait généralement référence au cabinet, sans faire de distinction sur le statut du professionnel (personne physique ou personne morale).</w:t>
      </w:r>
    </w:p>
  </w:footnote>
  <w:footnote w:id="3">
    <w:p w14:paraId="720CD587" w14:textId="77777777" w:rsidR="00235DC9" w:rsidRPr="00753508" w:rsidRDefault="00235DC9" w:rsidP="00D372DA">
      <w:pPr>
        <w:pStyle w:val="FootnoteText"/>
        <w:rPr>
          <w:lang w:val="fr-BE"/>
        </w:rPr>
      </w:pPr>
      <w:r>
        <w:rPr>
          <w:rStyle w:val="FootnoteReference"/>
        </w:rPr>
        <w:footnoteRef/>
      </w:r>
      <w:r w:rsidRPr="00753508">
        <w:rPr>
          <w:lang w:val="fr-BE"/>
        </w:rPr>
        <w:t xml:space="preserve"> </w:t>
      </w:r>
      <w:r>
        <w:rPr>
          <w:lang w:val="fr-BE"/>
        </w:rPr>
        <w:t>Inspiré du 10</w:t>
      </w:r>
      <w:r w:rsidRPr="00753508">
        <w:rPr>
          <w:vertAlign w:val="superscript"/>
          <w:lang w:val="fr-BE"/>
        </w:rPr>
        <w:t>ème</w:t>
      </w:r>
      <w:r>
        <w:rPr>
          <w:lang w:val="fr-BE"/>
        </w:rPr>
        <w:t xml:space="preserve"> considérant </w:t>
      </w:r>
      <w:r w:rsidRPr="0003282F">
        <w:rPr>
          <w:lang w:val="fr-BE"/>
        </w:rPr>
        <w:t>de la directive UE (2006/43) sur la réforme de l’audit</w:t>
      </w:r>
      <w:r>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ED7F" w14:textId="7E9EB775" w:rsidR="00235DC9" w:rsidRPr="00110723" w:rsidRDefault="00235DC9" w:rsidP="00110723">
    <w:pPr>
      <w:spacing w:before="120" w:after="120" w:line="312" w:lineRule="auto"/>
      <w:jc w:val="center"/>
      <w:rPr>
        <w:rFonts w:eastAsia="Arial"/>
        <w:lang w:eastAsia="nl-NL"/>
      </w:rPr>
    </w:pPr>
    <w:r w:rsidRPr="217397E6">
      <w:rPr>
        <w:rFonts w:eastAsia="Arial"/>
        <w:lang w:eastAsia="nl-NL"/>
      </w:rPr>
      <w:t xml:space="preserve">  Insérer ici le logo de votre Cabinet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9430" w14:textId="5FEAB31A" w:rsidR="00235DC9" w:rsidRPr="007038E4" w:rsidRDefault="00235DC9" w:rsidP="009D5B10">
    <w:pPr>
      <w:spacing w:before="120" w:after="120" w:line="312" w:lineRule="auto"/>
      <w:jc w:val="center"/>
      <w:rPr>
        <w:rFonts w:eastAsia="Arial"/>
        <w:lang w:eastAsia="nl-NL"/>
      </w:rPr>
    </w:pPr>
    <w:r w:rsidRPr="217397E6">
      <w:rPr>
        <w:rFonts w:eastAsia="Arial"/>
        <w:lang w:eastAsia="nl-NL"/>
      </w:rPr>
      <w:t xml:space="preserve">  Insérer ici le logo de votre Cabinet </w:t>
    </w:r>
    <w:bookmarkStart w:id="14" w:name="LogoCabinetFr"/>
    <w:bookmarkEnd w:id="14"/>
  </w:p>
  <w:p w14:paraId="7773150F" w14:textId="77777777" w:rsidR="00235DC9" w:rsidRDefault="00235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EC8F156"/>
    <w:lvl w:ilvl="0">
      <w:start w:val="1"/>
      <w:numFmt w:val="bullet"/>
      <w:pStyle w:val="ListBullet2"/>
      <w:lvlText w:val=""/>
      <w:lvlJc w:val="left"/>
      <w:pPr>
        <w:tabs>
          <w:tab w:val="num" w:pos="785"/>
        </w:tabs>
        <w:ind w:left="785" w:hanging="360"/>
      </w:pPr>
      <w:rPr>
        <w:rFonts w:ascii="Symbol" w:hAnsi="Symbol" w:hint="default"/>
      </w:rPr>
    </w:lvl>
  </w:abstractNum>
  <w:abstractNum w:abstractNumId="1" w15:restartNumberingAfterBreak="0">
    <w:nsid w:val="004B6774"/>
    <w:multiLevelType w:val="hybridMultilevel"/>
    <w:tmpl w:val="4B6CCEA8"/>
    <w:lvl w:ilvl="0" w:tplc="676C1A5A">
      <w:start w:val="1"/>
      <w:numFmt w:val="lowerLetter"/>
      <w:pStyle w:val="ListeLettre"/>
      <w:lvlText w:val="%1)"/>
      <w:lvlJc w:val="left"/>
      <w:pPr>
        <w:ind w:left="720" w:hanging="360"/>
      </w:pPr>
      <w:rPr>
        <w:rFonts w:ascii="Arial" w:hAnsi="Arial" w:hint="default"/>
        <w:sz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056156F"/>
    <w:multiLevelType w:val="hybridMultilevel"/>
    <w:tmpl w:val="3E86E516"/>
    <w:lvl w:ilvl="0" w:tplc="1D58012A">
      <w:start w:val="1"/>
      <w:numFmt w:val="decimal"/>
      <w:pStyle w:val="Numero"/>
      <w:lvlText w:val="%1."/>
      <w:lvlJc w:val="left"/>
      <w:pPr>
        <w:ind w:left="3351" w:hanging="360"/>
      </w:pPr>
      <w:rPr>
        <w:rFonts w:hint="default"/>
      </w:rPr>
    </w:lvl>
    <w:lvl w:ilvl="1" w:tplc="080C0019" w:tentative="1">
      <w:start w:val="1"/>
      <w:numFmt w:val="lowerLetter"/>
      <w:lvlText w:val="%2."/>
      <w:lvlJc w:val="left"/>
      <w:pPr>
        <w:ind w:left="4071" w:hanging="360"/>
      </w:pPr>
    </w:lvl>
    <w:lvl w:ilvl="2" w:tplc="080C001B" w:tentative="1">
      <w:start w:val="1"/>
      <w:numFmt w:val="lowerRoman"/>
      <w:lvlText w:val="%3."/>
      <w:lvlJc w:val="right"/>
      <w:pPr>
        <w:ind w:left="4791" w:hanging="180"/>
      </w:pPr>
    </w:lvl>
    <w:lvl w:ilvl="3" w:tplc="080C000F" w:tentative="1">
      <w:start w:val="1"/>
      <w:numFmt w:val="decimal"/>
      <w:lvlText w:val="%4."/>
      <w:lvlJc w:val="left"/>
      <w:pPr>
        <w:ind w:left="5511" w:hanging="360"/>
      </w:pPr>
    </w:lvl>
    <w:lvl w:ilvl="4" w:tplc="080C0019" w:tentative="1">
      <w:start w:val="1"/>
      <w:numFmt w:val="lowerLetter"/>
      <w:lvlText w:val="%5."/>
      <w:lvlJc w:val="left"/>
      <w:pPr>
        <w:ind w:left="6231" w:hanging="360"/>
      </w:pPr>
    </w:lvl>
    <w:lvl w:ilvl="5" w:tplc="080C001B" w:tentative="1">
      <w:start w:val="1"/>
      <w:numFmt w:val="lowerRoman"/>
      <w:lvlText w:val="%6."/>
      <w:lvlJc w:val="right"/>
      <w:pPr>
        <w:ind w:left="6951" w:hanging="180"/>
      </w:pPr>
    </w:lvl>
    <w:lvl w:ilvl="6" w:tplc="080C000F" w:tentative="1">
      <w:start w:val="1"/>
      <w:numFmt w:val="decimal"/>
      <w:lvlText w:val="%7."/>
      <w:lvlJc w:val="left"/>
      <w:pPr>
        <w:ind w:left="7671" w:hanging="360"/>
      </w:pPr>
    </w:lvl>
    <w:lvl w:ilvl="7" w:tplc="080C0019" w:tentative="1">
      <w:start w:val="1"/>
      <w:numFmt w:val="lowerLetter"/>
      <w:lvlText w:val="%8."/>
      <w:lvlJc w:val="left"/>
      <w:pPr>
        <w:ind w:left="8391" w:hanging="360"/>
      </w:pPr>
    </w:lvl>
    <w:lvl w:ilvl="8" w:tplc="080C001B" w:tentative="1">
      <w:start w:val="1"/>
      <w:numFmt w:val="lowerRoman"/>
      <w:lvlText w:val="%9."/>
      <w:lvlJc w:val="right"/>
      <w:pPr>
        <w:ind w:left="9111" w:hanging="180"/>
      </w:pPr>
    </w:lvl>
  </w:abstractNum>
  <w:abstractNum w:abstractNumId="3" w15:restartNumberingAfterBreak="0">
    <w:nsid w:val="02D13C56"/>
    <w:multiLevelType w:val="hybridMultilevel"/>
    <w:tmpl w:val="F898A4D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431D60"/>
    <w:multiLevelType w:val="hybridMultilevel"/>
    <w:tmpl w:val="31E8DE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F81B6D"/>
    <w:multiLevelType w:val="hybridMultilevel"/>
    <w:tmpl w:val="D3C02D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C147CD"/>
    <w:multiLevelType w:val="hybridMultilevel"/>
    <w:tmpl w:val="6CA68B36"/>
    <w:lvl w:ilvl="0" w:tplc="9550B334">
      <w:start w:val="3"/>
      <w:numFmt w:val="bullet"/>
      <w:lvlText w:val="-"/>
      <w:lvlJc w:val="left"/>
      <w:pPr>
        <w:ind w:left="401" w:hanging="360"/>
      </w:pPr>
      <w:rPr>
        <w:rFonts w:ascii="Arial" w:eastAsia="Times New Roman" w:hAnsi="Arial" w:cs="Arial" w:hint="default"/>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7" w15:restartNumberingAfterBreak="0">
    <w:nsid w:val="142D400A"/>
    <w:multiLevelType w:val="hybridMultilevel"/>
    <w:tmpl w:val="F7B0CD44"/>
    <w:lvl w:ilvl="0" w:tplc="7A0E1102">
      <w:start w:val="1"/>
      <w:numFmt w:val="bullet"/>
      <w:lvlText w:val="-"/>
      <w:lvlJc w:val="left"/>
      <w:pPr>
        <w:ind w:left="720" w:hanging="360"/>
      </w:pPr>
      <w:rPr>
        <w:rFonts w:ascii="Arial" w:eastAsia="Calibr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81C101E"/>
    <w:multiLevelType w:val="hybridMultilevel"/>
    <w:tmpl w:val="1F22ADC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86166A9"/>
    <w:multiLevelType w:val="hybridMultilevel"/>
    <w:tmpl w:val="708C4CA2"/>
    <w:lvl w:ilvl="0" w:tplc="1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4073C9"/>
    <w:multiLevelType w:val="hybridMultilevel"/>
    <w:tmpl w:val="8200C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9BB492F"/>
    <w:multiLevelType w:val="hybridMultilevel"/>
    <w:tmpl w:val="BD0054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7339ED"/>
    <w:multiLevelType w:val="hybridMultilevel"/>
    <w:tmpl w:val="A2F657E0"/>
    <w:lvl w:ilvl="0" w:tplc="10A6F972">
      <w:start w:val="1"/>
      <w:numFmt w:val="bullet"/>
      <w:pStyle w:val="ListParagraph"/>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3" w15:restartNumberingAfterBreak="0">
    <w:nsid w:val="22596162"/>
    <w:multiLevelType w:val="hybridMultilevel"/>
    <w:tmpl w:val="AAC4D4C4"/>
    <w:lvl w:ilvl="0" w:tplc="E1DE8F40">
      <w:start w:val="1"/>
      <w:numFmt w:val="bullet"/>
      <w:pStyle w:val="Puce"/>
      <w:lvlText w:val=""/>
      <w:lvlJc w:val="left"/>
      <w:pPr>
        <w:tabs>
          <w:tab w:val="num" w:pos="1788"/>
        </w:tabs>
        <w:ind w:left="1788" w:hanging="360"/>
      </w:pPr>
      <w:rPr>
        <w:rFonts w:ascii="Symbol" w:hAnsi="Symbol" w:hint="default"/>
        <w:b w:val="0"/>
        <w:i w:val="0"/>
        <w:sz w:val="20"/>
      </w:rPr>
    </w:lvl>
    <w:lvl w:ilvl="1" w:tplc="B3D8133C">
      <w:start w:val="1"/>
      <w:numFmt w:val="bullet"/>
      <w:lvlText w:val=""/>
      <w:lvlJc w:val="left"/>
      <w:pPr>
        <w:tabs>
          <w:tab w:val="num" w:pos="2508"/>
        </w:tabs>
        <w:ind w:left="2508" w:hanging="360"/>
      </w:pPr>
      <w:rPr>
        <w:rFonts w:ascii="Symbol" w:hAnsi="Symbol" w:hint="default"/>
        <w:b w:val="0"/>
        <w:i w:val="0"/>
        <w:sz w:val="20"/>
      </w:r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14" w15:restartNumberingAfterBreak="0">
    <w:nsid w:val="2366270F"/>
    <w:multiLevelType w:val="hybridMultilevel"/>
    <w:tmpl w:val="529A40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28A467D7"/>
    <w:multiLevelType w:val="hybridMultilevel"/>
    <w:tmpl w:val="C5A86B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9F5524F"/>
    <w:multiLevelType w:val="hybridMultilevel"/>
    <w:tmpl w:val="B27026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3B784D"/>
    <w:multiLevelType w:val="hybridMultilevel"/>
    <w:tmpl w:val="C8305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CA3952"/>
    <w:multiLevelType w:val="hybridMultilevel"/>
    <w:tmpl w:val="5E2AC7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FD23EF4"/>
    <w:multiLevelType w:val="hybridMultilevel"/>
    <w:tmpl w:val="C4E07B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0B41E79"/>
    <w:multiLevelType w:val="hybridMultilevel"/>
    <w:tmpl w:val="4858D7D8"/>
    <w:lvl w:ilvl="0" w:tplc="7A0E1102">
      <w:start w:val="1"/>
      <w:numFmt w:val="bullet"/>
      <w:lvlText w:val="-"/>
      <w:lvlJc w:val="left"/>
      <w:pPr>
        <w:ind w:left="958"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2937923"/>
    <w:multiLevelType w:val="hybridMultilevel"/>
    <w:tmpl w:val="1D107808"/>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2" w15:restartNumberingAfterBreak="0">
    <w:nsid w:val="338D66D4"/>
    <w:multiLevelType w:val="hybridMultilevel"/>
    <w:tmpl w:val="4F68AF9E"/>
    <w:lvl w:ilvl="0" w:tplc="AF607080">
      <w:start w:val="1"/>
      <w:numFmt w:val="bullet"/>
      <w:lvlText w:val=""/>
      <w:lvlJc w:val="left"/>
      <w:pPr>
        <w:tabs>
          <w:tab w:val="num" w:pos="360"/>
        </w:tabs>
        <w:ind w:left="360" w:hanging="360"/>
      </w:pPr>
      <w:rPr>
        <w:rFonts w:ascii="Symbol" w:hAnsi="Symbol" w:cs="Symbol" w:hint="default"/>
        <w:b w:val="0"/>
        <w:i w:val="0"/>
        <w:color w:val="000000" w:themeColor="text1"/>
        <w:sz w:val="20"/>
      </w:rPr>
    </w:lvl>
    <w:lvl w:ilvl="1" w:tplc="B3D8133C">
      <w:start w:val="1"/>
      <w:numFmt w:val="bullet"/>
      <w:lvlText w:val=""/>
      <w:lvlJc w:val="left"/>
      <w:pPr>
        <w:tabs>
          <w:tab w:val="num" w:pos="1080"/>
        </w:tabs>
        <w:ind w:left="1080" w:hanging="360"/>
      </w:pPr>
      <w:rPr>
        <w:rFonts w:ascii="Symbol" w:hAnsi="Symbol" w:hint="default"/>
        <w:b w:val="0"/>
        <w:i w:val="0"/>
        <w:sz w:val="2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35CB5FF3"/>
    <w:multiLevelType w:val="multilevel"/>
    <w:tmpl w:val="0409001F"/>
    <w:styleLink w:val="Style5"/>
    <w:lvl w:ilvl="0">
      <w:start w:val="2"/>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4211"/>
    <w:multiLevelType w:val="hybridMultilevel"/>
    <w:tmpl w:val="9C0AA21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5" w15:restartNumberingAfterBreak="0">
    <w:nsid w:val="372B2F42"/>
    <w:multiLevelType w:val="hybridMultilevel"/>
    <w:tmpl w:val="62224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8EB4CDB"/>
    <w:multiLevelType w:val="hybridMultilevel"/>
    <w:tmpl w:val="65BC3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9F80DF4"/>
    <w:multiLevelType w:val="hybridMultilevel"/>
    <w:tmpl w:val="040C7810"/>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8" w15:restartNumberingAfterBreak="0">
    <w:nsid w:val="3C0C5797"/>
    <w:multiLevelType w:val="hybridMultilevel"/>
    <w:tmpl w:val="EA60F7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CA9592F"/>
    <w:multiLevelType w:val="hybridMultilevel"/>
    <w:tmpl w:val="C77461A6"/>
    <w:lvl w:ilvl="0" w:tplc="3B964F62">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1AA5FE0"/>
    <w:multiLevelType w:val="hybridMultilevel"/>
    <w:tmpl w:val="D0167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4037997"/>
    <w:multiLevelType w:val="hybridMultilevel"/>
    <w:tmpl w:val="234809D8"/>
    <w:lvl w:ilvl="0" w:tplc="877E50A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D3127F9"/>
    <w:multiLevelType w:val="hybridMultilevel"/>
    <w:tmpl w:val="865CEB96"/>
    <w:lvl w:ilvl="0" w:tplc="7B20F6E8">
      <w:numFmt w:val="bullet"/>
      <w:lvlText w:val="-"/>
      <w:lvlJc w:val="left"/>
      <w:pPr>
        <w:ind w:left="930" w:hanging="360"/>
      </w:pPr>
      <w:rPr>
        <w:rFonts w:ascii="Arial" w:eastAsia="Times New Roman"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33" w15:restartNumberingAfterBreak="0">
    <w:nsid w:val="4F926197"/>
    <w:multiLevelType w:val="hybridMultilevel"/>
    <w:tmpl w:val="3DC4ED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06E5060"/>
    <w:multiLevelType w:val="hybridMultilevel"/>
    <w:tmpl w:val="07B6132E"/>
    <w:lvl w:ilvl="0" w:tplc="B2DE7730">
      <w:start w:val="1"/>
      <w:numFmt w:val="lowerLetter"/>
      <w:lvlText w:val="(%1)"/>
      <w:lvlJc w:val="left"/>
      <w:pPr>
        <w:ind w:left="720" w:hanging="360"/>
      </w:pPr>
    </w:lvl>
    <w:lvl w:ilvl="1" w:tplc="18090019">
      <w:start w:val="1"/>
      <w:numFmt w:val="lowerLetter"/>
      <w:lvlText w:val="%2."/>
      <w:lvlJc w:val="left"/>
      <w:pPr>
        <w:ind w:left="1440" w:hanging="360"/>
      </w:pPr>
    </w:lvl>
    <w:lvl w:ilvl="2" w:tplc="B2DE7730">
      <w:start w:val="1"/>
      <w:numFmt w:val="lowerLetter"/>
      <w:lvlText w:val="(%3)"/>
      <w:lvlJc w:val="lef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15:restartNumberingAfterBreak="0">
    <w:nsid w:val="5220672E"/>
    <w:multiLevelType w:val="hybridMultilevel"/>
    <w:tmpl w:val="335821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2926F52"/>
    <w:multiLevelType w:val="hybridMultilevel"/>
    <w:tmpl w:val="D08C381C"/>
    <w:lvl w:ilvl="0" w:tplc="7B20F6E8">
      <w:numFmt w:val="bullet"/>
      <w:lvlText w:val="-"/>
      <w:lvlJc w:val="left"/>
      <w:pPr>
        <w:ind w:left="927" w:hanging="360"/>
      </w:pPr>
      <w:rPr>
        <w:rFonts w:ascii="Arial" w:eastAsia="Times New Roman" w:hAnsi="Arial"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7" w15:restartNumberingAfterBreak="0">
    <w:nsid w:val="54D52A82"/>
    <w:multiLevelType w:val="hybridMultilevel"/>
    <w:tmpl w:val="DE5898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5A306ED"/>
    <w:multiLevelType w:val="hybridMultilevel"/>
    <w:tmpl w:val="B79A05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9B669D6"/>
    <w:multiLevelType w:val="hybridMultilevel"/>
    <w:tmpl w:val="24FAE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DA72C8E"/>
    <w:multiLevelType w:val="hybridMultilevel"/>
    <w:tmpl w:val="1144D10A"/>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41" w15:restartNumberingAfterBreak="0">
    <w:nsid w:val="5EEF5099"/>
    <w:multiLevelType w:val="hybridMultilevel"/>
    <w:tmpl w:val="6DF6C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FA03708"/>
    <w:multiLevelType w:val="hybridMultilevel"/>
    <w:tmpl w:val="FB64F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2214CF1"/>
    <w:multiLevelType w:val="multilevel"/>
    <w:tmpl w:val="052A7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645F4ABA"/>
    <w:multiLevelType w:val="hybridMultilevel"/>
    <w:tmpl w:val="1CEE1682"/>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5C33B8A"/>
    <w:multiLevelType w:val="hybridMultilevel"/>
    <w:tmpl w:val="B84E23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6C5576D"/>
    <w:multiLevelType w:val="hybridMultilevel"/>
    <w:tmpl w:val="634E11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6E20AC6"/>
    <w:multiLevelType w:val="hybridMultilevel"/>
    <w:tmpl w:val="F85EB3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B4E2664"/>
    <w:multiLevelType w:val="hybridMultilevel"/>
    <w:tmpl w:val="FDBEF8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C6C0B99"/>
    <w:multiLevelType w:val="hybridMultilevel"/>
    <w:tmpl w:val="ECAE76EC"/>
    <w:lvl w:ilvl="0" w:tplc="3CAAC382">
      <w:start w:val="1"/>
      <w:numFmt w:val="bullet"/>
      <w:pStyle w:val="FRDBullet"/>
      <w:lvlText w:val="•"/>
      <w:legacy w:legacy="1" w:legacySpace="0" w:legacyIndent="360"/>
      <w:lvlJc w:val="left"/>
      <w:pPr>
        <w:ind w:left="720" w:hanging="360"/>
      </w:pPr>
    </w:lvl>
    <w:lvl w:ilvl="1" w:tplc="DEE821D0" w:tentative="1">
      <w:start w:val="1"/>
      <w:numFmt w:val="bullet"/>
      <w:lvlText w:val="o"/>
      <w:lvlJc w:val="left"/>
      <w:pPr>
        <w:tabs>
          <w:tab w:val="num" w:pos="1800"/>
        </w:tabs>
        <w:ind w:left="1800" w:hanging="360"/>
      </w:pPr>
      <w:rPr>
        <w:rFonts w:ascii="Courier New" w:hAnsi="Courier New" w:hint="default"/>
      </w:rPr>
    </w:lvl>
    <w:lvl w:ilvl="2" w:tplc="82CEA41E" w:tentative="1">
      <w:start w:val="1"/>
      <w:numFmt w:val="bullet"/>
      <w:lvlText w:val=""/>
      <w:lvlJc w:val="left"/>
      <w:pPr>
        <w:tabs>
          <w:tab w:val="num" w:pos="2520"/>
        </w:tabs>
        <w:ind w:left="2520" w:hanging="360"/>
      </w:pPr>
      <w:rPr>
        <w:rFonts w:ascii="Wingdings" w:hAnsi="Wingdings" w:hint="default"/>
      </w:rPr>
    </w:lvl>
    <w:lvl w:ilvl="3" w:tplc="A84C19EE" w:tentative="1">
      <w:start w:val="1"/>
      <w:numFmt w:val="bullet"/>
      <w:lvlText w:val=""/>
      <w:lvlJc w:val="left"/>
      <w:pPr>
        <w:tabs>
          <w:tab w:val="num" w:pos="3240"/>
        </w:tabs>
        <w:ind w:left="3240" w:hanging="360"/>
      </w:pPr>
      <w:rPr>
        <w:rFonts w:ascii="Symbol" w:hAnsi="Symbol" w:hint="default"/>
      </w:rPr>
    </w:lvl>
    <w:lvl w:ilvl="4" w:tplc="3FCA9458" w:tentative="1">
      <w:start w:val="1"/>
      <w:numFmt w:val="bullet"/>
      <w:lvlText w:val="o"/>
      <w:lvlJc w:val="left"/>
      <w:pPr>
        <w:tabs>
          <w:tab w:val="num" w:pos="3960"/>
        </w:tabs>
        <w:ind w:left="3960" w:hanging="360"/>
      </w:pPr>
      <w:rPr>
        <w:rFonts w:ascii="Courier New" w:hAnsi="Courier New" w:hint="default"/>
      </w:rPr>
    </w:lvl>
    <w:lvl w:ilvl="5" w:tplc="87A40456" w:tentative="1">
      <w:start w:val="1"/>
      <w:numFmt w:val="bullet"/>
      <w:lvlText w:val=""/>
      <w:lvlJc w:val="left"/>
      <w:pPr>
        <w:tabs>
          <w:tab w:val="num" w:pos="4680"/>
        </w:tabs>
        <w:ind w:left="4680" w:hanging="360"/>
      </w:pPr>
      <w:rPr>
        <w:rFonts w:ascii="Wingdings" w:hAnsi="Wingdings" w:hint="default"/>
      </w:rPr>
    </w:lvl>
    <w:lvl w:ilvl="6" w:tplc="B7246110" w:tentative="1">
      <w:start w:val="1"/>
      <w:numFmt w:val="bullet"/>
      <w:lvlText w:val=""/>
      <w:lvlJc w:val="left"/>
      <w:pPr>
        <w:tabs>
          <w:tab w:val="num" w:pos="5400"/>
        </w:tabs>
        <w:ind w:left="5400" w:hanging="360"/>
      </w:pPr>
      <w:rPr>
        <w:rFonts w:ascii="Symbol" w:hAnsi="Symbol" w:hint="default"/>
      </w:rPr>
    </w:lvl>
    <w:lvl w:ilvl="7" w:tplc="1A626644" w:tentative="1">
      <w:start w:val="1"/>
      <w:numFmt w:val="bullet"/>
      <w:lvlText w:val="o"/>
      <w:lvlJc w:val="left"/>
      <w:pPr>
        <w:tabs>
          <w:tab w:val="num" w:pos="6120"/>
        </w:tabs>
        <w:ind w:left="6120" w:hanging="360"/>
      </w:pPr>
      <w:rPr>
        <w:rFonts w:ascii="Courier New" w:hAnsi="Courier New" w:hint="default"/>
      </w:rPr>
    </w:lvl>
    <w:lvl w:ilvl="8" w:tplc="B3AA2598"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3"/>
  </w:num>
  <w:num w:numId="3">
    <w:abstractNumId w:val="49"/>
  </w:num>
  <w:num w:numId="4">
    <w:abstractNumId w:val="2"/>
  </w:num>
  <w:num w:numId="5">
    <w:abstractNumId w:val="1"/>
    <w:lvlOverride w:ilvl="0">
      <w:startOverride w:val="1"/>
    </w:lvlOverride>
  </w:num>
  <w:num w:numId="6">
    <w:abstractNumId w:val="43"/>
  </w:num>
  <w:num w:numId="7">
    <w:abstractNumId w:val="22"/>
  </w:num>
  <w:num w:numId="8">
    <w:abstractNumId w:val="10"/>
  </w:num>
  <w:num w:numId="9">
    <w:abstractNumId w:val="17"/>
  </w:num>
  <w:num w:numId="10">
    <w:abstractNumId w:val="33"/>
  </w:num>
  <w:num w:numId="11">
    <w:abstractNumId w:val="42"/>
  </w:num>
  <w:num w:numId="12">
    <w:abstractNumId w:val="41"/>
  </w:num>
  <w:num w:numId="13">
    <w:abstractNumId w:val="45"/>
  </w:num>
  <w:num w:numId="14">
    <w:abstractNumId w:val="35"/>
  </w:num>
  <w:num w:numId="15">
    <w:abstractNumId w:val="3"/>
  </w:num>
  <w:num w:numId="16">
    <w:abstractNumId w:val="15"/>
  </w:num>
  <w:num w:numId="17">
    <w:abstractNumId w:val="16"/>
  </w:num>
  <w:num w:numId="18">
    <w:abstractNumId w:val="8"/>
  </w:num>
  <w:num w:numId="19">
    <w:abstractNumId w:val="44"/>
  </w:num>
  <w:num w:numId="20">
    <w:abstractNumId w:val="4"/>
  </w:num>
  <w:num w:numId="21">
    <w:abstractNumId w:val="37"/>
  </w:num>
  <w:num w:numId="22">
    <w:abstractNumId w:val="48"/>
  </w:num>
  <w:num w:numId="23">
    <w:abstractNumId w:val="47"/>
  </w:num>
  <w:num w:numId="24">
    <w:abstractNumId w:val="28"/>
  </w:num>
  <w:num w:numId="25">
    <w:abstractNumId w:val="26"/>
  </w:num>
  <w:num w:numId="26">
    <w:abstractNumId w:val="18"/>
  </w:num>
  <w:num w:numId="27">
    <w:abstractNumId w:val="19"/>
  </w:num>
  <w:num w:numId="28">
    <w:abstractNumId w:val="25"/>
  </w:num>
  <w:num w:numId="29">
    <w:abstractNumId w:val="39"/>
  </w:num>
  <w:num w:numId="30">
    <w:abstractNumId w:val="30"/>
  </w:num>
  <w:num w:numId="31">
    <w:abstractNumId w:val="38"/>
  </w:num>
  <w:num w:numId="32">
    <w:abstractNumId w:val="21"/>
  </w:num>
  <w:num w:numId="33">
    <w:abstractNumId w:val="29"/>
  </w:num>
  <w:num w:numId="34">
    <w:abstractNumId w:val="46"/>
  </w:num>
  <w:num w:numId="35">
    <w:abstractNumId w:val="5"/>
  </w:num>
  <w:num w:numId="36">
    <w:abstractNumId w:val="6"/>
  </w:num>
  <w:num w:numId="37">
    <w:abstractNumId w:val="0"/>
  </w:num>
  <w:num w:numId="38">
    <w:abstractNumId w:val="24"/>
  </w:num>
  <w:num w:numId="39">
    <w:abstractNumId w:val="12"/>
  </w:num>
  <w:num w:numId="40">
    <w:abstractNumId w:val="36"/>
  </w:num>
  <w:num w:numId="41">
    <w:abstractNumId w:val="32"/>
  </w:num>
  <w:num w:numId="42">
    <w:abstractNumId w:val="20"/>
  </w:num>
  <w:num w:numId="43">
    <w:abstractNumId w:val="27"/>
  </w:num>
  <w:num w:numId="44">
    <w:abstractNumId w:val="14"/>
  </w:num>
  <w:num w:numId="45">
    <w:abstractNumId w:val="7"/>
  </w:num>
  <w:num w:numId="46">
    <w:abstractNumId w:val="40"/>
  </w:num>
  <w:num w:numId="47">
    <w:abstractNumId w:val="12"/>
  </w:num>
  <w:num w:numId="48">
    <w:abstractNumId w:val="12"/>
  </w:num>
  <w:num w:numId="49">
    <w:abstractNumId w:val="31"/>
  </w:num>
  <w:num w:numId="50">
    <w:abstractNumId w:val="11"/>
  </w:num>
  <w:num w:numId="51">
    <w:abstractNumId w:val="9"/>
  </w:num>
  <w:num w:numId="52">
    <w:abstractNumId w:val="12"/>
  </w:num>
  <w:num w:numId="53">
    <w:abstractNumId w:val="14"/>
  </w:num>
  <w:num w:numId="54">
    <w:abstractNumId w:val="15"/>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DA"/>
    <w:rsid w:val="000500D0"/>
    <w:rsid w:val="00056AF1"/>
    <w:rsid w:val="00073884"/>
    <w:rsid w:val="0009338E"/>
    <w:rsid w:val="000A0B38"/>
    <w:rsid w:val="000A492F"/>
    <w:rsid w:val="000D1BE9"/>
    <w:rsid w:val="00110723"/>
    <w:rsid w:val="00115D7F"/>
    <w:rsid w:val="00131CF3"/>
    <w:rsid w:val="00136D43"/>
    <w:rsid w:val="0014238F"/>
    <w:rsid w:val="00187478"/>
    <w:rsid w:val="001A2732"/>
    <w:rsid w:val="001A27DF"/>
    <w:rsid w:val="001D64E3"/>
    <w:rsid w:val="00217153"/>
    <w:rsid w:val="0022509D"/>
    <w:rsid w:val="00225ADA"/>
    <w:rsid w:val="00235DC9"/>
    <w:rsid w:val="0023609E"/>
    <w:rsid w:val="00275831"/>
    <w:rsid w:val="00280022"/>
    <w:rsid w:val="002807F8"/>
    <w:rsid w:val="002943FB"/>
    <w:rsid w:val="00295944"/>
    <w:rsid w:val="002B339C"/>
    <w:rsid w:val="002E4685"/>
    <w:rsid w:val="003130FE"/>
    <w:rsid w:val="003418DD"/>
    <w:rsid w:val="00355452"/>
    <w:rsid w:val="00366F6B"/>
    <w:rsid w:val="00374A65"/>
    <w:rsid w:val="00381B15"/>
    <w:rsid w:val="00386A67"/>
    <w:rsid w:val="003B2D4E"/>
    <w:rsid w:val="003B67F8"/>
    <w:rsid w:val="003F3847"/>
    <w:rsid w:val="003F5F8F"/>
    <w:rsid w:val="0042689E"/>
    <w:rsid w:val="004276F4"/>
    <w:rsid w:val="00465E2C"/>
    <w:rsid w:val="0047768D"/>
    <w:rsid w:val="004B2ABC"/>
    <w:rsid w:val="004C644B"/>
    <w:rsid w:val="004E1F2B"/>
    <w:rsid w:val="005274B4"/>
    <w:rsid w:val="005424E7"/>
    <w:rsid w:val="00566C10"/>
    <w:rsid w:val="00570066"/>
    <w:rsid w:val="005B11E5"/>
    <w:rsid w:val="005B7803"/>
    <w:rsid w:val="005E5255"/>
    <w:rsid w:val="00631955"/>
    <w:rsid w:val="00637A55"/>
    <w:rsid w:val="00642344"/>
    <w:rsid w:val="0067494C"/>
    <w:rsid w:val="00685851"/>
    <w:rsid w:val="00696E13"/>
    <w:rsid w:val="006C4F7A"/>
    <w:rsid w:val="006D65C1"/>
    <w:rsid w:val="006E2E3E"/>
    <w:rsid w:val="007107DB"/>
    <w:rsid w:val="00766E8C"/>
    <w:rsid w:val="00793B25"/>
    <w:rsid w:val="00796A91"/>
    <w:rsid w:val="007A46DC"/>
    <w:rsid w:val="007D2750"/>
    <w:rsid w:val="007D2F7C"/>
    <w:rsid w:val="007D7F6C"/>
    <w:rsid w:val="0080189D"/>
    <w:rsid w:val="008172A8"/>
    <w:rsid w:val="00855A47"/>
    <w:rsid w:val="008A0DF7"/>
    <w:rsid w:val="008B18CA"/>
    <w:rsid w:val="008F4974"/>
    <w:rsid w:val="008F587A"/>
    <w:rsid w:val="009062BA"/>
    <w:rsid w:val="00910F53"/>
    <w:rsid w:val="00966E0A"/>
    <w:rsid w:val="009B5280"/>
    <w:rsid w:val="009D3F39"/>
    <w:rsid w:val="009D5B10"/>
    <w:rsid w:val="009E3BC3"/>
    <w:rsid w:val="00A06D0A"/>
    <w:rsid w:val="00A34152"/>
    <w:rsid w:val="00A41C8B"/>
    <w:rsid w:val="00A87190"/>
    <w:rsid w:val="00A92BFC"/>
    <w:rsid w:val="00AA7337"/>
    <w:rsid w:val="00AE147F"/>
    <w:rsid w:val="00B06211"/>
    <w:rsid w:val="00B25242"/>
    <w:rsid w:val="00B53C3C"/>
    <w:rsid w:val="00B56CDC"/>
    <w:rsid w:val="00B71A3B"/>
    <w:rsid w:val="00B729FE"/>
    <w:rsid w:val="00BE3183"/>
    <w:rsid w:val="00BE3EA3"/>
    <w:rsid w:val="00C060EE"/>
    <w:rsid w:val="00C24FFE"/>
    <w:rsid w:val="00C316AF"/>
    <w:rsid w:val="00C4217F"/>
    <w:rsid w:val="00C81707"/>
    <w:rsid w:val="00C90E65"/>
    <w:rsid w:val="00CA4DEE"/>
    <w:rsid w:val="00CA4EA7"/>
    <w:rsid w:val="00CB2E64"/>
    <w:rsid w:val="00CC4514"/>
    <w:rsid w:val="00D366E6"/>
    <w:rsid w:val="00D372DA"/>
    <w:rsid w:val="00D71C18"/>
    <w:rsid w:val="00D93879"/>
    <w:rsid w:val="00DA4FA7"/>
    <w:rsid w:val="00DA64D9"/>
    <w:rsid w:val="00DD0A48"/>
    <w:rsid w:val="00DD61F8"/>
    <w:rsid w:val="00E376F5"/>
    <w:rsid w:val="00EA4A79"/>
    <w:rsid w:val="00EB18B1"/>
    <w:rsid w:val="00EF3773"/>
    <w:rsid w:val="00EF5A5E"/>
    <w:rsid w:val="00F4291C"/>
    <w:rsid w:val="00F44556"/>
    <w:rsid w:val="00FC0178"/>
    <w:rsid w:val="00FC796C"/>
    <w:rsid w:val="00FE6D63"/>
    <w:rsid w:val="0E8F065F"/>
    <w:rsid w:val="19E8C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56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72DA"/>
    <w:pPr>
      <w:spacing w:after="200" w:line="276" w:lineRule="auto"/>
    </w:pPr>
    <w:rPr>
      <w:rFonts w:ascii="Arial" w:hAnsi="Arial" w:cs="Arial"/>
      <w:sz w:val="20"/>
      <w:szCs w:val="20"/>
    </w:rPr>
  </w:style>
  <w:style w:type="paragraph" w:styleId="Heading1">
    <w:name w:val="heading 1"/>
    <w:basedOn w:val="Normal"/>
    <w:link w:val="Heading1Char1"/>
    <w:autoRedefine/>
    <w:qFormat/>
    <w:rsid w:val="00D372DA"/>
    <w:pPr>
      <w:keepNext/>
      <w:keepLines/>
      <w:pageBreakBefore/>
      <w:spacing w:before="100" w:beforeAutospacing="1" w:after="120" w:line="240" w:lineRule="auto"/>
      <w:jc w:val="center"/>
      <w:outlineLvl w:val="0"/>
    </w:pPr>
    <w:rPr>
      <w:rFonts w:eastAsia="Times New Roman" w:cs="Times New Roman"/>
      <w:b/>
      <w:bCs/>
      <w:caps/>
      <w:kern w:val="36"/>
      <w:sz w:val="56"/>
      <w:szCs w:val="48"/>
      <w:lang w:eastAsia="nl-NL"/>
    </w:rPr>
  </w:style>
  <w:style w:type="paragraph" w:styleId="Heading2">
    <w:name w:val="heading 2"/>
    <w:basedOn w:val="NoSpacing"/>
    <w:next w:val="Normal"/>
    <w:link w:val="Heading2Char"/>
    <w:unhideWhenUsed/>
    <w:qFormat/>
    <w:rsid w:val="00D372DA"/>
    <w:pPr>
      <w:pageBreakBefore/>
      <w:spacing w:after="120"/>
      <w:outlineLvl w:val="1"/>
    </w:pPr>
    <w:rPr>
      <w:b/>
      <w:sz w:val="44"/>
      <w:szCs w:val="44"/>
    </w:rPr>
  </w:style>
  <w:style w:type="paragraph" w:styleId="Heading3">
    <w:name w:val="heading 3"/>
    <w:basedOn w:val="Normal"/>
    <w:next w:val="Normal"/>
    <w:link w:val="Heading3Char"/>
    <w:uiPriority w:val="9"/>
    <w:unhideWhenUsed/>
    <w:qFormat/>
    <w:rsid w:val="00D372DA"/>
    <w:pPr>
      <w:keepNext/>
      <w:spacing w:before="240" w:after="240"/>
      <w:outlineLvl w:val="2"/>
    </w:pPr>
    <w:rPr>
      <w:rFonts w:eastAsia="Times New Roman"/>
      <w:b/>
      <w:bCs/>
      <w:i/>
      <w:color w:val="365F91"/>
      <w:sz w:val="32"/>
      <w:szCs w:val="26"/>
      <w:lang w:eastAsia="nl-NL"/>
    </w:rPr>
  </w:style>
  <w:style w:type="paragraph" w:styleId="Heading4">
    <w:name w:val="heading 4"/>
    <w:basedOn w:val="Normal"/>
    <w:next w:val="Normal"/>
    <w:link w:val="Heading4Char"/>
    <w:unhideWhenUsed/>
    <w:qFormat/>
    <w:rsid w:val="00D372DA"/>
    <w:pPr>
      <w:keepNext/>
      <w:spacing w:before="240" w:after="120"/>
      <w:outlineLvl w:val="3"/>
    </w:pPr>
    <w:rPr>
      <w:rFonts w:eastAsia="Times New Roman"/>
      <w:bCs/>
      <w:color w:val="365F91"/>
      <w:sz w:val="28"/>
      <w:szCs w:val="24"/>
      <w:lang w:eastAsia="fr-BE"/>
    </w:rPr>
  </w:style>
  <w:style w:type="paragraph" w:styleId="Heading5">
    <w:name w:val="heading 5"/>
    <w:basedOn w:val="Normal"/>
    <w:next w:val="Normal"/>
    <w:link w:val="Heading5Char"/>
    <w:unhideWhenUsed/>
    <w:qFormat/>
    <w:rsid w:val="00D372DA"/>
    <w:pPr>
      <w:spacing w:before="120" w:after="240"/>
      <w:jc w:val="both"/>
      <w:outlineLvl w:val="4"/>
    </w:pPr>
    <w:rPr>
      <w:rFonts w:eastAsia="Times New Roman" w:cs="Times New Roman"/>
      <w:i/>
      <w:color w:val="365F91"/>
      <w:sz w:val="24"/>
      <w:szCs w:val="32"/>
      <w:lang w:eastAsia="fr-BE"/>
    </w:rPr>
  </w:style>
  <w:style w:type="paragraph" w:styleId="Heading6">
    <w:name w:val="heading 6"/>
    <w:basedOn w:val="Normal"/>
    <w:next w:val="Normal"/>
    <w:link w:val="Heading6Char"/>
    <w:unhideWhenUsed/>
    <w:qFormat/>
    <w:rsid w:val="00D372DA"/>
    <w:pPr>
      <w:keepNext/>
      <w:spacing w:before="240" w:after="120"/>
      <w:outlineLvl w:val="5"/>
    </w:pPr>
    <w:rPr>
      <w:rFonts w:eastAsia="Times New Roman"/>
      <w:b/>
      <w:bCs/>
      <w:color w:val="365F91"/>
      <w:sz w:val="24"/>
      <w:szCs w:val="24"/>
      <w:lang w:eastAsia="fr-BE"/>
    </w:rPr>
  </w:style>
  <w:style w:type="paragraph" w:styleId="Heading7">
    <w:name w:val="heading 7"/>
    <w:basedOn w:val="Normal"/>
    <w:next w:val="Normal"/>
    <w:link w:val="Heading7Char"/>
    <w:qFormat/>
    <w:rsid w:val="00D372DA"/>
    <w:pPr>
      <w:keepNext/>
      <w:outlineLvl w:val="6"/>
    </w:pPr>
    <w:rPr>
      <w:rFonts w:asciiTheme="minorHAnsi" w:hAnsiTheme="minorHAnsi" w:cstheme="minorBidi"/>
      <w:i/>
      <w:sz w:val="22"/>
      <w:szCs w:val="22"/>
      <w:lang w:val="en-GB"/>
    </w:rPr>
  </w:style>
  <w:style w:type="paragraph" w:styleId="Heading8">
    <w:name w:val="heading 8"/>
    <w:basedOn w:val="Normal"/>
    <w:next w:val="Normal"/>
    <w:link w:val="Heading8Char"/>
    <w:rsid w:val="00D372DA"/>
    <w:pPr>
      <w:numPr>
        <w:ilvl w:val="7"/>
        <w:numId w:val="6"/>
      </w:numPr>
      <w:spacing w:before="240" w:after="60"/>
      <w:outlineLvl w:val="7"/>
    </w:pPr>
    <w:rPr>
      <w:rFonts w:asciiTheme="minorHAnsi" w:hAnsiTheme="minorHAnsi" w:cstheme="minorBidi"/>
      <w:i/>
      <w:iCs/>
      <w:sz w:val="22"/>
      <w:szCs w:val="22"/>
      <w:lang w:val="nl-BE"/>
    </w:rPr>
  </w:style>
  <w:style w:type="paragraph" w:styleId="Heading9">
    <w:name w:val="heading 9"/>
    <w:basedOn w:val="Normal"/>
    <w:next w:val="Normal"/>
    <w:link w:val="Heading9Char"/>
    <w:rsid w:val="00D372DA"/>
    <w:pPr>
      <w:keepNext/>
      <w:numPr>
        <w:ilvl w:val="8"/>
        <w:numId w:val="6"/>
      </w:numPr>
      <w:outlineLvl w:val="8"/>
    </w:pPr>
    <w:rPr>
      <w:rFonts w:ascii="Garamond" w:hAnsi="Garamond" w:cstheme="minorBid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D372DA"/>
    <w:rPr>
      <w:rFonts w:ascii="Arial" w:eastAsia="Times New Roman" w:hAnsi="Arial" w:cs="Times New Roman"/>
      <w:b/>
      <w:bCs/>
      <w:caps/>
      <w:kern w:val="36"/>
      <w:sz w:val="56"/>
      <w:szCs w:val="48"/>
      <w:lang w:eastAsia="nl-NL"/>
    </w:rPr>
  </w:style>
  <w:style w:type="character" w:customStyle="1" w:styleId="Heading2Char">
    <w:name w:val="Heading 2 Char"/>
    <w:basedOn w:val="DefaultParagraphFont"/>
    <w:link w:val="Heading2"/>
    <w:rsid w:val="00D372DA"/>
    <w:rPr>
      <w:rFonts w:ascii="Arial" w:hAnsi="Arial" w:cs="Arial"/>
      <w:b/>
      <w:sz w:val="44"/>
      <w:szCs w:val="44"/>
    </w:rPr>
  </w:style>
  <w:style w:type="character" w:customStyle="1" w:styleId="Heading3Char">
    <w:name w:val="Heading 3 Char"/>
    <w:basedOn w:val="DefaultParagraphFont"/>
    <w:link w:val="Heading3"/>
    <w:uiPriority w:val="9"/>
    <w:rsid w:val="00D372DA"/>
    <w:rPr>
      <w:rFonts w:ascii="Arial" w:eastAsia="Times New Roman" w:hAnsi="Arial" w:cs="Arial"/>
      <w:b/>
      <w:bCs/>
      <w:i/>
      <w:color w:val="365F91"/>
      <w:sz w:val="32"/>
      <w:szCs w:val="26"/>
      <w:lang w:eastAsia="nl-NL"/>
    </w:rPr>
  </w:style>
  <w:style w:type="character" w:customStyle="1" w:styleId="Heading4Char">
    <w:name w:val="Heading 4 Char"/>
    <w:basedOn w:val="DefaultParagraphFont"/>
    <w:link w:val="Heading4"/>
    <w:rsid w:val="00D372DA"/>
    <w:rPr>
      <w:rFonts w:ascii="Arial" w:eastAsia="Times New Roman" w:hAnsi="Arial" w:cs="Arial"/>
      <w:bCs/>
      <w:color w:val="365F91"/>
      <w:sz w:val="28"/>
      <w:szCs w:val="24"/>
      <w:lang w:eastAsia="fr-BE"/>
    </w:rPr>
  </w:style>
  <w:style w:type="character" w:customStyle="1" w:styleId="Heading5Char">
    <w:name w:val="Heading 5 Char"/>
    <w:basedOn w:val="DefaultParagraphFont"/>
    <w:link w:val="Heading5"/>
    <w:rsid w:val="00D372DA"/>
    <w:rPr>
      <w:rFonts w:ascii="Arial" w:eastAsia="Times New Roman" w:hAnsi="Arial" w:cs="Times New Roman"/>
      <w:i/>
      <w:color w:val="365F91"/>
      <w:sz w:val="24"/>
      <w:szCs w:val="32"/>
      <w:lang w:eastAsia="fr-BE"/>
    </w:rPr>
  </w:style>
  <w:style w:type="character" w:customStyle="1" w:styleId="Heading6Char">
    <w:name w:val="Heading 6 Char"/>
    <w:basedOn w:val="DefaultParagraphFont"/>
    <w:link w:val="Heading6"/>
    <w:rsid w:val="00D372DA"/>
    <w:rPr>
      <w:rFonts w:ascii="Arial" w:eastAsia="Times New Roman" w:hAnsi="Arial" w:cs="Arial"/>
      <w:b/>
      <w:bCs/>
      <w:color w:val="365F91"/>
      <w:sz w:val="24"/>
      <w:szCs w:val="24"/>
      <w:lang w:eastAsia="fr-BE"/>
    </w:rPr>
  </w:style>
  <w:style w:type="character" w:customStyle="1" w:styleId="Heading7Char">
    <w:name w:val="Heading 7 Char"/>
    <w:basedOn w:val="DefaultParagraphFont"/>
    <w:link w:val="Heading7"/>
    <w:rsid w:val="00D372DA"/>
    <w:rPr>
      <w:i/>
      <w:lang w:val="en-GB"/>
    </w:rPr>
  </w:style>
  <w:style w:type="character" w:customStyle="1" w:styleId="Heading8Char">
    <w:name w:val="Heading 8 Char"/>
    <w:basedOn w:val="DefaultParagraphFont"/>
    <w:link w:val="Heading8"/>
    <w:rsid w:val="00D372DA"/>
    <w:rPr>
      <w:i/>
      <w:iCs/>
      <w:lang w:val="nl-BE"/>
    </w:rPr>
  </w:style>
  <w:style w:type="character" w:customStyle="1" w:styleId="Heading9Char">
    <w:name w:val="Heading 9 Char"/>
    <w:basedOn w:val="DefaultParagraphFont"/>
    <w:link w:val="Heading9"/>
    <w:rsid w:val="00D372DA"/>
    <w:rPr>
      <w:rFonts w:ascii="Garamond" w:hAnsi="Garamond"/>
      <w:b/>
      <w:bCs/>
      <w:lang w:val="en-GB"/>
    </w:rPr>
  </w:style>
  <w:style w:type="paragraph" w:styleId="NoSpacing">
    <w:name w:val="No Spacing"/>
    <w:link w:val="NoSpacingChar"/>
    <w:qFormat/>
    <w:rsid w:val="00D372DA"/>
    <w:pPr>
      <w:spacing w:after="0" w:line="240" w:lineRule="auto"/>
    </w:pPr>
    <w:rPr>
      <w:rFonts w:ascii="Arial" w:hAnsi="Arial" w:cs="Arial"/>
      <w:sz w:val="20"/>
      <w:szCs w:val="20"/>
    </w:rPr>
  </w:style>
  <w:style w:type="character" w:customStyle="1" w:styleId="Heading1Char">
    <w:name w:val="Heading 1 Char"/>
    <w:basedOn w:val="DefaultParagraphFont"/>
    <w:uiPriority w:val="9"/>
    <w:rsid w:val="00D372D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D372DA"/>
    <w:pPr>
      <w:tabs>
        <w:tab w:val="center" w:pos="4513"/>
        <w:tab w:val="right" w:pos="9026"/>
      </w:tabs>
      <w:spacing w:after="0" w:line="240" w:lineRule="auto"/>
    </w:pPr>
  </w:style>
  <w:style w:type="character" w:customStyle="1" w:styleId="HeaderChar">
    <w:name w:val="Header Char"/>
    <w:basedOn w:val="DefaultParagraphFont"/>
    <w:link w:val="Header"/>
    <w:rsid w:val="00D372DA"/>
    <w:rPr>
      <w:rFonts w:ascii="Arial" w:hAnsi="Arial" w:cs="Arial"/>
      <w:sz w:val="20"/>
      <w:szCs w:val="20"/>
    </w:rPr>
  </w:style>
  <w:style w:type="character" w:customStyle="1" w:styleId="Heading2Char1">
    <w:name w:val="Heading 2 Char1"/>
    <w:locked/>
    <w:rsid w:val="00D372DA"/>
    <w:rPr>
      <w:b/>
      <w:bCs/>
      <w:sz w:val="44"/>
      <w:szCs w:val="36"/>
    </w:rPr>
  </w:style>
  <w:style w:type="character" w:customStyle="1" w:styleId="Heading3Char1">
    <w:name w:val="Heading 3 Char1"/>
    <w:uiPriority w:val="9"/>
    <w:locked/>
    <w:rsid w:val="00D372DA"/>
    <w:rPr>
      <w:rFonts w:cs="Arial"/>
      <w:b/>
      <w:bCs/>
      <w:i/>
      <w:color w:val="365F91"/>
      <w:sz w:val="32"/>
      <w:szCs w:val="26"/>
      <w:lang w:eastAsia="nl-NL"/>
    </w:rPr>
  </w:style>
  <w:style w:type="paragraph" w:styleId="BalloonText">
    <w:name w:val="Balloon Text"/>
    <w:basedOn w:val="Normal"/>
    <w:link w:val="BalloonTextChar"/>
    <w:uiPriority w:val="99"/>
    <w:semiHidden/>
    <w:rsid w:val="00D372DA"/>
    <w:rPr>
      <w:rFonts w:ascii="Tahoma" w:hAnsi="Tahoma" w:cs="Tahoma"/>
      <w:sz w:val="16"/>
      <w:szCs w:val="16"/>
    </w:rPr>
  </w:style>
  <w:style w:type="character" w:customStyle="1" w:styleId="BalloonTextChar">
    <w:name w:val="Balloon Text Char"/>
    <w:basedOn w:val="DefaultParagraphFont"/>
    <w:link w:val="BalloonText"/>
    <w:uiPriority w:val="99"/>
    <w:semiHidden/>
    <w:rsid w:val="00D372DA"/>
    <w:rPr>
      <w:rFonts w:ascii="Tahoma" w:hAnsi="Tahoma" w:cs="Tahoma"/>
      <w:sz w:val="16"/>
      <w:szCs w:val="16"/>
    </w:rPr>
  </w:style>
  <w:style w:type="paragraph" w:styleId="Footer">
    <w:name w:val="footer"/>
    <w:basedOn w:val="Normal"/>
    <w:link w:val="FooterChar"/>
    <w:uiPriority w:val="99"/>
    <w:rsid w:val="00D372DA"/>
    <w:pPr>
      <w:tabs>
        <w:tab w:val="center" w:pos="4536"/>
        <w:tab w:val="right" w:pos="9072"/>
      </w:tabs>
    </w:pPr>
    <w:rPr>
      <w:rFonts w:asciiTheme="minorHAnsi" w:hAnsiTheme="minorHAnsi" w:cstheme="minorBidi"/>
      <w:sz w:val="22"/>
      <w:szCs w:val="22"/>
      <w:lang w:val="nl-BE"/>
    </w:rPr>
  </w:style>
  <w:style w:type="character" w:customStyle="1" w:styleId="FooterChar">
    <w:name w:val="Footer Char"/>
    <w:basedOn w:val="DefaultParagraphFont"/>
    <w:link w:val="Footer"/>
    <w:uiPriority w:val="99"/>
    <w:rsid w:val="00D372DA"/>
    <w:rPr>
      <w:lang w:val="nl-BE"/>
    </w:rPr>
  </w:style>
  <w:style w:type="character" w:styleId="Hyperlink">
    <w:name w:val="Hyperlink"/>
    <w:uiPriority w:val="99"/>
    <w:rsid w:val="00D372DA"/>
    <w:rPr>
      <w:rFonts w:ascii="Arial" w:hAnsi="Arial"/>
      <w:color w:val="0000FF"/>
      <w:sz w:val="20"/>
      <w:u w:val="single"/>
    </w:rPr>
  </w:style>
  <w:style w:type="paragraph" w:styleId="BodyText">
    <w:name w:val="Body Text"/>
    <w:basedOn w:val="Normal"/>
    <w:link w:val="BodyTextChar"/>
    <w:uiPriority w:val="1"/>
    <w:qFormat/>
    <w:rsid w:val="00D372DA"/>
    <w:rPr>
      <w:rFonts w:asciiTheme="minorHAnsi" w:hAnsiTheme="minorHAnsi" w:cstheme="minorBidi"/>
      <w:sz w:val="22"/>
      <w:szCs w:val="22"/>
      <w:lang w:val="en-GB"/>
    </w:rPr>
  </w:style>
  <w:style w:type="character" w:customStyle="1" w:styleId="BodyTextChar">
    <w:name w:val="Body Text Char"/>
    <w:basedOn w:val="DefaultParagraphFont"/>
    <w:link w:val="BodyText"/>
    <w:uiPriority w:val="1"/>
    <w:rsid w:val="00D372DA"/>
    <w:rPr>
      <w:lang w:val="en-GB"/>
    </w:rPr>
  </w:style>
  <w:style w:type="character" w:styleId="CommentReference">
    <w:name w:val="annotation reference"/>
    <w:uiPriority w:val="99"/>
    <w:rsid w:val="00D372DA"/>
    <w:rPr>
      <w:sz w:val="16"/>
      <w:szCs w:val="16"/>
    </w:rPr>
  </w:style>
  <w:style w:type="paragraph" w:styleId="CommentText">
    <w:name w:val="annotation text"/>
    <w:basedOn w:val="Normal"/>
    <w:link w:val="CommentTextChar"/>
    <w:uiPriority w:val="99"/>
    <w:rsid w:val="00D372DA"/>
    <w:rPr>
      <w:rFonts w:asciiTheme="minorHAnsi" w:hAnsiTheme="minorHAnsi" w:cstheme="minorBidi"/>
      <w:sz w:val="22"/>
      <w:szCs w:val="22"/>
    </w:rPr>
  </w:style>
  <w:style w:type="character" w:customStyle="1" w:styleId="CommentTextChar">
    <w:name w:val="Comment Text Char"/>
    <w:basedOn w:val="DefaultParagraphFont"/>
    <w:link w:val="CommentText"/>
    <w:uiPriority w:val="99"/>
    <w:rsid w:val="00D372DA"/>
  </w:style>
  <w:style w:type="character" w:customStyle="1" w:styleId="longtext1">
    <w:name w:val="long_text1"/>
    <w:rsid w:val="00D372DA"/>
    <w:rPr>
      <w:sz w:val="20"/>
      <w:szCs w:val="20"/>
    </w:rPr>
  </w:style>
  <w:style w:type="character" w:styleId="FollowedHyperlink">
    <w:name w:val="FollowedHyperlink"/>
    <w:rsid w:val="00D372DA"/>
    <w:rPr>
      <w:color w:val="0000FF"/>
      <w:u w:val="single"/>
    </w:rPr>
  </w:style>
  <w:style w:type="paragraph" w:styleId="NormalWeb">
    <w:name w:val="Normal (Web)"/>
    <w:basedOn w:val="Normal"/>
    <w:rsid w:val="00D372DA"/>
    <w:pPr>
      <w:spacing w:before="100" w:beforeAutospacing="1" w:after="100" w:afterAutospacing="1"/>
    </w:pPr>
    <w:rPr>
      <w:rFonts w:asciiTheme="minorHAnsi" w:hAnsiTheme="minorHAnsi" w:cstheme="minorBidi"/>
      <w:sz w:val="22"/>
      <w:szCs w:val="22"/>
    </w:rPr>
  </w:style>
  <w:style w:type="paragraph" w:customStyle="1" w:styleId="content">
    <w:name w:val="content"/>
    <w:basedOn w:val="Normal"/>
    <w:rsid w:val="00D372DA"/>
    <w:pPr>
      <w:spacing w:line="312" w:lineRule="auto"/>
    </w:pPr>
    <w:rPr>
      <w:rFonts w:asciiTheme="minorHAnsi" w:hAnsiTheme="minorHAnsi"/>
      <w:sz w:val="22"/>
      <w:szCs w:val="22"/>
    </w:rPr>
  </w:style>
  <w:style w:type="paragraph" w:customStyle="1" w:styleId="ins">
    <w:name w:val="ins"/>
    <w:basedOn w:val="Normal"/>
    <w:rsid w:val="00D372DA"/>
    <w:pPr>
      <w:spacing w:before="100" w:beforeAutospacing="1" w:after="100" w:afterAutospacing="1"/>
    </w:pPr>
    <w:rPr>
      <w:rFonts w:asciiTheme="minorHAnsi" w:hAnsiTheme="minorHAnsi" w:cstheme="minorBidi"/>
      <w:sz w:val="22"/>
      <w:szCs w:val="22"/>
    </w:rPr>
  </w:style>
  <w:style w:type="paragraph" w:customStyle="1" w:styleId="del">
    <w:name w:val="del"/>
    <w:basedOn w:val="Normal"/>
    <w:rsid w:val="00D372DA"/>
    <w:pPr>
      <w:spacing w:before="100" w:beforeAutospacing="1" w:after="100" w:afterAutospacing="1"/>
    </w:pPr>
    <w:rPr>
      <w:rFonts w:asciiTheme="minorHAnsi" w:hAnsiTheme="minorHAnsi" w:cstheme="minorBidi"/>
      <w:sz w:val="22"/>
      <w:szCs w:val="22"/>
    </w:rPr>
  </w:style>
  <w:style w:type="paragraph" w:customStyle="1" w:styleId="ins1">
    <w:name w:val="ins1"/>
    <w:basedOn w:val="Normal"/>
    <w:rsid w:val="00D372DA"/>
    <w:pPr>
      <w:shd w:val="clear" w:color="auto" w:fill="FFC0CB"/>
      <w:spacing w:before="120"/>
    </w:pPr>
    <w:rPr>
      <w:rFonts w:asciiTheme="minorHAnsi" w:hAnsiTheme="minorHAnsi" w:cstheme="minorBidi"/>
      <w:sz w:val="22"/>
      <w:szCs w:val="22"/>
    </w:rPr>
  </w:style>
  <w:style w:type="paragraph" w:customStyle="1" w:styleId="del1">
    <w:name w:val="del1"/>
    <w:basedOn w:val="Normal"/>
    <w:rsid w:val="00D372DA"/>
    <w:pPr>
      <w:shd w:val="clear" w:color="auto" w:fill="BBBBBB"/>
      <w:spacing w:before="120"/>
    </w:pPr>
    <w:rPr>
      <w:rFonts w:asciiTheme="minorHAnsi" w:hAnsiTheme="minorHAnsi" w:cstheme="minorBidi"/>
      <w:sz w:val="22"/>
      <w:szCs w:val="22"/>
    </w:rPr>
  </w:style>
  <w:style w:type="paragraph" w:customStyle="1" w:styleId="IFAC-Body">
    <w:name w:val="IFAC-Body"/>
    <w:rsid w:val="00D372DA"/>
    <w:pPr>
      <w:spacing w:after="0" w:line="280" w:lineRule="exact"/>
      <w:jc w:val="both"/>
    </w:pPr>
    <w:rPr>
      <w:rFonts w:ascii="Arial" w:eastAsia="Times New Roman" w:hAnsi="Arial" w:cs="Times New Roman"/>
      <w:sz w:val="24"/>
      <w:szCs w:val="24"/>
      <w:lang w:val="en-CA"/>
    </w:rPr>
  </w:style>
  <w:style w:type="paragraph" w:styleId="CommentSubject">
    <w:name w:val="annotation subject"/>
    <w:basedOn w:val="CommentText"/>
    <w:next w:val="CommentText"/>
    <w:link w:val="CommentSubjectChar"/>
    <w:uiPriority w:val="99"/>
    <w:rsid w:val="00D372DA"/>
    <w:rPr>
      <w:b/>
      <w:bCs/>
    </w:rPr>
  </w:style>
  <w:style w:type="character" w:customStyle="1" w:styleId="CommentSubjectChar">
    <w:name w:val="Comment Subject Char"/>
    <w:basedOn w:val="CommentTextChar"/>
    <w:link w:val="CommentSubject"/>
    <w:uiPriority w:val="99"/>
    <w:rsid w:val="00D372DA"/>
    <w:rPr>
      <w:b/>
      <w:bCs/>
    </w:rPr>
  </w:style>
  <w:style w:type="table" w:styleId="TableGrid">
    <w:name w:val="Table Grid"/>
    <w:basedOn w:val="TableNormal"/>
    <w:uiPriority w:val="59"/>
    <w:rsid w:val="00D372DA"/>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372DA"/>
    <w:rPr>
      <w:rFonts w:cs="Times New Roman"/>
      <w:b/>
      <w:bCs/>
    </w:rPr>
  </w:style>
  <w:style w:type="paragraph" w:styleId="z-TopofForm">
    <w:name w:val="HTML Top of Form"/>
    <w:basedOn w:val="Normal"/>
    <w:next w:val="Normal"/>
    <w:link w:val="z-TopofFormChar"/>
    <w:hidden/>
    <w:rsid w:val="00D372DA"/>
    <w:pPr>
      <w:pBdr>
        <w:bottom w:val="single" w:sz="6" w:space="1" w:color="auto"/>
      </w:pBdr>
      <w:jc w:val="center"/>
    </w:pPr>
    <w:rPr>
      <w:rFonts w:asciiTheme="minorHAnsi" w:hAnsiTheme="minorHAnsi"/>
      <w:vanish/>
      <w:sz w:val="16"/>
      <w:szCs w:val="16"/>
    </w:rPr>
  </w:style>
  <w:style w:type="character" w:customStyle="1" w:styleId="z-TopofFormChar">
    <w:name w:val="z-Top of Form Char"/>
    <w:basedOn w:val="DefaultParagraphFont"/>
    <w:link w:val="z-TopofForm"/>
    <w:rsid w:val="00D372DA"/>
    <w:rPr>
      <w:rFonts w:cs="Arial"/>
      <w:vanish/>
      <w:sz w:val="16"/>
      <w:szCs w:val="16"/>
    </w:rPr>
  </w:style>
  <w:style w:type="paragraph" w:styleId="z-BottomofForm">
    <w:name w:val="HTML Bottom of Form"/>
    <w:basedOn w:val="Normal"/>
    <w:next w:val="Normal"/>
    <w:link w:val="z-BottomofFormChar"/>
    <w:hidden/>
    <w:rsid w:val="00D372DA"/>
    <w:pPr>
      <w:pBdr>
        <w:top w:val="single" w:sz="6" w:space="1" w:color="auto"/>
      </w:pBdr>
      <w:jc w:val="center"/>
    </w:pPr>
    <w:rPr>
      <w:rFonts w:asciiTheme="minorHAnsi" w:hAnsiTheme="minorHAnsi"/>
      <w:vanish/>
      <w:sz w:val="16"/>
      <w:szCs w:val="16"/>
    </w:rPr>
  </w:style>
  <w:style w:type="character" w:customStyle="1" w:styleId="z-BottomofFormChar">
    <w:name w:val="z-Bottom of Form Char"/>
    <w:basedOn w:val="DefaultParagraphFont"/>
    <w:link w:val="z-BottomofForm"/>
    <w:rsid w:val="00D372DA"/>
    <w:rPr>
      <w:rFonts w:cs="Arial"/>
      <w:vanish/>
      <w:sz w:val="16"/>
      <w:szCs w:val="16"/>
    </w:rPr>
  </w:style>
  <w:style w:type="paragraph" w:styleId="BodyTextIndent">
    <w:name w:val="Body Text Indent"/>
    <w:basedOn w:val="Normal"/>
    <w:link w:val="BodyTextIndentChar"/>
    <w:rsid w:val="00D372DA"/>
    <w:pPr>
      <w:ind w:left="708"/>
    </w:pPr>
    <w:rPr>
      <w:rFonts w:ascii="Verdana" w:hAnsi="Verdana" w:cstheme="minorBidi"/>
      <w:sz w:val="22"/>
      <w:szCs w:val="22"/>
    </w:rPr>
  </w:style>
  <w:style w:type="character" w:customStyle="1" w:styleId="BodyTextIndentChar">
    <w:name w:val="Body Text Indent Char"/>
    <w:basedOn w:val="DefaultParagraphFont"/>
    <w:link w:val="BodyTextIndent"/>
    <w:rsid w:val="00D372DA"/>
    <w:rPr>
      <w:rFonts w:ascii="Verdana" w:hAnsi="Verdana"/>
    </w:rPr>
  </w:style>
  <w:style w:type="paragraph" w:styleId="FootnoteText">
    <w:name w:val="footnote text"/>
    <w:basedOn w:val="Normal"/>
    <w:link w:val="FootnoteTextChar1"/>
    <w:semiHidden/>
    <w:rsid w:val="00D372DA"/>
    <w:rPr>
      <w:rFonts w:asciiTheme="minorHAnsi" w:hAnsiTheme="minorHAnsi" w:cstheme="minorBidi"/>
      <w:sz w:val="18"/>
      <w:szCs w:val="22"/>
      <w:lang w:val="en-GB"/>
    </w:rPr>
  </w:style>
  <w:style w:type="character" w:customStyle="1" w:styleId="FootnoteTextChar1">
    <w:name w:val="Footnote Text Char1"/>
    <w:basedOn w:val="DefaultParagraphFont"/>
    <w:link w:val="FootnoteText"/>
    <w:semiHidden/>
    <w:rsid w:val="00D372DA"/>
    <w:rPr>
      <w:sz w:val="18"/>
      <w:lang w:val="en-GB"/>
    </w:rPr>
  </w:style>
  <w:style w:type="character" w:customStyle="1" w:styleId="FootnoteTextChar">
    <w:name w:val="Footnote Text Char"/>
    <w:basedOn w:val="DefaultParagraphFont"/>
    <w:uiPriority w:val="99"/>
    <w:semiHidden/>
    <w:rsid w:val="00D372DA"/>
    <w:rPr>
      <w:rFonts w:ascii="Arial" w:hAnsi="Arial" w:cs="Arial"/>
      <w:sz w:val="20"/>
      <w:szCs w:val="20"/>
    </w:rPr>
  </w:style>
  <w:style w:type="paragraph" w:customStyle="1" w:styleId="Indent3">
    <w:name w:val="Indent 3"/>
    <w:basedOn w:val="Normal"/>
    <w:rsid w:val="00D372DA"/>
    <w:pPr>
      <w:overflowPunct w:val="0"/>
      <w:autoSpaceDE w:val="0"/>
      <w:autoSpaceDN w:val="0"/>
      <w:adjustRightInd w:val="0"/>
      <w:spacing w:line="280" w:lineRule="atLeast"/>
      <w:ind w:left="440" w:hanging="440"/>
      <w:textAlignment w:val="baseline"/>
    </w:pPr>
    <w:rPr>
      <w:rFonts w:ascii="Times" w:hAnsi="Times" w:cstheme="minorBidi"/>
      <w:sz w:val="22"/>
      <w:szCs w:val="22"/>
      <w:lang w:val="en-GB"/>
    </w:rPr>
  </w:style>
  <w:style w:type="paragraph" w:customStyle="1" w:styleId="bulletedlist">
    <w:name w:val="bulleted list"/>
    <w:basedOn w:val="Normal"/>
    <w:rsid w:val="00D372DA"/>
    <w:pPr>
      <w:tabs>
        <w:tab w:val="left" w:pos="360"/>
      </w:tabs>
      <w:overflowPunct w:val="0"/>
      <w:autoSpaceDE w:val="0"/>
      <w:autoSpaceDN w:val="0"/>
      <w:adjustRightInd w:val="0"/>
      <w:spacing w:before="120"/>
      <w:ind w:left="360" w:hanging="360"/>
      <w:textAlignment w:val="baseline"/>
    </w:pPr>
    <w:rPr>
      <w:rFonts w:ascii="Garamond" w:hAnsi="Garamond" w:cstheme="minorBidi"/>
      <w:sz w:val="22"/>
      <w:szCs w:val="22"/>
      <w:lang w:val="en-GB" w:eastAsia="en-GB"/>
    </w:rPr>
  </w:style>
  <w:style w:type="paragraph" w:customStyle="1" w:styleId="Plattetekstbehouden">
    <w:name w:val="Platte tekst behouden"/>
    <w:basedOn w:val="BodyText"/>
    <w:rsid w:val="00D372DA"/>
    <w:pPr>
      <w:keepNext/>
    </w:pPr>
    <w:rPr>
      <w:bCs/>
      <w:sz w:val="24"/>
      <w:lang w:val="nl-NL"/>
    </w:rPr>
  </w:style>
  <w:style w:type="paragraph" w:styleId="Revision">
    <w:name w:val="Revision"/>
    <w:hidden/>
    <w:semiHidden/>
    <w:rsid w:val="00D372DA"/>
    <w:pPr>
      <w:spacing w:after="0" w:line="240" w:lineRule="auto"/>
    </w:pPr>
    <w:rPr>
      <w:rFonts w:ascii="Arial" w:eastAsia="Times New Roman" w:hAnsi="Arial" w:cs="Times New Roman"/>
      <w:sz w:val="24"/>
      <w:szCs w:val="24"/>
      <w:lang w:val="nl-NL" w:eastAsia="nl-NL"/>
    </w:rPr>
  </w:style>
  <w:style w:type="paragraph" w:customStyle="1" w:styleId="NumberedParagraph-BulletelistLeft0Firstline0">
    <w:name w:val="Numbered Paragraph - Bullete list + Left:  0&quot; First line:  0&quot;"/>
    <w:basedOn w:val="Normal"/>
    <w:rsid w:val="00D372DA"/>
    <w:pPr>
      <w:tabs>
        <w:tab w:val="num" w:pos="720"/>
      </w:tabs>
      <w:spacing w:before="120" w:line="280" w:lineRule="exact"/>
      <w:ind w:left="720" w:right="360" w:hanging="360"/>
    </w:pPr>
    <w:rPr>
      <w:rFonts w:asciiTheme="minorHAnsi" w:eastAsia="Calibri" w:hAnsiTheme="minorHAnsi" w:cstheme="minorBidi"/>
      <w:sz w:val="22"/>
      <w:szCs w:val="22"/>
      <w:lang w:val="en-US" w:bidi="he-IL"/>
    </w:rPr>
  </w:style>
  <w:style w:type="paragraph" w:customStyle="1" w:styleId="IndentCharCharCharCharCharCharCharCharCharCharCharCharCharCharCharChar">
    <w:name w:val="Indent Char Char Char Char Char Char Char Char Char Char Char Char Char Char Char Char"/>
    <w:basedOn w:val="Normal"/>
    <w:rsid w:val="00D372DA"/>
    <w:pPr>
      <w:widowControl w:val="0"/>
      <w:tabs>
        <w:tab w:val="left" w:pos="960"/>
      </w:tabs>
      <w:spacing w:before="140" w:line="240" w:lineRule="exact"/>
      <w:ind w:left="960" w:hanging="480"/>
    </w:pPr>
    <w:rPr>
      <w:rFonts w:asciiTheme="minorHAnsi" w:eastAsia="MS Mincho" w:hAnsiTheme="minorHAnsi" w:cstheme="minorBidi"/>
      <w:kern w:val="28"/>
      <w:sz w:val="22"/>
      <w:szCs w:val="22"/>
      <w:lang w:val="en-US" w:bidi="he-IL"/>
    </w:rPr>
  </w:style>
  <w:style w:type="paragraph" w:customStyle="1" w:styleId="NumberedParagraphCharCharCharCharCharChar">
    <w:name w:val="Numbered Paragraph Char Char Char Char Char Char"/>
    <w:basedOn w:val="Normal"/>
    <w:rsid w:val="00D372DA"/>
    <w:pPr>
      <w:tabs>
        <w:tab w:val="right" w:pos="312"/>
        <w:tab w:val="left" w:pos="480"/>
      </w:tabs>
      <w:spacing w:line="280" w:lineRule="exact"/>
      <w:ind w:left="480" w:hanging="480"/>
    </w:pPr>
    <w:rPr>
      <w:rFonts w:asciiTheme="minorHAnsi" w:eastAsia="Calibri" w:hAnsiTheme="minorHAnsi" w:cstheme="minorBidi"/>
      <w:kern w:val="8"/>
      <w:sz w:val="22"/>
      <w:szCs w:val="22"/>
      <w:lang w:val="en-US" w:bidi="he-IL"/>
    </w:rPr>
  </w:style>
  <w:style w:type="paragraph" w:customStyle="1" w:styleId="ListParagraph1">
    <w:name w:val="List Paragraph1"/>
    <w:basedOn w:val="Normal"/>
    <w:rsid w:val="00D372DA"/>
    <w:pPr>
      <w:ind w:left="720"/>
      <w:contextualSpacing/>
    </w:pPr>
    <w:rPr>
      <w:rFonts w:ascii="Calibri" w:hAnsi="Calibri" w:cstheme="minorBidi"/>
      <w:sz w:val="22"/>
      <w:szCs w:val="22"/>
      <w:lang w:val="nl-BE"/>
    </w:rPr>
  </w:style>
  <w:style w:type="paragraph" w:customStyle="1" w:styleId="TOCHeading1">
    <w:name w:val="TOC Heading1"/>
    <w:basedOn w:val="Heading1"/>
    <w:next w:val="Normal"/>
    <w:rsid w:val="00D372DA"/>
    <w:pPr>
      <w:spacing w:before="480" w:beforeAutospacing="0" w:after="0"/>
      <w:outlineLvl w:val="9"/>
    </w:pPr>
    <w:rPr>
      <w:rFonts w:ascii="Cambria" w:eastAsia="Calibri" w:hAnsi="Cambria"/>
      <w:color w:val="365F91"/>
      <w:kern w:val="0"/>
      <w:sz w:val="28"/>
      <w:szCs w:val="28"/>
      <w:lang w:val="en-US"/>
    </w:rPr>
  </w:style>
  <w:style w:type="paragraph" w:styleId="TOC1">
    <w:name w:val="toc 1"/>
    <w:basedOn w:val="Normal"/>
    <w:next w:val="Normal"/>
    <w:uiPriority w:val="39"/>
    <w:rsid w:val="00D372DA"/>
    <w:pPr>
      <w:tabs>
        <w:tab w:val="left" w:pos="284"/>
        <w:tab w:val="right" w:leader="dot" w:pos="9033"/>
      </w:tabs>
      <w:spacing w:after="100"/>
    </w:pPr>
    <w:rPr>
      <w:rFonts w:ascii="Calibri" w:hAnsi="Calibri" w:cstheme="minorBidi"/>
      <w:caps/>
      <w:sz w:val="22"/>
      <w:szCs w:val="22"/>
      <w:lang w:val="nl-BE"/>
    </w:rPr>
  </w:style>
  <w:style w:type="paragraph" w:styleId="TOC2">
    <w:name w:val="toc 2"/>
    <w:basedOn w:val="Normal"/>
    <w:next w:val="Normal"/>
    <w:uiPriority w:val="39"/>
    <w:rsid w:val="00D372DA"/>
    <w:pPr>
      <w:tabs>
        <w:tab w:val="left" w:pos="812"/>
        <w:tab w:val="right" w:leader="dot" w:pos="9043"/>
      </w:tabs>
      <w:spacing w:after="100"/>
      <w:ind w:left="798" w:right="538" w:hanging="10"/>
    </w:pPr>
    <w:rPr>
      <w:rFonts w:ascii="Calibri" w:hAnsi="Calibri" w:cstheme="minorBidi"/>
      <w:noProof/>
      <w:sz w:val="22"/>
      <w:szCs w:val="22"/>
      <w:lang w:val="nl-BE"/>
    </w:rPr>
  </w:style>
  <w:style w:type="paragraph" w:styleId="TOC3">
    <w:name w:val="toc 3"/>
    <w:basedOn w:val="Normal"/>
    <w:next w:val="Normal"/>
    <w:autoRedefine/>
    <w:uiPriority w:val="39"/>
    <w:rsid w:val="00D372DA"/>
    <w:pPr>
      <w:spacing w:after="100"/>
      <w:ind w:left="440"/>
    </w:pPr>
    <w:rPr>
      <w:rFonts w:ascii="Calibri" w:hAnsi="Calibri" w:cstheme="minorBidi"/>
      <w:sz w:val="22"/>
      <w:szCs w:val="22"/>
      <w:lang w:val="nl-BE"/>
    </w:rPr>
  </w:style>
  <w:style w:type="paragraph" w:styleId="Title">
    <w:name w:val="Title"/>
    <w:basedOn w:val="Normal"/>
    <w:link w:val="TitleChar"/>
    <w:rsid w:val="00D372DA"/>
    <w:pPr>
      <w:spacing w:before="100" w:beforeAutospacing="1" w:after="100" w:afterAutospacing="1"/>
    </w:pPr>
    <w:rPr>
      <w:rFonts w:asciiTheme="minorHAnsi" w:eastAsia="Calibri" w:hAnsiTheme="minorHAnsi" w:cstheme="minorBidi"/>
      <w:sz w:val="22"/>
      <w:szCs w:val="22"/>
      <w:lang w:val="nl-BE" w:eastAsia="nl-BE"/>
    </w:rPr>
  </w:style>
  <w:style w:type="character" w:customStyle="1" w:styleId="TitleChar">
    <w:name w:val="Title Char"/>
    <w:basedOn w:val="DefaultParagraphFont"/>
    <w:link w:val="Title"/>
    <w:rsid w:val="00D372DA"/>
    <w:rPr>
      <w:rFonts w:eastAsia="Calibri"/>
      <w:lang w:val="nl-BE" w:eastAsia="nl-BE"/>
    </w:rPr>
  </w:style>
  <w:style w:type="paragraph" w:customStyle="1" w:styleId="Address">
    <w:name w:val="Address"/>
    <w:basedOn w:val="BodyText"/>
    <w:next w:val="BodyText"/>
    <w:rsid w:val="00D372DA"/>
    <w:pPr>
      <w:keepLines/>
      <w:widowControl w:val="0"/>
      <w:spacing w:before="120"/>
    </w:pPr>
    <w:rPr>
      <w:rFonts w:ascii="Garamond" w:hAnsi="Garamond"/>
      <w:sz w:val="24"/>
    </w:rPr>
  </w:style>
  <w:style w:type="paragraph" w:customStyle="1" w:styleId="abgheada">
    <w:name w:val="abg_head_a"/>
    <w:basedOn w:val="Normal"/>
    <w:rsid w:val="00D372DA"/>
    <w:pPr>
      <w:widowControl w:val="0"/>
      <w:spacing w:before="480"/>
      <w:outlineLvl w:val="1"/>
    </w:pPr>
    <w:rPr>
      <w:rFonts w:asciiTheme="minorHAnsi" w:hAnsiTheme="minorHAnsi" w:cstheme="minorBidi"/>
      <w:b/>
      <w:color w:val="0000FF"/>
      <w:sz w:val="36"/>
      <w:szCs w:val="22"/>
      <w:lang w:val="en-GB"/>
    </w:rPr>
  </w:style>
  <w:style w:type="paragraph" w:customStyle="1" w:styleId="bodytextquoted">
    <w:name w:val="bodytextquoted"/>
    <w:basedOn w:val="Normal"/>
    <w:rsid w:val="00D372DA"/>
    <w:pPr>
      <w:spacing w:before="100" w:beforeAutospacing="1" w:after="100" w:afterAutospacing="1"/>
      <w:ind w:left="750"/>
    </w:pPr>
    <w:rPr>
      <w:rFonts w:ascii="Verdana" w:hAnsi="Verdana" w:cstheme="minorBidi"/>
      <w:sz w:val="22"/>
      <w:szCs w:val="22"/>
      <w:lang w:val="en-GB"/>
    </w:rPr>
  </w:style>
  <w:style w:type="paragraph" w:customStyle="1" w:styleId="bulletedlist0">
    <w:name w:val="bulletedlist"/>
    <w:basedOn w:val="Normal"/>
    <w:rsid w:val="00D372DA"/>
    <w:pPr>
      <w:spacing w:before="100" w:beforeAutospacing="1" w:after="100" w:afterAutospacing="1"/>
      <w:ind w:left="1200" w:hanging="750"/>
    </w:pPr>
    <w:rPr>
      <w:rFonts w:ascii="Verdana" w:hAnsi="Verdana" w:cstheme="minorBidi"/>
      <w:sz w:val="22"/>
      <w:szCs w:val="22"/>
      <w:lang w:val="en-GB"/>
    </w:rPr>
  </w:style>
  <w:style w:type="paragraph" w:customStyle="1" w:styleId="wfxRecipient">
    <w:name w:val="wfxRecipient"/>
    <w:basedOn w:val="Normal"/>
    <w:rsid w:val="00D372DA"/>
    <w:rPr>
      <w:rFonts w:asciiTheme="minorHAnsi" w:hAnsiTheme="minorHAnsi" w:cstheme="minorBidi"/>
      <w:sz w:val="22"/>
      <w:szCs w:val="22"/>
      <w:lang w:val="en-GB"/>
    </w:rPr>
  </w:style>
  <w:style w:type="paragraph" w:styleId="BodyText3">
    <w:name w:val="Body Text 3"/>
    <w:basedOn w:val="Normal"/>
    <w:link w:val="BodyText3Char"/>
    <w:rsid w:val="00D372DA"/>
    <w:pPr>
      <w:tabs>
        <w:tab w:val="left" w:pos="0"/>
      </w:tabs>
    </w:pPr>
    <w:rPr>
      <w:rFonts w:ascii="Garamond" w:hAnsi="Garamond" w:cstheme="minorBidi"/>
      <w:sz w:val="22"/>
      <w:szCs w:val="22"/>
      <w:lang w:val="en-GB"/>
    </w:rPr>
  </w:style>
  <w:style w:type="character" w:customStyle="1" w:styleId="BodyText3Char">
    <w:name w:val="Body Text 3 Char"/>
    <w:basedOn w:val="DefaultParagraphFont"/>
    <w:link w:val="BodyText3"/>
    <w:rsid w:val="00D372DA"/>
    <w:rPr>
      <w:rFonts w:ascii="Garamond" w:hAnsi="Garamond"/>
      <w:lang w:val="en-GB"/>
    </w:rPr>
  </w:style>
  <w:style w:type="character" w:styleId="PageNumber">
    <w:name w:val="page number"/>
    <w:basedOn w:val="DefaultParagraphFont"/>
    <w:rsid w:val="00D372DA"/>
  </w:style>
  <w:style w:type="paragraph" w:customStyle="1" w:styleId="sectionoffile">
    <w:name w:val="section of file"/>
    <w:basedOn w:val="outstandingpoint"/>
    <w:next w:val="outstandingpoint"/>
    <w:rsid w:val="00D372DA"/>
  </w:style>
  <w:style w:type="paragraph" w:customStyle="1" w:styleId="outstandingpoint">
    <w:name w:val="outstanding point"/>
    <w:basedOn w:val="BodyText"/>
    <w:rsid w:val="00D372DA"/>
    <w:pPr>
      <w:spacing w:before="120"/>
      <w:ind w:right="2880"/>
    </w:pPr>
    <w:rPr>
      <w:rFonts w:ascii="Garamond" w:hAnsi="Garamond" w:cs="Arial"/>
      <w:sz w:val="24"/>
      <w:lang w:eastAsia="en-GB"/>
    </w:rPr>
  </w:style>
  <w:style w:type="paragraph" w:customStyle="1" w:styleId="Filenumber">
    <w:name w:val="File number"/>
    <w:basedOn w:val="Normal"/>
    <w:next w:val="BodyText"/>
    <w:rsid w:val="00D372DA"/>
    <w:pPr>
      <w:spacing w:before="120"/>
    </w:pPr>
    <w:rPr>
      <w:rFonts w:ascii="Garamond" w:hAnsi="Garamond"/>
      <w:sz w:val="22"/>
      <w:szCs w:val="22"/>
      <w:u w:val="single"/>
      <w:lang w:val="en-GB" w:eastAsia="en-GB"/>
    </w:rPr>
  </w:style>
  <w:style w:type="paragraph" w:customStyle="1" w:styleId="Sectionofthefile">
    <w:name w:val="Section of the file"/>
    <w:basedOn w:val="BodyText"/>
    <w:next w:val="BodyText"/>
    <w:rsid w:val="00D372DA"/>
    <w:pPr>
      <w:spacing w:before="120"/>
    </w:pPr>
    <w:rPr>
      <w:rFonts w:ascii="Garamond" w:hAnsi="Garamond" w:cs="Arial"/>
      <w:sz w:val="24"/>
      <w:u w:val="single"/>
      <w:lang w:eastAsia="en-GB"/>
    </w:rPr>
  </w:style>
  <w:style w:type="paragraph" w:customStyle="1" w:styleId="ReturnAddress">
    <w:name w:val="Return Address"/>
    <w:basedOn w:val="Normal"/>
    <w:rsid w:val="00D372DA"/>
    <w:pPr>
      <w:keepLines/>
      <w:framePr w:w="5160" w:h="840" w:wrap="notBeside" w:vAnchor="page" w:hAnchor="page" w:x="6121" w:y="915" w:anchorLock="1"/>
      <w:tabs>
        <w:tab w:val="left" w:pos="2160"/>
      </w:tabs>
      <w:spacing w:line="160" w:lineRule="atLeast"/>
    </w:pPr>
    <w:rPr>
      <w:rFonts w:asciiTheme="minorHAnsi" w:hAnsiTheme="minorHAnsi"/>
      <w:sz w:val="14"/>
      <w:szCs w:val="22"/>
      <w:lang w:val="en-GB"/>
    </w:rPr>
  </w:style>
  <w:style w:type="paragraph" w:customStyle="1" w:styleId="123List">
    <w:name w:val="123_List"/>
    <w:basedOn w:val="BodyText"/>
    <w:autoRedefine/>
    <w:rsid w:val="00D372DA"/>
    <w:pPr>
      <w:widowControl w:val="0"/>
      <w:tabs>
        <w:tab w:val="left" w:pos="374"/>
      </w:tabs>
      <w:spacing w:before="60"/>
    </w:pPr>
    <w:rPr>
      <w:rFonts w:cs="Arial"/>
      <w:szCs w:val="24"/>
    </w:rPr>
  </w:style>
  <w:style w:type="paragraph" w:customStyle="1" w:styleId="Table">
    <w:name w:val="Table"/>
    <w:basedOn w:val="BodyText"/>
    <w:rsid w:val="00D372DA"/>
    <w:pPr>
      <w:widowControl w:val="0"/>
      <w:spacing w:before="60" w:after="60"/>
      <w:ind w:left="144" w:right="144"/>
    </w:pPr>
    <w:rPr>
      <w:szCs w:val="24"/>
    </w:rPr>
  </w:style>
  <w:style w:type="paragraph" w:customStyle="1" w:styleId="indenta">
    <w:name w:val="indent(a)"/>
    <w:basedOn w:val="Normal"/>
    <w:rsid w:val="00D372DA"/>
    <w:pPr>
      <w:spacing w:before="120"/>
      <w:ind w:left="1152" w:hanging="720"/>
    </w:pPr>
    <w:rPr>
      <w:rFonts w:asciiTheme="minorHAnsi" w:hAnsiTheme="minorHAnsi" w:cstheme="minorBidi"/>
      <w:sz w:val="22"/>
      <w:szCs w:val="22"/>
      <w:lang w:val="en-GB"/>
    </w:rPr>
  </w:style>
  <w:style w:type="paragraph" w:styleId="BodyText2">
    <w:name w:val="Body Text 2"/>
    <w:basedOn w:val="Normal"/>
    <w:link w:val="BodyText2Char"/>
    <w:rsid w:val="00D372DA"/>
    <w:rPr>
      <w:rFonts w:asciiTheme="minorHAnsi" w:hAnsiTheme="minorHAnsi" w:cstheme="minorBidi"/>
      <w:b/>
      <w:sz w:val="22"/>
      <w:szCs w:val="22"/>
      <w:lang w:val="en-GB"/>
    </w:rPr>
  </w:style>
  <w:style w:type="character" w:customStyle="1" w:styleId="BodyText2Char">
    <w:name w:val="Body Text 2 Char"/>
    <w:basedOn w:val="DefaultParagraphFont"/>
    <w:link w:val="BodyText2"/>
    <w:rsid w:val="00D372DA"/>
    <w:rPr>
      <w:b/>
      <w:lang w:val="en-GB"/>
    </w:rPr>
  </w:style>
  <w:style w:type="paragraph" w:customStyle="1" w:styleId="abgchapterheading">
    <w:name w:val="abg_chapter_heading"/>
    <w:basedOn w:val="abgheada"/>
    <w:rsid w:val="00D372DA"/>
    <w:pPr>
      <w:spacing w:before="240"/>
      <w:jc w:val="center"/>
      <w:outlineLvl w:val="0"/>
    </w:pPr>
    <w:rPr>
      <w:sz w:val="48"/>
    </w:rPr>
  </w:style>
  <w:style w:type="paragraph" w:customStyle="1" w:styleId="level2heading">
    <w:name w:val="level 2 heading"/>
    <w:basedOn w:val="BodyText"/>
    <w:next w:val="BodyText"/>
    <w:rsid w:val="00D372DA"/>
    <w:pPr>
      <w:spacing w:before="120"/>
    </w:pPr>
    <w:rPr>
      <w:rFonts w:ascii="Garamond" w:hAnsi="Garamond"/>
      <w:sz w:val="28"/>
      <w:u w:val="single"/>
    </w:rPr>
  </w:style>
  <w:style w:type="paragraph" w:styleId="Subtitle">
    <w:name w:val="Subtitle"/>
    <w:basedOn w:val="Normal"/>
    <w:link w:val="SubtitleChar"/>
    <w:rsid w:val="00D372DA"/>
    <w:pPr>
      <w:spacing w:line="240" w:lineRule="exact"/>
    </w:pPr>
    <w:rPr>
      <w:rFonts w:ascii="Garamond" w:hAnsi="Garamond" w:cstheme="minorBidi"/>
      <w:b/>
      <w:bCs/>
      <w:sz w:val="22"/>
      <w:szCs w:val="22"/>
      <w:lang w:val="en-GB"/>
    </w:rPr>
  </w:style>
  <w:style w:type="character" w:customStyle="1" w:styleId="SubtitleChar">
    <w:name w:val="Subtitle Char"/>
    <w:basedOn w:val="DefaultParagraphFont"/>
    <w:link w:val="Subtitle"/>
    <w:rsid w:val="00D372DA"/>
    <w:rPr>
      <w:rFonts w:ascii="Garamond" w:hAnsi="Garamond"/>
      <w:b/>
      <w:bCs/>
      <w:lang w:val="en-GB"/>
    </w:rPr>
  </w:style>
  <w:style w:type="paragraph" w:customStyle="1" w:styleId="Level3heading">
    <w:name w:val="Level 3 heading"/>
    <w:basedOn w:val="BodyText"/>
    <w:next w:val="BodyText"/>
    <w:rsid w:val="00D372DA"/>
    <w:pPr>
      <w:spacing w:before="120"/>
    </w:pPr>
    <w:rPr>
      <w:rFonts w:ascii="Garamond" w:hAnsi="Garamond"/>
      <w:sz w:val="24"/>
      <w:u w:val="single"/>
      <w:lang w:eastAsia="en-GB"/>
    </w:rPr>
  </w:style>
  <w:style w:type="paragraph" w:customStyle="1" w:styleId="Level1heading">
    <w:name w:val="Level 1 heading"/>
    <w:basedOn w:val="Normal"/>
    <w:next w:val="BodyText"/>
    <w:rsid w:val="00D372DA"/>
    <w:pPr>
      <w:keepNext/>
      <w:keepLines/>
      <w:widowControl w:val="0"/>
      <w:spacing w:before="120"/>
      <w:outlineLvl w:val="0"/>
    </w:pPr>
    <w:rPr>
      <w:rFonts w:ascii="Garamond" w:hAnsi="Garamond" w:cstheme="minorBidi"/>
      <w:caps/>
      <w:kern w:val="28"/>
      <w:sz w:val="32"/>
      <w:szCs w:val="22"/>
      <w:u w:val="single"/>
      <w:lang w:val="en-GB"/>
    </w:rPr>
  </w:style>
  <w:style w:type="paragraph" w:styleId="BodyTextIndent2">
    <w:name w:val="Body Text Indent 2"/>
    <w:basedOn w:val="Normal"/>
    <w:link w:val="BodyTextIndent2Char"/>
    <w:rsid w:val="00D372DA"/>
    <w:pPr>
      <w:ind w:left="360"/>
    </w:pPr>
    <w:rPr>
      <w:rFonts w:asciiTheme="minorHAnsi" w:hAnsiTheme="minorHAnsi" w:cstheme="minorBidi"/>
      <w:sz w:val="22"/>
      <w:szCs w:val="22"/>
      <w:lang w:val="en-GB"/>
    </w:rPr>
  </w:style>
  <w:style w:type="character" w:customStyle="1" w:styleId="BodyTextIndent2Char">
    <w:name w:val="Body Text Indent 2 Char"/>
    <w:basedOn w:val="DefaultParagraphFont"/>
    <w:link w:val="BodyTextIndent2"/>
    <w:rsid w:val="00D372DA"/>
    <w:rPr>
      <w:lang w:val="en-GB"/>
    </w:rPr>
  </w:style>
  <w:style w:type="paragraph" w:styleId="BodyTextIndent3">
    <w:name w:val="Body Text Indent 3"/>
    <w:basedOn w:val="Normal"/>
    <w:link w:val="BodyTextIndent3Char"/>
    <w:rsid w:val="00D372DA"/>
    <w:pPr>
      <w:ind w:firstLine="142"/>
    </w:pPr>
    <w:rPr>
      <w:rFonts w:asciiTheme="minorHAnsi" w:hAnsiTheme="minorHAnsi" w:cstheme="minorBidi"/>
      <w:sz w:val="22"/>
      <w:szCs w:val="22"/>
      <w:lang w:val="en-GB"/>
    </w:rPr>
  </w:style>
  <w:style w:type="character" w:customStyle="1" w:styleId="BodyTextIndent3Char">
    <w:name w:val="Body Text Indent 3 Char"/>
    <w:basedOn w:val="DefaultParagraphFont"/>
    <w:link w:val="BodyTextIndent3"/>
    <w:rsid w:val="00D372DA"/>
    <w:rPr>
      <w:lang w:val="en-GB"/>
    </w:rPr>
  </w:style>
  <w:style w:type="paragraph" w:customStyle="1" w:styleId="ClientsAction">
    <w:name w:val="Clients Action"/>
    <w:basedOn w:val="Normal"/>
    <w:next w:val="BodyText"/>
    <w:rsid w:val="00D372DA"/>
    <w:pPr>
      <w:spacing w:before="120"/>
    </w:pPr>
    <w:rPr>
      <w:rFonts w:ascii="Garamond" w:hAnsi="Garamond" w:cstheme="minorBidi"/>
      <w:sz w:val="28"/>
      <w:szCs w:val="22"/>
      <w:u w:val="single"/>
      <w:lang w:val="en-GB" w:eastAsia="en-GB"/>
    </w:rPr>
  </w:style>
  <w:style w:type="paragraph" w:customStyle="1" w:styleId="heading">
    <w:name w:val="heading"/>
    <w:basedOn w:val="Heading1"/>
    <w:next w:val="BodyText"/>
    <w:rsid w:val="00D372DA"/>
    <w:pPr>
      <w:widowControl w:val="0"/>
      <w:spacing w:before="120" w:beforeAutospacing="0"/>
    </w:pPr>
    <w:rPr>
      <w:rFonts w:ascii="Garamond" w:hAnsi="Garamond"/>
      <w:b w:val="0"/>
      <w:bCs w:val="0"/>
      <w:caps w:val="0"/>
      <w:kern w:val="28"/>
      <w:sz w:val="24"/>
      <w:szCs w:val="20"/>
      <w:u w:val="single"/>
      <w:lang w:val="en-GB" w:eastAsia="en-GB"/>
    </w:rPr>
  </w:style>
  <w:style w:type="paragraph" w:customStyle="1" w:styleId="NormalGrasCentre">
    <w:name w:val="Normal Gras Centre"/>
    <w:basedOn w:val="Normal"/>
    <w:qFormat/>
    <w:rsid w:val="00D372DA"/>
    <w:pPr>
      <w:keepNext/>
      <w:keepLines/>
      <w:spacing w:after="0"/>
      <w:contextualSpacing/>
    </w:pPr>
    <w:rPr>
      <w:rFonts w:asciiTheme="minorHAnsi" w:hAnsiTheme="minorHAnsi"/>
      <w:sz w:val="22"/>
      <w:szCs w:val="22"/>
      <w:lang w:val="nl-NL"/>
    </w:rPr>
  </w:style>
  <w:style w:type="paragraph" w:customStyle="1" w:styleId="smaller">
    <w:name w:val="smaller"/>
    <w:basedOn w:val="Normal"/>
    <w:rsid w:val="00D372DA"/>
    <w:pPr>
      <w:spacing w:before="100" w:beforeAutospacing="1" w:after="100" w:afterAutospacing="1"/>
      <w:ind w:left="150"/>
    </w:pPr>
    <w:rPr>
      <w:rFonts w:ascii="Verdana" w:hAnsi="Verdana" w:cstheme="minorBidi"/>
      <w:sz w:val="16"/>
      <w:szCs w:val="16"/>
      <w:lang w:val="en-GB"/>
    </w:rPr>
  </w:style>
  <w:style w:type="paragraph" w:customStyle="1" w:styleId="BodyTextQuoted0">
    <w:name w:val="Body TextQuoted"/>
    <w:basedOn w:val="BodyText"/>
    <w:autoRedefine/>
    <w:rsid w:val="00D372DA"/>
    <w:pPr>
      <w:ind w:left="426"/>
    </w:pPr>
    <w:rPr>
      <w:lang w:eastAsia="en-GB"/>
    </w:rPr>
  </w:style>
  <w:style w:type="paragraph" w:customStyle="1" w:styleId="abcList">
    <w:name w:val="abc_List"/>
    <w:basedOn w:val="BodyText"/>
    <w:autoRedefine/>
    <w:rsid w:val="00D372DA"/>
    <w:pPr>
      <w:widowControl w:val="0"/>
      <w:spacing w:before="60"/>
    </w:pPr>
    <w:rPr>
      <w:szCs w:val="24"/>
    </w:rPr>
  </w:style>
  <w:style w:type="character" w:customStyle="1" w:styleId="CharChar20">
    <w:name w:val="Char Char20"/>
    <w:rsid w:val="00D372DA"/>
    <w:rPr>
      <w:b/>
      <w:bCs/>
      <w:kern w:val="36"/>
      <w:sz w:val="48"/>
      <w:szCs w:val="48"/>
      <w:lang w:val="en-US" w:eastAsia="en-US" w:bidi="ar-SA"/>
    </w:rPr>
  </w:style>
  <w:style w:type="character" w:customStyle="1" w:styleId="CharChar19">
    <w:name w:val="Char Char19"/>
    <w:rsid w:val="00D372DA"/>
    <w:rPr>
      <w:rFonts w:ascii="Trebuchet MS" w:hAnsi="Trebuchet MS" w:cs="Arial"/>
      <w:b/>
      <w:bCs/>
      <w:iCs/>
      <w:szCs w:val="28"/>
      <w:lang w:val="nl-BE" w:eastAsia="en-US" w:bidi="ar-SA"/>
    </w:rPr>
  </w:style>
  <w:style w:type="character" w:customStyle="1" w:styleId="CharChar18">
    <w:name w:val="Char Char18"/>
    <w:rsid w:val="00D372DA"/>
    <w:rPr>
      <w:rFonts w:ascii="Trebuchet MS" w:hAnsi="Trebuchet MS" w:cs="Arial"/>
      <w:b/>
      <w:bCs/>
      <w:i/>
      <w:szCs w:val="26"/>
      <w:lang w:val="nl-BE" w:eastAsia="en-US" w:bidi="ar-SA"/>
    </w:rPr>
  </w:style>
  <w:style w:type="paragraph" w:customStyle="1" w:styleId="TITRES2">
    <w:name w:val="TITRES 2"/>
    <w:basedOn w:val="Normal"/>
    <w:link w:val="TITRES2Char"/>
    <w:rsid w:val="00D372DA"/>
    <w:pPr>
      <w:spacing w:before="168" w:after="48" w:line="312" w:lineRule="auto"/>
    </w:pPr>
    <w:rPr>
      <w:rFonts w:asciiTheme="minorHAnsi" w:hAnsiTheme="minorHAnsi"/>
      <w:b/>
      <w:bCs/>
      <w:i/>
      <w:iCs/>
      <w:color w:val="0000FF"/>
      <w:sz w:val="32"/>
      <w:szCs w:val="22"/>
    </w:rPr>
  </w:style>
  <w:style w:type="character" w:customStyle="1" w:styleId="TITRES2Char">
    <w:name w:val="TITRES 2 Char"/>
    <w:link w:val="TITRES2"/>
    <w:rsid w:val="00D372DA"/>
    <w:rPr>
      <w:rFonts w:cs="Arial"/>
      <w:b/>
      <w:bCs/>
      <w:i/>
      <w:iCs/>
      <w:color w:val="0000FF"/>
      <w:sz w:val="32"/>
    </w:rPr>
  </w:style>
  <w:style w:type="character" w:customStyle="1" w:styleId="CharChar9">
    <w:name w:val="Char Char9"/>
    <w:rsid w:val="00D372DA"/>
    <w:rPr>
      <w:rFonts w:ascii="Calibri" w:eastAsia="Calibri" w:hAnsi="Calibri"/>
      <w:sz w:val="22"/>
      <w:szCs w:val="22"/>
      <w:lang w:val="fr-BE" w:eastAsia="en-US" w:bidi="ar-SA"/>
    </w:rPr>
  </w:style>
  <w:style w:type="paragraph" w:customStyle="1" w:styleId="TITRES1">
    <w:name w:val="TITRES 1"/>
    <w:basedOn w:val="Normal"/>
    <w:link w:val="TITRES1Char"/>
    <w:rsid w:val="00D372DA"/>
    <w:pPr>
      <w:spacing w:before="100" w:beforeAutospacing="1" w:after="100" w:afterAutospacing="1" w:line="312" w:lineRule="auto"/>
      <w:outlineLvl w:val="0"/>
    </w:pPr>
    <w:rPr>
      <w:rFonts w:asciiTheme="minorHAnsi" w:hAnsiTheme="minorHAnsi"/>
      <w:b/>
      <w:bCs/>
      <w:kern w:val="36"/>
      <w:sz w:val="48"/>
      <w:szCs w:val="48"/>
    </w:rPr>
  </w:style>
  <w:style w:type="character" w:customStyle="1" w:styleId="TITRES1Char">
    <w:name w:val="TITRES 1 Char"/>
    <w:link w:val="TITRES1"/>
    <w:rsid w:val="00D372DA"/>
    <w:rPr>
      <w:rFonts w:cs="Arial"/>
      <w:b/>
      <w:bCs/>
      <w:kern w:val="36"/>
      <w:sz w:val="48"/>
      <w:szCs w:val="48"/>
    </w:rPr>
  </w:style>
  <w:style w:type="paragraph" w:customStyle="1" w:styleId="TITRES3">
    <w:name w:val="TITRES 3"/>
    <w:basedOn w:val="Normal"/>
    <w:link w:val="TITRES3Char"/>
    <w:rsid w:val="00D372DA"/>
    <w:pPr>
      <w:spacing w:before="100" w:beforeAutospacing="1" w:after="100" w:afterAutospacing="1"/>
      <w:outlineLvl w:val="1"/>
    </w:pPr>
    <w:rPr>
      <w:rFonts w:asciiTheme="minorHAnsi" w:hAnsiTheme="minorHAnsi"/>
      <w:b/>
      <w:i/>
      <w:sz w:val="22"/>
      <w:szCs w:val="22"/>
    </w:rPr>
  </w:style>
  <w:style w:type="character" w:customStyle="1" w:styleId="TITRES3Char">
    <w:name w:val="TITRES 3 Char"/>
    <w:link w:val="TITRES3"/>
    <w:rsid w:val="00D372DA"/>
    <w:rPr>
      <w:rFonts w:cs="Arial"/>
      <w:b/>
      <w:i/>
    </w:rPr>
  </w:style>
  <w:style w:type="paragraph" w:customStyle="1" w:styleId="TITRES4">
    <w:name w:val="TITRES 4"/>
    <w:basedOn w:val="Normal"/>
    <w:link w:val="TITRES4Char"/>
    <w:rsid w:val="00D372DA"/>
    <w:pPr>
      <w:spacing w:before="100" w:beforeAutospacing="1" w:after="100" w:afterAutospacing="1"/>
      <w:outlineLvl w:val="1"/>
    </w:pPr>
    <w:rPr>
      <w:rFonts w:asciiTheme="minorHAnsi" w:hAnsiTheme="minorHAnsi"/>
      <w:b/>
      <w:color w:val="7030A0"/>
      <w:sz w:val="22"/>
      <w:szCs w:val="22"/>
    </w:rPr>
  </w:style>
  <w:style w:type="character" w:customStyle="1" w:styleId="TITRES4Char">
    <w:name w:val="TITRES 4 Char"/>
    <w:link w:val="TITRES4"/>
    <w:rsid w:val="00D372DA"/>
    <w:rPr>
      <w:rFonts w:cs="Arial"/>
      <w:b/>
      <w:color w:val="7030A0"/>
    </w:rPr>
  </w:style>
  <w:style w:type="paragraph" w:customStyle="1" w:styleId="BDOBulletOne">
    <w:name w:val="BDO_Bullet One"/>
    <w:basedOn w:val="Normal"/>
    <w:rsid w:val="00D372DA"/>
    <w:pPr>
      <w:tabs>
        <w:tab w:val="num" w:pos="720"/>
      </w:tabs>
      <w:ind w:left="720" w:hanging="360"/>
    </w:pPr>
    <w:rPr>
      <w:rFonts w:ascii="Trebuchet MS" w:hAnsi="Trebuchet MS" w:cstheme="minorBidi"/>
      <w:sz w:val="22"/>
      <w:szCs w:val="22"/>
      <w:lang w:val="en-GB" w:eastAsia="en-GB"/>
    </w:rPr>
  </w:style>
  <w:style w:type="paragraph" w:customStyle="1" w:styleId="BDOReport1numbered">
    <w:name w:val="BDO Report 1 numbered"/>
    <w:basedOn w:val="Heading1"/>
    <w:rsid w:val="00D372DA"/>
    <w:pPr>
      <w:tabs>
        <w:tab w:val="num" w:pos="720"/>
      </w:tabs>
      <w:spacing w:before="0" w:beforeAutospacing="0" w:after="0"/>
      <w:ind w:left="720" w:hanging="360"/>
    </w:pPr>
    <w:rPr>
      <w:rFonts w:ascii="Trebuchet MS" w:hAnsi="Trebuchet MS" w:cs="Arial"/>
      <w:kern w:val="32"/>
      <w:sz w:val="26"/>
      <w:szCs w:val="32"/>
      <w:lang w:val="nl-BE"/>
    </w:rPr>
  </w:style>
  <w:style w:type="paragraph" w:customStyle="1" w:styleId="BDOReport2numbered">
    <w:name w:val="BDO Report 2 numbered"/>
    <w:basedOn w:val="Heading2"/>
    <w:rsid w:val="00D372DA"/>
    <w:pPr>
      <w:keepNext/>
      <w:keepLines/>
      <w:tabs>
        <w:tab w:val="num" w:pos="1440"/>
      </w:tabs>
      <w:spacing w:line="360" w:lineRule="auto"/>
      <w:ind w:left="1440" w:hanging="360"/>
    </w:pPr>
    <w:rPr>
      <w:rFonts w:ascii="Trebuchet MS" w:hAnsi="Trebuchet MS"/>
      <w:bCs/>
      <w:iCs/>
      <w:sz w:val="20"/>
      <w:szCs w:val="28"/>
      <w:lang w:val="nl-BE"/>
    </w:rPr>
  </w:style>
  <w:style w:type="paragraph" w:customStyle="1" w:styleId="BDOReport3numbered">
    <w:name w:val="BDO Report 3 numbered"/>
    <w:basedOn w:val="Heading3"/>
    <w:rsid w:val="00D372DA"/>
    <w:pPr>
      <w:tabs>
        <w:tab w:val="num" w:pos="2160"/>
      </w:tabs>
      <w:spacing w:before="0" w:after="0"/>
      <w:ind w:left="2160" w:hanging="360"/>
    </w:pPr>
    <w:rPr>
      <w:rFonts w:ascii="Trebuchet MS" w:hAnsi="Trebuchet MS"/>
      <w:i w:val="0"/>
      <w:lang w:val="nl-BE" w:eastAsia="en-US"/>
    </w:rPr>
  </w:style>
  <w:style w:type="paragraph" w:customStyle="1" w:styleId="BDOReport1">
    <w:name w:val="BDO Report 1"/>
    <w:basedOn w:val="BDOReport1numbered"/>
    <w:rsid w:val="00D372DA"/>
    <w:pPr>
      <w:tabs>
        <w:tab w:val="clear" w:pos="720"/>
      </w:tabs>
      <w:ind w:left="0" w:firstLine="0"/>
    </w:pPr>
  </w:style>
  <w:style w:type="paragraph" w:customStyle="1" w:styleId="BDOReport2">
    <w:name w:val="BDO Report 2"/>
    <w:basedOn w:val="BDOReport2numbered"/>
    <w:rsid w:val="00D372DA"/>
    <w:pPr>
      <w:tabs>
        <w:tab w:val="clear" w:pos="1440"/>
      </w:tabs>
      <w:ind w:left="0" w:firstLine="0"/>
    </w:pPr>
  </w:style>
  <w:style w:type="paragraph" w:customStyle="1" w:styleId="BDOReport3">
    <w:name w:val="BDO Report 3"/>
    <w:basedOn w:val="BDOReport3numbered"/>
    <w:rsid w:val="00D372DA"/>
    <w:pPr>
      <w:tabs>
        <w:tab w:val="clear" w:pos="2160"/>
      </w:tabs>
      <w:ind w:left="0" w:firstLine="0"/>
    </w:pPr>
  </w:style>
  <w:style w:type="paragraph" w:customStyle="1" w:styleId="BDOReport4">
    <w:name w:val="BDO Report 4"/>
    <w:basedOn w:val="BDOReport3"/>
    <w:rsid w:val="00D372DA"/>
    <w:rPr>
      <w:b w:val="0"/>
    </w:rPr>
  </w:style>
  <w:style w:type="paragraph" w:customStyle="1" w:styleId="BDOReport4numbered">
    <w:name w:val="BDO Report 4 numbered"/>
    <w:basedOn w:val="BDOReport3numbered"/>
    <w:rsid w:val="00D372DA"/>
    <w:rPr>
      <w:b w:val="0"/>
    </w:rPr>
  </w:style>
  <w:style w:type="paragraph" w:customStyle="1" w:styleId="BDOGrey">
    <w:name w:val="BDO Grey"/>
    <w:basedOn w:val="Normal"/>
    <w:rsid w:val="00D372DA"/>
    <w:rPr>
      <w:rFonts w:ascii="Trebuchet MS" w:hAnsi="Trebuchet MS" w:cstheme="minorBidi"/>
      <w:color w:val="786860"/>
      <w:sz w:val="22"/>
      <w:szCs w:val="22"/>
      <w:lang w:val="nl-BE"/>
    </w:rPr>
  </w:style>
  <w:style w:type="paragraph" w:customStyle="1" w:styleId="msopapdefault">
    <w:name w:val="msopapdefault"/>
    <w:basedOn w:val="Normal"/>
    <w:rsid w:val="00D372DA"/>
    <w:pPr>
      <w:spacing w:before="100" w:beforeAutospacing="1"/>
    </w:pPr>
    <w:rPr>
      <w:rFonts w:asciiTheme="minorHAnsi" w:hAnsiTheme="minorHAnsi" w:cstheme="minorBidi"/>
      <w:sz w:val="22"/>
      <w:szCs w:val="22"/>
    </w:rPr>
  </w:style>
  <w:style w:type="character" w:customStyle="1" w:styleId="shorttext1">
    <w:name w:val="short_text1"/>
    <w:rsid w:val="00D372DA"/>
    <w:rPr>
      <w:sz w:val="29"/>
      <w:szCs w:val="29"/>
    </w:rPr>
  </w:style>
  <w:style w:type="character" w:customStyle="1" w:styleId="mediumtext1">
    <w:name w:val="medium_text1"/>
    <w:rsid w:val="00D372DA"/>
    <w:rPr>
      <w:sz w:val="24"/>
      <w:szCs w:val="24"/>
    </w:rPr>
  </w:style>
  <w:style w:type="paragraph" w:customStyle="1" w:styleId="IFAC-H2-ChapterHeading">
    <w:name w:val="IFAC-H2-ChapterHeading"/>
    <w:basedOn w:val="Normal"/>
    <w:rsid w:val="00D372DA"/>
    <w:pPr>
      <w:keepNext/>
      <w:autoSpaceDE w:val="0"/>
      <w:autoSpaceDN w:val="0"/>
      <w:spacing w:before="240" w:line="360" w:lineRule="atLeast"/>
    </w:pPr>
    <w:rPr>
      <w:rFonts w:asciiTheme="minorHAnsi" w:eastAsia="Calibri" w:hAnsiTheme="minorHAnsi" w:cstheme="minorBidi"/>
      <w:b/>
      <w:bCs/>
      <w:sz w:val="28"/>
      <w:szCs w:val="28"/>
    </w:rPr>
  </w:style>
  <w:style w:type="paragraph" w:customStyle="1" w:styleId="Heading3Table">
    <w:name w:val="Heading 3 (Table)"/>
    <w:basedOn w:val="Normal"/>
    <w:rsid w:val="00D372DA"/>
    <w:pPr>
      <w:keepNext/>
      <w:spacing w:before="200" w:after="40" w:line="240" w:lineRule="atLeast"/>
      <w:ind w:left="60" w:right="60"/>
    </w:pPr>
    <w:rPr>
      <w:rFonts w:asciiTheme="minorHAnsi" w:eastAsia="Calibri" w:hAnsiTheme="minorHAnsi" w:cstheme="minorBidi"/>
      <w:b/>
      <w:bCs/>
      <w:sz w:val="22"/>
      <w:szCs w:val="22"/>
    </w:rPr>
  </w:style>
  <w:style w:type="paragraph" w:customStyle="1" w:styleId="NumberedParagraph-BulletelistLeft0Firstline0Links1">
    <w:name w:val="Numbered Paragraph - Bullete list + Left:  0&quot; First line:  0&quot; + Links:  1"/>
    <w:aliases w:val="22 ..."/>
    <w:basedOn w:val="Normal"/>
    <w:rsid w:val="00D372DA"/>
    <w:pPr>
      <w:autoSpaceDE w:val="0"/>
      <w:autoSpaceDN w:val="0"/>
      <w:ind w:firstLine="691"/>
    </w:pPr>
    <w:rPr>
      <w:rFonts w:asciiTheme="minorHAnsi" w:eastAsia="Calibri" w:hAnsiTheme="minorHAnsi" w:cstheme="minorBidi"/>
      <w:sz w:val="22"/>
      <w:szCs w:val="22"/>
    </w:rPr>
  </w:style>
  <w:style w:type="paragraph" w:customStyle="1" w:styleId="Style1">
    <w:name w:val="Style1"/>
    <w:basedOn w:val="Heading1"/>
    <w:link w:val="Style1Char"/>
    <w:qFormat/>
    <w:rsid w:val="00D372DA"/>
    <w:pPr>
      <w:spacing w:line="312" w:lineRule="auto"/>
    </w:pPr>
    <w:rPr>
      <w:rFonts w:eastAsia="Calibri" w:cs="Arial"/>
      <w:lang w:val="fr-FR"/>
    </w:rPr>
  </w:style>
  <w:style w:type="character" w:customStyle="1" w:styleId="Style1Char">
    <w:name w:val="Style1 Char"/>
    <w:link w:val="Style1"/>
    <w:locked/>
    <w:rsid w:val="00D372DA"/>
    <w:rPr>
      <w:rFonts w:ascii="Arial" w:eastAsia="Calibri" w:hAnsi="Arial" w:cs="Arial"/>
      <w:b/>
      <w:bCs/>
      <w:caps/>
      <w:kern w:val="36"/>
      <w:sz w:val="56"/>
      <w:szCs w:val="48"/>
      <w:lang w:val="fr-FR" w:eastAsia="nl-NL"/>
    </w:rPr>
  </w:style>
  <w:style w:type="paragraph" w:customStyle="1" w:styleId="Style2">
    <w:name w:val="Style2"/>
    <w:basedOn w:val="TITRES2"/>
    <w:link w:val="Style2Char"/>
    <w:qFormat/>
    <w:rsid w:val="00D372DA"/>
    <w:rPr>
      <w:rFonts w:eastAsia="Calibri"/>
    </w:rPr>
  </w:style>
  <w:style w:type="character" w:customStyle="1" w:styleId="Style2Char">
    <w:name w:val="Style2 Char"/>
    <w:link w:val="Style2"/>
    <w:locked/>
    <w:rsid w:val="00D372DA"/>
    <w:rPr>
      <w:rFonts w:eastAsia="Calibri" w:cs="Arial"/>
      <w:b/>
      <w:bCs/>
      <w:i/>
      <w:iCs/>
      <w:color w:val="0000FF"/>
      <w:sz w:val="32"/>
    </w:rPr>
  </w:style>
  <w:style w:type="paragraph" w:customStyle="1" w:styleId="Style3">
    <w:name w:val="Style3"/>
    <w:basedOn w:val="TITRES3"/>
    <w:link w:val="Style3Char"/>
    <w:qFormat/>
    <w:rsid w:val="00D372DA"/>
    <w:rPr>
      <w:rFonts w:eastAsia="Calibri"/>
    </w:rPr>
  </w:style>
  <w:style w:type="character" w:customStyle="1" w:styleId="Style3Char">
    <w:name w:val="Style3 Char"/>
    <w:link w:val="Style3"/>
    <w:locked/>
    <w:rsid w:val="00D372DA"/>
    <w:rPr>
      <w:rFonts w:eastAsia="Calibri" w:cs="Arial"/>
      <w:b/>
      <w:i/>
    </w:rPr>
  </w:style>
  <w:style w:type="paragraph" w:customStyle="1" w:styleId="Style4">
    <w:name w:val="Style4"/>
    <w:basedOn w:val="TITRES4"/>
    <w:link w:val="Style4Char"/>
    <w:qFormat/>
    <w:rsid w:val="00D372DA"/>
    <w:rPr>
      <w:rFonts w:eastAsia="Calibri"/>
      <w:kern w:val="36"/>
    </w:rPr>
  </w:style>
  <w:style w:type="character" w:customStyle="1" w:styleId="Style4Char">
    <w:name w:val="Style4 Char"/>
    <w:link w:val="Style4"/>
    <w:locked/>
    <w:rsid w:val="00D372DA"/>
    <w:rPr>
      <w:rFonts w:eastAsia="Calibri" w:cs="Arial"/>
      <w:b/>
      <w:color w:val="7030A0"/>
      <w:kern w:val="36"/>
    </w:rPr>
  </w:style>
  <w:style w:type="paragraph" w:customStyle="1" w:styleId="IFAC-Optional">
    <w:name w:val="IFAC-Optional"/>
    <w:basedOn w:val="Normal"/>
    <w:rsid w:val="00D372DA"/>
    <w:pPr>
      <w:spacing w:line="280" w:lineRule="exact"/>
    </w:pPr>
    <w:rPr>
      <w:rFonts w:asciiTheme="minorHAnsi" w:hAnsiTheme="minorHAnsi" w:cstheme="minorBidi"/>
      <w:i/>
      <w:iCs/>
      <w:sz w:val="22"/>
      <w:szCs w:val="22"/>
      <w:lang w:val="en-CA"/>
    </w:rPr>
  </w:style>
  <w:style w:type="numbering" w:customStyle="1" w:styleId="Style5">
    <w:name w:val="Style5"/>
    <w:rsid w:val="00D372DA"/>
    <w:pPr>
      <w:numPr>
        <w:numId w:val="1"/>
      </w:numPr>
    </w:pPr>
  </w:style>
  <w:style w:type="table" w:customStyle="1" w:styleId="TableGrid2">
    <w:name w:val="Table Grid2"/>
    <w:basedOn w:val="TableNormal"/>
    <w:next w:val="TableGrid"/>
    <w:uiPriority w:val="59"/>
    <w:rsid w:val="00D372DA"/>
    <w:pPr>
      <w:spacing w:after="0" w:line="240" w:lineRule="auto"/>
    </w:pPr>
    <w:rPr>
      <w:rFonts w:ascii="Calibri" w:eastAsia="Calibri" w:hAnsi="Calibri"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D372DA"/>
    <w:rPr>
      <w:vertAlign w:val="superscript"/>
    </w:rPr>
  </w:style>
  <w:style w:type="paragraph" w:customStyle="1" w:styleId="FRDBullet">
    <w:name w:val="FRD Bullet"/>
    <w:basedOn w:val="Normal"/>
    <w:rsid w:val="00D372DA"/>
    <w:pPr>
      <w:numPr>
        <w:numId w:val="3"/>
      </w:numPr>
      <w:spacing w:after="100" w:line="280" w:lineRule="exact"/>
      <w:ind w:left="360"/>
    </w:pPr>
    <w:rPr>
      <w:rFonts w:asciiTheme="minorHAnsi" w:hAnsiTheme="minorHAnsi" w:cstheme="minorBidi"/>
      <w:sz w:val="22"/>
      <w:szCs w:val="22"/>
      <w:lang w:val="en-US"/>
    </w:rPr>
  </w:style>
  <w:style w:type="table" w:customStyle="1" w:styleId="TableGrid1">
    <w:name w:val="Table Grid1"/>
    <w:basedOn w:val="TableNormal"/>
    <w:next w:val="TableGrid"/>
    <w:rsid w:val="00D372DA"/>
    <w:pPr>
      <w:spacing w:after="0" w:line="240" w:lineRule="auto"/>
      <w:ind w:left="737"/>
      <w:jc w:val="both"/>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72DA"/>
    <w:pPr>
      <w:keepLines/>
      <w:numPr>
        <w:numId w:val="39"/>
      </w:numPr>
      <w:tabs>
        <w:tab w:val="left" w:pos="567"/>
      </w:tabs>
      <w:spacing w:before="120" w:after="120"/>
      <w:contextualSpacing/>
      <w:jc w:val="both"/>
    </w:pPr>
    <w:rPr>
      <w:rFonts w:eastAsia="Times New Roman"/>
      <w:lang w:val="fr-FR" w:eastAsia="fr-BE"/>
    </w:rPr>
  </w:style>
  <w:style w:type="paragraph" w:styleId="TOC4">
    <w:name w:val="toc 4"/>
    <w:basedOn w:val="Normal"/>
    <w:next w:val="Normal"/>
    <w:autoRedefine/>
    <w:uiPriority w:val="39"/>
    <w:rsid w:val="00D372DA"/>
    <w:pPr>
      <w:ind w:left="720"/>
    </w:pPr>
    <w:rPr>
      <w:rFonts w:asciiTheme="minorHAnsi" w:hAnsiTheme="minorHAnsi" w:cstheme="minorBidi"/>
      <w:sz w:val="22"/>
      <w:szCs w:val="22"/>
      <w:lang w:val="fr-FR" w:eastAsia="fr-FR"/>
    </w:rPr>
  </w:style>
  <w:style w:type="paragraph" w:styleId="TOC5">
    <w:name w:val="toc 5"/>
    <w:basedOn w:val="Normal"/>
    <w:next w:val="Normal"/>
    <w:autoRedefine/>
    <w:uiPriority w:val="39"/>
    <w:rsid w:val="00D372DA"/>
    <w:pPr>
      <w:ind w:left="960"/>
    </w:pPr>
    <w:rPr>
      <w:rFonts w:asciiTheme="minorHAnsi" w:hAnsiTheme="minorHAnsi" w:cstheme="minorBidi"/>
      <w:sz w:val="22"/>
      <w:szCs w:val="22"/>
      <w:lang w:val="fr-FR" w:eastAsia="fr-FR"/>
    </w:rPr>
  </w:style>
  <w:style w:type="paragraph" w:styleId="TOC6">
    <w:name w:val="toc 6"/>
    <w:basedOn w:val="Normal"/>
    <w:next w:val="Normal"/>
    <w:autoRedefine/>
    <w:uiPriority w:val="39"/>
    <w:rsid w:val="00D372DA"/>
    <w:pPr>
      <w:ind w:left="1200"/>
    </w:pPr>
    <w:rPr>
      <w:rFonts w:asciiTheme="minorHAnsi" w:hAnsiTheme="minorHAnsi" w:cstheme="minorBidi"/>
      <w:sz w:val="22"/>
      <w:szCs w:val="22"/>
      <w:lang w:val="fr-FR" w:eastAsia="fr-FR"/>
    </w:rPr>
  </w:style>
  <w:style w:type="paragraph" w:styleId="TOC7">
    <w:name w:val="toc 7"/>
    <w:basedOn w:val="Normal"/>
    <w:next w:val="Normal"/>
    <w:autoRedefine/>
    <w:uiPriority w:val="39"/>
    <w:rsid w:val="00D372DA"/>
    <w:pPr>
      <w:ind w:left="1440"/>
    </w:pPr>
    <w:rPr>
      <w:rFonts w:asciiTheme="minorHAnsi" w:hAnsiTheme="minorHAnsi" w:cstheme="minorBidi"/>
      <w:sz w:val="22"/>
      <w:szCs w:val="22"/>
      <w:lang w:val="fr-FR" w:eastAsia="fr-FR"/>
    </w:rPr>
  </w:style>
  <w:style w:type="paragraph" w:styleId="TOC8">
    <w:name w:val="toc 8"/>
    <w:basedOn w:val="Normal"/>
    <w:next w:val="Normal"/>
    <w:autoRedefine/>
    <w:uiPriority w:val="39"/>
    <w:rsid w:val="00D372DA"/>
    <w:pPr>
      <w:ind w:left="1680"/>
    </w:pPr>
    <w:rPr>
      <w:rFonts w:asciiTheme="minorHAnsi" w:hAnsiTheme="minorHAnsi" w:cstheme="minorBidi"/>
      <w:sz w:val="22"/>
      <w:szCs w:val="22"/>
      <w:lang w:val="fr-FR" w:eastAsia="fr-FR"/>
    </w:rPr>
  </w:style>
  <w:style w:type="paragraph" w:styleId="TOC9">
    <w:name w:val="toc 9"/>
    <w:basedOn w:val="Normal"/>
    <w:next w:val="Normal"/>
    <w:autoRedefine/>
    <w:uiPriority w:val="39"/>
    <w:rsid w:val="00D372DA"/>
    <w:pPr>
      <w:ind w:left="1920"/>
    </w:pPr>
    <w:rPr>
      <w:rFonts w:asciiTheme="minorHAnsi" w:hAnsiTheme="minorHAnsi" w:cstheme="minorBidi"/>
      <w:sz w:val="22"/>
      <w:szCs w:val="22"/>
      <w:lang w:val="fr-FR" w:eastAsia="fr-FR"/>
    </w:rPr>
  </w:style>
  <w:style w:type="paragraph" w:customStyle="1" w:styleId="NormalItalique">
    <w:name w:val="Normal Italique"/>
    <w:basedOn w:val="Normal"/>
    <w:qFormat/>
    <w:rsid w:val="00D372DA"/>
    <w:rPr>
      <w:rFonts w:asciiTheme="minorHAnsi" w:hAnsiTheme="minorHAnsi" w:cstheme="minorBidi"/>
      <w:i/>
      <w:kern w:val="36"/>
      <w:sz w:val="22"/>
      <w:szCs w:val="22"/>
      <w:lang w:val="nl-BE"/>
    </w:rPr>
  </w:style>
  <w:style w:type="paragraph" w:customStyle="1" w:styleId="Numero">
    <w:name w:val="Numero"/>
    <w:basedOn w:val="ListParagraph"/>
    <w:link w:val="NumeroCar"/>
    <w:autoRedefine/>
    <w:rsid w:val="00D372DA"/>
    <w:pPr>
      <w:numPr>
        <w:numId w:val="4"/>
      </w:numPr>
      <w:spacing w:before="240" w:after="240"/>
    </w:pPr>
    <w:rPr>
      <w:lang w:val="nl-BE" w:eastAsia="fr-FR"/>
    </w:rPr>
  </w:style>
  <w:style w:type="paragraph" w:customStyle="1" w:styleId="Puce">
    <w:name w:val="Puce"/>
    <w:basedOn w:val="Normal"/>
    <w:link w:val="PuceCar"/>
    <w:qFormat/>
    <w:rsid w:val="00D372DA"/>
    <w:pPr>
      <w:numPr>
        <w:numId w:val="2"/>
      </w:numPr>
      <w:tabs>
        <w:tab w:val="left" w:pos="641"/>
      </w:tabs>
      <w:spacing w:before="120"/>
    </w:pPr>
    <w:rPr>
      <w:rFonts w:asciiTheme="minorHAnsi" w:hAnsiTheme="minorHAnsi"/>
      <w:sz w:val="22"/>
      <w:szCs w:val="22"/>
      <w:lang w:val="nl-BE"/>
    </w:rPr>
  </w:style>
  <w:style w:type="character" w:customStyle="1" w:styleId="ListParagraphChar">
    <w:name w:val="List Paragraph Char"/>
    <w:basedOn w:val="DefaultParagraphFont"/>
    <w:link w:val="ListParagraph"/>
    <w:uiPriority w:val="34"/>
    <w:rsid w:val="00D372DA"/>
    <w:rPr>
      <w:rFonts w:ascii="Arial" w:eastAsia="Times New Roman" w:hAnsi="Arial" w:cs="Arial"/>
      <w:sz w:val="20"/>
      <w:szCs w:val="20"/>
      <w:lang w:val="fr-FR" w:eastAsia="fr-BE"/>
    </w:rPr>
  </w:style>
  <w:style w:type="character" w:customStyle="1" w:styleId="NumeroCar">
    <w:name w:val="Numero Car"/>
    <w:basedOn w:val="ListParagraphChar"/>
    <w:link w:val="Numero"/>
    <w:rsid w:val="00D372DA"/>
    <w:rPr>
      <w:rFonts w:ascii="Arial" w:eastAsia="Times New Roman" w:hAnsi="Arial" w:cs="Arial"/>
      <w:sz w:val="20"/>
      <w:szCs w:val="20"/>
      <w:lang w:val="nl-BE" w:eastAsia="fr-FR"/>
    </w:rPr>
  </w:style>
  <w:style w:type="paragraph" w:customStyle="1" w:styleId="ListeLettre">
    <w:name w:val="Liste Lettre"/>
    <w:basedOn w:val="Normal"/>
    <w:link w:val="ListeLettreCar"/>
    <w:qFormat/>
    <w:rsid w:val="00D372DA"/>
    <w:pPr>
      <w:keepLines/>
      <w:numPr>
        <w:numId w:val="5"/>
      </w:numPr>
      <w:spacing w:before="120" w:after="120"/>
      <w:jc w:val="both"/>
    </w:pPr>
    <w:rPr>
      <w:rFonts w:eastAsia="Times New Roman"/>
      <w:lang w:val="fr-FR" w:eastAsia="fr-BE"/>
    </w:rPr>
  </w:style>
  <w:style w:type="character" w:customStyle="1" w:styleId="PuceCar">
    <w:name w:val="Puce Car"/>
    <w:basedOn w:val="DefaultParagraphFont"/>
    <w:link w:val="Puce"/>
    <w:rsid w:val="00D372DA"/>
    <w:rPr>
      <w:rFonts w:cs="Arial"/>
      <w:lang w:val="nl-BE"/>
    </w:rPr>
  </w:style>
  <w:style w:type="character" w:customStyle="1" w:styleId="ListeLettreCar">
    <w:name w:val="Liste Lettre Car"/>
    <w:basedOn w:val="ListParagraphChar"/>
    <w:link w:val="ListeLettre"/>
    <w:rsid w:val="00D372DA"/>
    <w:rPr>
      <w:rFonts w:ascii="Arial" w:eastAsia="Times New Roman" w:hAnsi="Arial" w:cs="Arial"/>
      <w:sz w:val="20"/>
      <w:szCs w:val="20"/>
      <w:lang w:val="fr-FR" w:eastAsia="fr-BE"/>
    </w:rPr>
  </w:style>
  <w:style w:type="paragraph" w:customStyle="1" w:styleId="Retrait">
    <w:name w:val="Retrait"/>
    <w:basedOn w:val="Normal"/>
    <w:autoRedefine/>
    <w:qFormat/>
    <w:rsid w:val="00D372DA"/>
    <w:pPr>
      <w:ind w:left="237"/>
    </w:pPr>
    <w:rPr>
      <w:rFonts w:asciiTheme="minorHAnsi" w:hAnsiTheme="minorHAnsi" w:cstheme="minorBidi"/>
      <w:sz w:val="22"/>
      <w:szCs w:val="22"/>
    </w:rPr>
  </w:style>
  <w:style w:type="paragraph" w:customStyle="1" w:styleId="Normalpointille">
    <w:name w:val="Normal pointille"/>
    <w:basedOn w:val="Normal"/>
    <w:link w:val="NormalpointilleCar"/>
    <w:qFormat/>
    <w:rsid w:val="00D372DA"/>
    <w:pPr>
      <w:pBdr>
        <w:bottom w:val="dashed" w:sz="12" w:space="1" w:color="auto"/>
        <w:between w:val="dashed" w:sz="12" w:space="1" w:color="auto"/>
      </w:pBdr>
      <w:spacing w:before="360"/>
    </w:pPr>
    <w:rPr>
      <w:rFonts w:asciiTheme="minorHAnsi" w:hAnsiTheme="minorHAnsi" w:cstheme="minorBidi"/>
      <w:sz w:val="22"/>
      <w:szCs w:val="22"/>
    </w:rPr>
  </w:style>
  <w:style w:type="paragraph" w:customStyle="1" w:styleId="NormalTab">
    <w:name w:val="Normal Tab"/>
    <w:basedOn w:val="Normal"/>
    <w:link w:val="NormalTabCar"/>
    <w:qFormat/>
    <w:rsid w:val="00D372DA"/>
    <w:pPr>
      <w:tabs>
        <w:tab w:val="left" w:leader="dot" w:pos="4536"/>
        <w:tab w:val="right" w:leader="dot" w:pos="9072"/>
      </w:tabs>
    </w:pPr>
    <w:rPr>
      <w:rFonts w:asciiTheme="minorHAnsi" w:hAnsiTheme="minorHAnsi" w:cstheme="minorBidi"/>
      <w:sz w:val="22"/>
      <w:szCs w:val="22"/>
    </w:rPr>
  </w:style>
  <w:style w:type="character" w:customStyle="1" w:styleId="NormalpointilleCar">
    <w:name w:val="Normal pointille Car"/>
    <w:basedOn w:val="DefaultParagraphFont"/>
    <w:link w:val="Normalpointille"/>
    <w:rsid w:val="00D372DA"/>
  </w:style>
  <w:style w:type="paragraph" w:customStyle="1" w:styleId="ListeLettreItalique">
    <w:name w:val="Liste Lettre Italique"/>
    <w:basedOn w:val="ListeLettre"/>
    <w:link w:val="ListeLettreItaliqueCar"/>
    <w:qFormat/>
    <w:rsid w:val="00D372DA"/>
    <w:rPr>
      <w:i/>
    </w:rPr>
  </w:style>
  <w:style w:type="character" w:customStyle="1" w:styleId="NormalTabCar">
    <w:name w:val="Normal Tab Car"/>
    <w:basedOn w:val="DefaultParagraphFont"/>
    <w:link w:val="NormalTab"/>
    <w:rsid w:val="00D372DA"/>
  </w:style>
  <w:style w:type="character" w:customStyle="1" w:styleId="ListeLettreItaliqueCar">
    <w:name w:val="Liste Lettre Italique Car"/>
    <w:basedOn w:val="ListeLettreCar"/>
    <w:link w:val="ListeLettreItalique"/>
    <w:rsid w:val="00D372DA"/>
    <w:rPr>
      <w:rFonts w:ascii="Arial" w:eastAsia="Times New Roman" w:hAnsi="Arial" w:cs="Arial"/>
      <w:i/>
      <w:sz w:val="20"/>
      <w:szCs w:val="20"/>
      <w:lang w:val="fr-FR" w:eastAsia="fr-BE"/>
    </w:rPr>
  </w:style>
  <w:style w:type="character" w:customStyle="1" w:styleId="NoSpacingChar">
    <w:name w:val="No Spacing Char"/>
    <w:basedOn w:val="DefaultParagraphFont"/>
    <w:link w:val="NoSpacing"/>
    <w:rsid w:val="00D372DA"/>
    <w:rPr>
      <w:rFonts w:ascii="Arial" w:hAnsi="Arial" w:cs="Arial"/>
      <w:sz w:val="20"/>
      <w:szCs w:val="20"/>
    </w:rPr>
  </w:style>
  <w:style w:type="paragraph" w:styleId="TOCHeading">
    <w:name w:val="TOC Heading"/>
    <w:aliases w:val="Style 4"/>
    <w:basedOn w:val="Heading1"/>
    <w:next w:val="Normal"/>
    <w:link w:val="TOCHeadingChar"/>
    <w:uiPriority w:val="39"/>
    <w:unhideWhenUsed/>
    <w:qFormat/>
    <w:rsid w:val="00D372DA"/>
    <w:pPr>
      <w:spacing w:before="480" w:beforeAutospacing="0" w:after="0"/>
      <w:outlineLvl w:val="9"/>
    </w:pPr>
    <w:rPr>
      <w:rFonts w:asciiTheme="majorHAnsi" w:eastAsiaTheme="majorEastAsia" w:hAnsiTheme="majorHAnsi" w:cstheme="majorBidi"/>
      <w:color w:val="365F91" w:themeColor="accent1" w:themeShade="BF"/>
      <w:sz w:val="28"/>
      <w:szCs w:val="28"/>
    </w:rPr>
  </w:style>
  <w:style w:type="paragraph" w:customStyle="1" w:styleId="NumDaniel">
    <w:name w:val="NumDaniel"/>
    <w:basedOn w:val="Normal"/>
    <w:link w:val="NumDanielCar"/>
    <w:qFormat/>
    <w:rsid w:val="00D372DA"/>
    <w:pPr>
      <w:spacing w:before="240" w:after="240"/>
    </w:pPr>
    <w:rPr>
      <w:rFonts w:eastAsia="Times New Roman"/>
      <w:lang w:val="nl-NL" w:eastAsia="fr-FR"/>
    </w:rPr>
  </w:style>
  <w:style w:type="character" w:customStyle="1" w:styleId="NumDanielCar">
    <w:name w:val="NumDaniel Car"/>
    <w:basedOn w:val="NumeroCar"/>
    <w:link w:val="NumDaniel"/>
    <w:rsid w:val="00D372DA"/>
    <w:rPr>
      <w:rFonts w:ascii="Arial" w:eastAsia="Times New Roman" w:hAnsi="Arial" w:cs="Arial"/>
      <w:sz w:val="20"/>
      <w:szCs w:val="20"/>
      <w:lang w:val="nl-NL" w:eastAsia="fr-FR"/>
    </w:rPr>
  </w:style>
  <w:style w:type="paragraph" w:customStyle="1" w:styleId="PremierTitre2">
    <w:name w:val="Premier Titre 2"/>
    <w:basedOn w:val="Heading2"/>
    <w:link w:val="PremierTitre2Car"/>
    <w:qFormat/>
    <w:rsid w:val="00D372DA"/>
    <w:pPr>
      <w:keepNext/>
      <w:keepLines/>
      <w:spacing w:after="200" w:line="360" w:lineRule="auto"/>
      <w:ind w:left="578" w:hanging="578"/>
    </w:pPr>
    <w:rPr>
      <w:rFonts w:asciiTheme="minorHAnsi" w:hAnsiTheme="minorHAnsi" w:cstheme="minorBidi"/>
      <w:bCs/>
      <w:szCs w:val="36"/>
      <w:lang w:val="nl-BE"/>
    </w:rPr>
  </w:style>
  <w:style w:type="character" w:customStyle="1" w:styleId="PremierTitre2Car">
    <w:name w:val="Premier Titre 2 Car"/>
    <w:basedOn w:val="Heading2Char1"/>
    <w:link w:val="PremierTitre2"/>
    <w:rsid w:val="00D372DA"/>
    <w:rPr>
      <w:b/>
      <w:bCs/>
      <w:sz w:val="44"/>
      <w:szCs w:val="36"/>
      <w:lang w:val="nl-BE"/>
    </w:rPr>
  </w:style>
  <w:style w:type="paragraph" w:styleId="DocumentMap">
    <w:name w:val="Document Map"/>
    <w:basedOn w:val="Normal"/>
    <w:link w:val="DocumentMapChar"/>
    <w:rsid w:val="00D372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D372DA"/>
    <w:rPr>
      <w:rFonts w:ascii="Tahoma" w:hAnsi="Tahoma" w:cs="Tahoma"/>
      <w:sz w:val="16"/>
      <w:szCs w:val="16"/>
    </w:rPr>
  </w:style>
  <w:style w:type="character" w:customStyle="1" w:styleId="FooterChar1">
    <w:name w:val="Footer Char1"/>
    <w:locked/>
    <w:rsid w:val="00D372DA"/>
  </w:style>
  <w:style w:type="paragraph" w:customStyle="1" w:styleId="NoSpacing1">
    <w:name w:val="No Spacing1"/>
    <w:aliases w:val="KADER"/>
    <w:qFormat/>
    <w:rsid w:val="00D372DA"/>
    <w:pPr>
      <w:spacing w:after="0" w:line="240" w:lineRule="auto"/>
    </w:pPr>
    <w:rPr>
      <w:rFonts w:ascii="Arial Black" w:eastAsia="Times New Roman" w:hAnsi="Arial Black" w:cs="Times New Roman"/>
      <w:b/>
      <w:sz w:val="28"/>
    </w:rPr>
  </w:style>
  <w:style w:type="paragraph" w:customStyle="1" w:styleId="Hoofdtitel">
    <w:name w:val="Hoofdtitel"/>
    <w:basedOn w:val="Normal"/>
    <w:link w:val="HoofdtitelChar"/>
    <w:rsid w:val="00D372DA"/>
    <w:pPr>
      <w:keepLines/>
      <w:spacing w:after="0" w:line="240" w:lineRule="auto"/>
      <w:ind w:left="737"/>
      <w:jc w:val="center"/>
    </w:pPr>
    <w:rPr>
      <w:rFonts w:asciiTheme="minorHAnsi" w:hAnsiTheme="minorHAnsi" w:cstheme="minorBidi"/>
      <w:b/>
      <w:smallCaps/>
      <w:sz w:val="28"/>
      <w:szCs w:val="22"/>
    </w:rPr>
  </w:style>
  <w:style w:type="character" w:customStyle="1" w:styleId="HoofdtitelChar">
    <w:name w:val="Hoofdtitel Char"/>
    <w:link w:val="Hoofdtitel"/>
    <w:locked/>
    <w:rsid w:val="00D372DA"/>
    <w:rPr>
      <w:b/>
      <w:smallCaps/>
      <w:sz w:val="28"/>
    </w:rPr>
  </w:style>
  <w:style w:type="character" w:styleId="Emphasis">
    <w:name w:val="Emphasis"/>
    <w:uiPriority w:val="20"/>
    <w:rsid w:val="00D372DA"/>
    <w:rPr>
      <w:rFonts w:cs="Times New Roman"/>
      <w:i/>
      <w:iCs/>
    </w:rPr>
  </w:style>
  <w:style w:type="paragraph" w:customStyle="1" w:styleId="Default">
    <w:name w:val="Default"/>
    <w:rsid w:val="00D3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edeliste1">
    <w:name w:val="Paragraphe de liste1"/>
    <w:basedOn w:val="Normal"/>
    <w:rsid w:val="00D372DA"/>
    <w:pPr>
      <w:keepLines/>
      <w:ind w:left="720"/>
      <w:contextualSpacing/>
    </w:pPr>
    <w:rPr>
      <w:rFonts w:ascii="Calibri" w:hAnsi="Calibri" w:cstheme="minorBidi"/>
      <w:sz w:val="22"/>
      <w:szCs w:val="22"/>
      <w:lang w:val="nl-BE"/>
    </w:rPr>
  </w:style>
  <w:style w:type="paragraph" w:customStyle="1" w:styleId="Rvision1">
    <w:name w:val="Révision1"/>
    <w:hidden/>
    <w:semiHidden/>
    <w:rsid w:val="00D372DA"/>
    <w:pPr>
      <w:spacing w:after="0" w:line="240" w:lineRule="auto"/>
    </w:pPr>
    <w:rPr>
      <w:rFonts w:ascii="Times New Roman" w:eastAsia="Times New Roman" w:hAnsi="Times New Roman" w:cs="Times New Roman"/>
      <w:sz w:val="24"/>
      <w:szCs w:val="24"/>
      <w:lang w:val="nl-NL" w:eastAsia="nl-NL"/>
    </w:rPr>
  </w:style>
  <w:style w:type="paragraph" w:customStyle="1" w:styleId="Headline">
    <w:name w:val="Headline"/>
    <w:rsid w:val="00D372DA"/>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en-US"/>
    </w:rPr>
  </w:style>
  <w:style w:type="character" w:customStyle="1" w:styleId="CharChar21">
    <w:name w:val="Char Char21"/>
    <w:locked/>
    <w:rsid w:val="00D372DA"/>
    <w:rPr>
      <w:rFonts w:ascii="Times New Roman" w:hAnsi="Times New Roman" w:cs="Times New Roman"/>
      <w:b/>
      <w:bCs/>
      <w:kern w:val="36"/>
      <w:sz w:val="48"/>
      <w:szCs w:val="48"/>
      <w:lang w:eastAsia="nl-BE"/>
    </w:rPr>
  </w:style>
  <w:style w:type="character" w:customStyle="1" w:styleId="CharChar17">
    <w:name w:val="Char Char17"/>
    <w:locked/>
    <w:rsid w:val="00D372DA"/>
    <w:rPr>
      <w:rFonts w:ascii="Garamond" w:hAnsi="Garamond" w:cs="Times New Roman"/>
      <w:b/>
      <w:sz w:val="20"/>
      <w:szCs w:val="20"/>
      <w:lang w:val="en-GB" w:eastAsia="en-US"/>
    </w:rPr>
  </w:style>
  <w:style w:type="character" w:customStyle="1" w:styleId="CharChar16">
    <w:name w:val="Char Char16"/>
    <w:locked/>
    <w:rsid w:val="00D372DA"/>
    <w:rPr>
      <w:rFonts w:ascii="Garamond" w:hAnsi="Garamond" w:cs="Times New Roman"/>
      <w:b/>
      <w:sz w:val="20"/>
      <w:szCs w:val="20"/>
      <w:lang w:val="en-GB" w:eastAsia="en-US"/>
    </w:rPr>
  </w:style>
  <w:style w:type="character" w:customStyle="1" w:styleId="CharChar15">
    <w:name w:val="Char Char15"/>
    <w:locked/>
    <w:rsid w:val="00D372DA"/>
    <w:rPr>
      <w:rFonts w:ascii="Garamond" w:hAnsi="Garamond" w:cs="Times New Roman"/>
      <w:b/>
      <w:sz w:val="20"/>
      <w:szCs w:val="20"/>
      <w:lang w:val="en-GB" w:eastAsia="en-US"/>
    </w:rPr>
  </w:style>
  <w:style w:type="character" w:customStyle="1" w:styleId="CharChar14">
    <w:name w:val="Char Char14"/>
    <w:locked/>
    <w:rsid w:val="00D372DA"/>
    <w:rPr>
      <w:rFonts w:cs="Times New Roman"/>
      <w:i/>
      <w:iCs/>
      <w:sz w:val="24"/>
      <w:szCs w:val="24"/>
      <w:lang w:eastAsia="en-US"/>
    </w:rPr>
  </w:style>
  <w:style w:type="character" w:customStyle="1" w:styleId="CharChar13">
    <w:name w:val="Char Char13"/>
    <w:locked/>
    <w:rsid w:val="00D372DA"/>
    <w:rPr>
      <w:rFonts w:ascii="Garamond" w:hAnsi="Garamond" w:cs="Times New Roman"/>
      <w:b/>
      <w:bCs/>
      <w:sz w:val="20"/>
      <w:szCs w:val="20"/>
      <w:lang w:val="en-GB" w:eastAsia="en-US"/>
    </w:rPr>
  </w:style>
  <w:style w:type="character" w:customStyle="1" w:styleId="CharChar12">
    <w:name w:val="Char Char12"/>
    <w:locked/>
    <w:rsid w:val="00D372DA"/>
    <w:rPr>
      <w:rFonts w:ascii="Calibri" w:hAnsi="Calibri" w:cs="Times New Roman"/>
      <w:lang w:eastAsia="en-US"/>
    </w:rPr>
  </w:style>
  <w:style w:type="paragraph" w:customStyle="1" w:styleId="abgbodytext">
    <w:name w:val="abg_body_text"/>
    <w:basedOn w:val="Normal"/>
    <w:rsid w:val="00D372DA"/>
    <w:pPr>
      <w:keepLines/>
      <w:widowControl w:val="0"/>
      <w:spacing w:before="60" w:line="240" w:lineRule="auto"/>
    </w:pPr>
    <w:rPr>
      <w:rFonts w:ascii="Times New Roman" w:eastAsia="SimSun" w:hAnsi="Times New Roman" w:cstheme="minorBidi"/>
      <w:sz w:val="22"/>
      <w:szCs w:val="22"/>
      <w:lang w:val="en-GB"/>
    </w:rPr>
  </w:style>
  <w:style w:type="character" w:customStyle="1" w:styleId="ABGItalic">
    <w:name w:val="ABGItalic"/>
    <w:rsid w:val="00D372DA"/>
    <w:rPr>
      <w:rFonts w:ascii="Times New Roman" w:hAnsi="Times New Roman" w:cs="Times New Roman"/>
      <w:i/>
      <w:iCs/>
    </w:rPr>
  </w:style>
  <w:style w:type="character" w:customStyle="1" w:styleId="abgitalic1">
    <w:name w:val="abgitalic1"/>
    <w:rsid w:val="00D372DA"/>
    <w:rPr>
      <w:rFonts w:cs="Times New Roman"/>
      <w:i/>
      <w:iCs/>
    </w:rPr>
  </w:style>
  <w:style w:type="character" w:customStyle="1" w:styleId="abgbold1">
    <w:name w:val="abgbold1"/>
    <w:rsid w:val="00D372DA"/>
    <w:rPr>
      <w:rFonts w:cs="Times New Roman"/>
      <w:b/>
      <w:bCs/>
    </w:rPr>
  </w:style>
  <w:style w:type="character" w:customStyle="1" w:styleId="ABGBold">
    <w:name w:val="ABGBold"/>
    <w:rsid w:val="00D372DA"/>
    <w:rPr>
      <w:rFonts w:ascii="Times New Roman" w:hAnsi="Times New Roman" w:cs="Times New Roman"/>
      <w:b/>
      <w:bCs/>
    </w:rPr>
  </w:style>
  <w:style w:type="numbering" w:customStyle="1" w:styleId="NoList1">
    <w:name w:val="No List1"/>
    <w:next w:val="NoList"/>
    <w:uiPriority w:val="99"/>
    <w:semiHidden/>
    <w:unhideWhenUsed/>
    <w:rsid w:val="00D372DA"/>
  </w:style>
  <w:style w:type="table" w:customStyle="1" w:styleId="TableGrid3">
    <w:name w:val="Table Grid3"/>
    <w:basedOn w:val="TableNormal"/>
    <w:next w:val="TableGrid"/>
    <w:rsid w:val="00D372D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372DA"/>
    <w:pPr>
      <w:spacing w:after="360" w:line="360" w:lineRule="atLeast"/>
      <w:jc w:val="both"/>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D372DA"/>
  </w:style>
  <w:style w:type="paragraph" w:styleId="ListBullet">
    <w:name w:val="List Bullet"/>
    <w:basedOn w:val="Normal"/>
    <w:uiPriority w:val="99"/>
    <w:unhideWhenUsed/>
    <w:rsid w:val="00D372DA"/>
    <w:pPr>
      <w:keepLines/>
      <w:ind w:left="720" w:hanging="360"/>
      <w:contextualSpacing/>
    </w:pPr>
    <w:rPr>
      <w:rFonts w:ascii="Arial Unicode MS" w:eastAsia="Calibri" w:hAnsi="Arial Unicode MS" w:cstheme="minorBidi"/>
      <w:sz w:val="22"/>
      <w:szCs w:val="22"/>
      <w:lang w:val="en-US"/>
    </w:rPr>
  </w:style>
  <w:style w:type="paragraph" w:customStyle="1" w:styleId="Grandtitre">
    <w:name w:val="Grand titre"/>
    <w:basedOn w:val="Normal"/>
    <w:autoRedefine/>
    <w:rsid w:val="00D372DA"/>
    <w:pPr>
      <w:keepLines/>
      <w:spacing w:before="100" w:beforeAutospacing="1" w:after="100" w:afterAutospacing="1" w:line="312" w:lineRule="auto"/>
      <w:outlineLvl w:val="0"/>
    </w:pPr>
    <w:rPr>
      <w:rFonts w:ascii="Arial Unicode MS" w:hAnsi="Arial Unicode MS"/>
      <w:b/>
      <w:bCs/>
      <w:caps/>
      <w:kern w:val="36"/>
      <w:sz w:val="32"/>
      <w:szCs w:val="48"/>
    </w:rPr>
  </w:style>
  <w:style w:type="paragraph" w:customStyle="1" w:styleId="Titrebleu">
    <w:name w:val="Titre bleu"/>
    <w:basedOn w:val="Normal"/>
    <w:rsid w:val="00D372DA"/>
    <w:pPr>
      <w:keepLines/>
      <w:spacing w:before="100" w:beforeAutospacing="1" w:after="100" w:afterAutospacing="1" w:line="312" w:lineRule="auto"/>
      <w:outlineLvl w:val="0"/>
    </w:pPr>
    <w:rPr>
      <w:rFonts w:ascii="Arial Unicode MS" w:hAnsi="Arial Unicode MS"/>
      <w:b/>
      <w:bCs/>
      <w:color w:val="1F497D"/>
      <w:kern w:val="36"/>
      <w:sz w:val="36"/>
      <w:szCs w:val="48"/>
    </w:rPr>
  </w:style>
  <w:style w:type="paragraph" w:customStyle="1" w:styleId="soustitreitalique">
    <w:name w:val="sous titre italique"/>
    <w:basedOn w:val="Normal"/>
    <w:rsid w:val="00D372DA"/>
    <w:pPr>
      <w:keepLines/>
      <w:spacing w:before="168" w:after="48" w:line="312" w:lineRule="auto"/>
      <w:outlineLvl w:val="2"/>
    </w:pPr>
    <w:rPr>
      <w:rFonts w:asciiTheme="minorHAnsi" w:hAnsiTheme="minorHAnsi"/>
      <w:b/>
      <w:bCs/>
      <w:i/>
      <w:iCs/>
      <w:color w:val="808080"/>
      <w:sz w:val="22"/>
      <w:szCs w:val="22"/>
      <w:lang w:val="fr-FR" w:eastAsia="nl-NL"/>
    </w:rPr>
  </w:style>
  <w:style w:type="paragraph" w:customStyle="1" w:styleId="soussoustitregris">
    <w:name w:val="sous sous titre gris"/>
    <w:basedOn w:val="Normal"/>
    <w:autoRedefine/>
    <w:rsid w:val="00D372DA"/>
    <w:pPr>
      <w:keepLines/>
      <w:spacing w:before="168" w:after="48" w:line="312" w:lineRule="auto"/>
      <w:ind w:left="720"/>
      <w:outlineLvl w:val="2"/>
    </w:pPr>
    <w:rPr>
      <w:rFonts w:asciiTheme="minorHAnsi" w:hAnsiTheme="minorHAnsi"/>
      <w:bCs/>
      <w:iCs/>
      <w:color w:val="1F497D"/>
      <w:sz w:val="22"/>
      <w:szCs w:val="22"/>
      <w:lang w:eastAsia="nl-NL"/>
    </w:rPr>
  </w:style>
  <w:style w:type="character" w:customStyle="1" w:styleId="quintars">
    <w:name w:val="quintars"/>
    <w:semiHidden/>
    <w:rsid w:val="00D372DA"/>
    <w:rPr>
      <w:rFonts w:ascii="Book Antiqua" w:hAnsi="Book Antiqua"/>
      <w:b w:val="0"/>
      <w:bCs w:val="0"/>
      <w:i w:val="0"/>
      <w:iCs w:val="0"/>
      <w:strike w:val="0"/>
      <w:color w:val="auto"/>
      <w:sz w:val="20"/>
      <w:szCs w:val="20"/>
      <w:u w:val="none"/>
      <w:lang w:val="nl-NL"/>
    </w:rPr>
  </w:style>
  <w:style w:type="paragraph" w:customStyle="1" w:styleId="texte">
    <w:name w:val="texte"/>
    <w:basedOn w:val="Normal"/>
    <w:rsid w:val="00D372DA"/>
    <w:pPr>
      <w:keepLines/>
      <w:spacing w:before="120" w:line="312" w:lineRule="auto"/>
    </w:pPr>
    <w:rPr>
      <w:rFonts w:ascii="Arial Unicode MS" w:eastAsia="Calibri" w:hAnsi="Arial Unicode MS"/>
      <w:sz w:val="22"/>
      <w:szCs w:val="22"/>
      <w:lang w:val="fr-FR"/>
    </w:rPr>
  </w:style>
  <w:style w:type="paragraph" w:customStyle="1" w:styleId="Sansinterligne1">
    <w:name w:val="Sans interligne1"/>
    <w:rsid w:val="00D372DA"/>
    <w:pPr>
      <w:spacing w:after="0" w:line="240" w:lineRule="auto"/>
    </w:pPr>
    <w:rPr>
      <w:rFonts w:ascii="Calibri" w:eastAsia="Calibri" w:hAnsi="Calibri" w:cs="Times New Roman"/>
      <w:lang w:val="en-US"/>
    </w:rPr>
  </w:style>
  <w:style w:type="paragraph" w:customStyle="1" w:styleId="VolledigHandboek">
    <w:name w:val="VolledigHandboek"/>
    <w:rsid w:val="00D372DA"/>
    <w:pPr>
      <w:spacing w:after="120" w:line="276" w:lineRule="auto"/>
      <w:jc w:val="both"/>
    </w:pPr>
    <w:rPr>
      <w:rFonts w:ascii="Arial" w:eastAsia="Times New Roman" w:hAnsi="Arial" w:cs="Times New Roman"/>
      <w:sz w:val="20"/>
      <w:szCs w:val="20"/>
      <w:lang w:eastAsia="fr-BE"/>
    </w:rPr>
  </w:style>
  <w:style w:type="paragraph" w:customStyle="1" w:styleId="TableDesMatieres">
    <w:name w:val="TableDesMatieres"/>
    <w:basedOn w:val="TOCHeading"/>
    <w:link w:val="TableDesMatieresCar"/>
    <w:qFormat/>
    <w:rsid w:val="00D372DA"/>
    <w:pPr>
      <w:outlineLvl w:val="0"/>
    </w:pPr>
    <w:rPr>
      <w:rFonts w:cs="Arial"/>
      <w:color w:val="000000" w:themeColor="text1"/>
      <w:lang w:val="fr-FR"/>
    </w:rPr>
  </w:style>
  <w:style w:type="character" w:customStyle="1" w:styleId="TOCHeadingChar">
    <w:name w:val="TOC Heading Char"/>
    <w:aliases w:val="Style 4 Char"/>
    <w:basedOn w:val="Heading1Char1"/>
    <w:link w:val="TOCHeading"/>
    <w:uiPriority w:val="39"/>
    <w:rsid w:val="00D372DA"/>
    <w:rPr>
      <w:rFonts w:asciiTheme="majorHAnsi" w:eastAsiaTheme="majorEastAsia" w:hAnsiTheme="majorHAnsi" w:cstheme="majorBidi"/>
      <w:b/>
      <w:bCs/>
      <w:caps/>
      <w:color w:val="365F91" w:themeColor="accent1" w:themeShade="BF"/>
      <w:kern w:val="36"/>
      <w:sz w:val="28"/>
      <w:szCs w:val="28"/>
      <w:lang w:eastAsia="nl-NL"/>
    </w:rPr>
  </w:style>
  <w:style w:type="character" w:customStyle="1" w:styleId="TableDesMatieresCar">
    <w:name w:val="TableDesMatieres Car"/>
    <w:basedOn w:val="TOCHeadingChar"/>
    <w:link w:val="TableDesMatieres"/>
    <w:rsid w:val="00D372DA"/>
    <w:rPr>
      <w:rFonts w:asciiTheme="majorHAnsi" w:eastAsiaTheme="majorEastAsia" w:hAnsiTheme="majorHAnsi" w:cs="Arial"/>
      <w:b/>
      <w:bCs/>
      <w:caps/>
      <w:color w:val="000000" w:themeColor="text1"/>
      <w:kern w:val="36"/>
      <w:sz w:val="28"/>
      <w:szCs w:val="28"/>
      <w:lang w:val="fr-FR" w:eastAsia="nl-NL"/>
    </w:rPr>
  </w:style>
  <w:style w:type="paragraph" w:customStyle="1" w:styleId="Modelelettrecorps">
    <w:name w:val="Modele lettre corps"/>
    <w:basedOn w:val="Normal"/>
    <w:rsid w:val="00D372DA"/>
    <w:pPr>
      <w:widowControl w:val="0"/>
      <w:suppressAutoHyphens/>
      <w:spacing w:after="0" w:line="240" w:lineRule="auto"/>
    </w:pPr>
    <w:rPr>
      <w:rFonts w:asciiTheme="minorHAnsi" w:eastAsia="Arial Unicode MS" w:hAnsiTheme="minorHAnsi" w:cstheme="minorBidi"/>
      <w:sz w:val="22"/>
      <w:szCs w:val="24"/>
      <w:lang w:val="fr-FR"/>
    </w:rPr>
  </w:style>
  <w:style w:type="paragraph" w:customStyle="1" w:styleId="Modelelettretitre">
    <w:name w:val="Modele lettre titre"/>
    <w:basedOn w:val="Normal"/>
    <w:rsid w:val="00D372DA"/>
    <w:pPr>
      <w:widowControl w:val="0"/>
      <w:suppressAutoHyphens/>
      <w:spacing w:after="0" w:line="240" w:lineRule="auto"/>
      <w:ind w:left="2268"/>
    </w:pPr>
    <w:rPr>
      <w:rFonts w:asciiTheme="minorHAnsi" w:eastAsia="Arial Unicode MS" w:hAnsiTheme="minorHAnsi" w:cstheme="minorBidi"/>
      <w:b/>
      <w:sz w:val="28"/>
      <w:szCs w:val="24"/>
      <w:lang w:val="fr-FR"/>
    </w:rPr>
  </w:style>
  <w:style w:type="paragraph" w:styleId="EndnoteText">
    <w:name w:val="endnote text"/>
    <w:basedOn w:val="Normal"/>
    <w:link w:val="EndnoteTextChar"/>
    <w:uiPriority w:val="99"/>
    <w:rsid w:val="00D372DA"/>
    <w:pPr>
      <w:spacing w:after="0" w:line="240" w:lineRule="auto"/>
    </w:pPr>
    <w:rPr>
      <w:rFonts w:asciiTheme="minorHAnsi" w:hAnsiTheme="minorHAnsi" w:cstheme="minorBidi"/>
      <w:sz w:val="22"/>
      <w:szCs w:val="22"/>
    </w:rPr>
  </w:style>
  <w:style w:type="character" w:customStyle="1" w:styleId="EndnoteTextChar">
    <w:name w:val="Endnote Text Char"/>
    <w:basedOn w:val="DefaultParagraphFont"/>
    <w:link w:val="EndnoteText"/>
    <w:uiPriority w:val="99"/>
    <w:rsid w:val="00D372DA"/>
  </w:style>
  <w:style w:type="character" w:styleId="EndnoteReference">
    <w:name w:val="endnote reference"/>
    <w:basedOn w:val="DefaultParagraphFont"/>
    <w:uiPriority w:val="99"/>
    <w:rsid w:val="00D372DA"/>
    <w:rPr>
      <w:vertAlign w:val="superscript"/>
    </w:rPr>
  </w:style>
  <w:style w:type="table" w:customStyle="1" w:styleId="TableGrid5">
    <w:name w:val="Table Grid5"/>
    <w:basedOn w:val="TableNormal"/>
    <w:next w:val="TableGrid"/>
    <w:rsid w:val="00D372DA"/>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
    <w:name w:val="pagetitle"/>
    <w:basedOn w:val="DefaultParagraphFont"/>
    <w:rsid w:val="00D372DA"/>
  </w:style>
  <w:style w:type="character" w:customStyle="1" w:styleId="pubdatetime">
    <w:name w:val="pubdatetime"/>
    <w:basedOn w:val="DefaultParagraphFont"/>
    <w:rsid w:val="00D372DA"/>
  </w:style>
  <w:style w:type="character" w:styleId="PlaceholderText">
    <w:name w:val="Placeholder Text"/>
    <w:basedOn w:val="DefaultParagraphFont"/>
    <w:uiPriority w:val="99"/>
    <w:semiHidden/>
    <w:rsid w:val="00D372DA"/>
    <w:rPr>
      <w:color w:val="808080"/>
    </w:rPr>
  </w:style>
  <w:style w:type="paragraph" w:customStyle="1" w:styleId="parawit">
    <w:name w:val="para wit"/>
    <w:rsid w:val="00D372DA"/>
    <w:pPr>
      <w:suppressAutoHyphens/>
      <w:autoSpaceDE w:val="0"/>
      <w:autoSpaceDN w:val="0"/>
      <w:adjustRightInd w:val="0"/>
      <w:spacing w:before="220" w:after="0" w:line="200" w:lineRule="atLeast"/>
      <w:jc w:val="both"/>
    </w:pPr>
    <w:rPr>
      <w:rFonts w:ascii="Times New Roman" w:eastAsia="Times New Roman" w:hAnsi="Times New Roman" w:cs="Times New Roman"/>
      <w:color w:val="000000"/>
      <w:w w:val="0"/>
      <w:sz w:val="18"/>
      <w:szCs w:val="18"/>
      <w:lang w:val="fr-FR" w:eastAsia="nl-NL"/>
    </w:rPr>
  </w:style>
  <w:style w:type="paragraph" w:customStyle="1" w:styleId="ops1wit">
    <w:name w:val="ops 1 wit"/>
    <w:rsid w:val="00D372DA"/>
    <w:pPr>
      <w:tabs>
        <w:tab w:val="left" w:pos="280"/>
      </w:tabs>
      <w:suppressAutoHyphens/>
      <w:autoSpaceDE w:val="0"/>
      <w:autoSpaceDN w:val="0"/>
      <w:adjustRightInd w:val="0"/>
      <w:spacing w:before="220" w:after="0" w:line="200" w:lineRule="atLeast"/>
      <w:ind w:left="280" w:hanging="280"/>
      <w:jc w:val="both"/>
    </w:pPr>
    <w:rPr>
      <w:rFonts w:ascii="Times New Roman" w:eastAsia="Times New Roman" w:hAnsi="Times New Roman" w:cs="Times New Roman"/>
      <w:color w:val="000000"/>
      <w:w w:val="0"/>
      <w:sz w:val="18"/>
      <w:szCs w:val="18"/>
      <w:lang w:val="fr-FR" w:eastAsia="nl-NL"/>
    </w:rPr>
  </w:style>
  <w:style w:type="paragraph" w:customStyle="1" w:styleId="Style6">
    <w:name w:val="Style6"/>
    <w:basedOn w:val="Normal"/>
    <w:link w:val="Style6Char"/>
    <w:qFormat/>
    <w:rsid w:val="00D372DA"/>
    <w:pPr>
      <w:spacing w:after="0"/>
    </w:pPr>
    <w:rPr>
      <w:rFonts w:asciiTheme="minorHAnsi" w:hAnsiTheme="minorHAnsi"/>
      <w:sz w:val="22"/>
      <w:szCs w:val="22"/>
      <w:lang w:eastAsia="nl-NL"/>
    </w:rPr>
  </w:style>
  <w:style w:type="character" w:customStyle="1" w:styleId="Style6Char">
    <w:name w:val="Style6 Char"/>
    <w:basedOn w:val="DefaultParagraphFont"/>
    <w:link w:val="Style6"/>
    <w:rsid w:val="00D372DA"/>
    <w:rPr>
      <w:rFonts w:cs="Arial"/>
      <w:lang w:eastAsia="nl-NL"/>
    </w:rPr>
  </w:style>
  <w:style w:type="character" w:customStyle="1" w:styleId="UnresolvedMention1">
    <w:name w:val="Unresolved Mention1"/>
    <w:basedOn w:val="DefaultParagraphFont"/>
    <w:uiPriority w:val="99"/>
    <w:semiHidden/>
    <w:unhideWhenUsed/>
    <w:rsid w:val="00D372DA"/>
    <w:rPr>
      <w:color w:val="808080"/>
      <w:shd w:val="clear" w:color="auto" w:fill="E6E6E6"/>
    </w:rPr>
  </w:style>
  <w:style w:type="character" w:customStyle="1" w:styleId="UnresolvedMention2">
    <w:name w:val="Unresolved Mention2"/>
    <w:basedOn w:val="DefaultParagraphFont"/>
    <w:uiPriority w:val="99"/>
    <w:semiHidden/>
    <w:unhideWhenUsed/>
    <w:rsid w:val="00D372DA"/>
    <w:rPr>
      <w:color w:val="808080"/>
      <w:shd w:val="clear" w:color="auto" w:fill="E6E6E6"/>
    </w:rPr>
  </w:style>
  <w:style w:type="paragraph" w:styleId="ListBullet2">
    <w:name w:val="List Bullet 2"/>
    <w:basedOn w:val="Normal"/>
    <w:semiHidden/>
    <w:unhideWhenUsed/>
    <w:rsid w:val="00D372DA"/>
    <w:pPr>
      <w:numPr>
        <w:numId w:val="37"/>
      </w:numPr>
      <w:contextualSpacing/>
    </w:pPr>
    <w:rPr>
      <w:rFonts w:asciiTheme="minorHAnsi" w:hAnsiTheme="minorHAnsi" w:cstheme="minorBidi"/>
      <w:sz w:val="22"/>
      <w:szCs w:val="22"/>
    </w:rPr>
  </w:style>
  <w:style w:type="paragraph" w:styleId="ListNumber">
    <w:name w:val="List Number"/>
    <w:basedOn w:val="Normal"/>
    <w:unhideWhenUsed/>
    <w:rsid w:val="00D372DA"/>
    <w:pPr>
      <w:tabs>
        <w:tab w:val="num" w:pos="0"/>
      </w:tabs>
      <w:spacing w:after="0" w:line="260" w:lineRule="atLeast"/>
      <w:ind w:hanging="964"/>
    </w:pPr>
    <w:rPr>
      <w:rFonts w:ascii="Times New Roman" w:hAnsi="Times New Roman" w:cstheme="minorBidi"/>
      <w:sz w:val="22"/>
      <w:szCs w:val="22"/>
      <w:lang w:val="en-US"/>
    </w:rPr>
  </w:style>
  <w:style w:type="character" w:customStyle="1" w:styleId="Style1Car">
    <w:name w:val="Style1 Car"/>
    <w:basedOn w:val="PuceCar"/>
    <w:rsid w:val="00D372DA"/>
    <w:rPr>
      <w:rFonts w:ascii="Arial" w:eastAsia="Times New Roman" w:hAnsi="Arial" w:cs="Arial"/>
      <w:color w:val="0000FF"/>
      <w:sz w:val="20"/>
      <w:szCs w:val="20"/>
      <w:lang w:val="nl-BE" w:eastAsia="fr-BE"/>
    </w:rPr>
  </w:style>
  <w:style w:type="paragraph" w:customStyle="1" w:styleId="Normal1">
    <w:name w:val="Normal1"/>
    <w:basedOn w:val="Style3"/>
    <w:link w:val="normalCar"/>
    <w:qFormat/>
    <w:rsid w:val="00D372DA"/>
    <w:pPr>
      <w:keepNext/>
      <w:spacing w:before="0" w:beforeAutospacing="0" w:after="240" w:afterAutospacing="0"/>
      <w:outlineLvl w:val="2"/>
    </w:pPr>
    <w:rPr>
      <w:b w:val="0"/>
      <w:bCs/>
      <w:i w:val="0"/>
      <w:color w:val="000000" w:themeColor="text1"/>
      <w:sz w:val="24"/>
      <w:szCs w:val="24"/>
      <w:lang w:val="nl-BE" w:eastAsia="nl-NL"/>
    </w:rPr>
  </w:style>
  <w:style w:type="character" w:customStyle="1" w:styleId="normalCar">
    <w:name w:val="normal Car"/>
    <w:basedOn w:val="Style3Char"/>
    <w:link w:val="Normal1"/>
    <w:rsid w:val="00D372DA"/>
    <w:rPr>
      <w:rFonts w:eastAsia="Calibri" w:cs="Arial"/>
      <w:b w:val="0"/>
      <w:bCs/>
      <w:i w:val="0"/>
      <w:color w:val="000000" w:themeColor="text1"/>
      <w:sz w:val="24"/>
      <w:szCs w:val="24"/>
      <w:lang w:val="nl-BE" w:eastAsia="nl-NL"/>
    </w:rPr>
  </w:style>
  <w:style w:type="character" w:customStyle="1" w:styleId="Style5Char">
    <w:name w:val="Style5 Char"/>
    <w:basedOn w:val="Style4Char"/>
    <w:rsid w:val="00D372DA"/>
    <w:rPr>
      <w:rFonts w:eastAsiaTheme="majorEastAsia" w:cstheme="majorBidi"/>
      <w:b/>
      <w:bCs w:val="0"/>
      <w:i w:val="0"/>
      <w:color w:val="000000" w:themeColor="text1"/>
      <w:kern w:val="36"/>
      <w:sz w:val="28"/>
      <w:lang w:eastAsia="fr-BE"/>
    </w:rPr>
  </w:style>
  <w:style w:type="paragraph" w:customStyle="1" w:styleId="Style7">
    <w:name w:val="Style7"/>
    <w:basedOn w:val="Heading7"/>
    <w:link w:val="Style7Char"/>
    <w:qFormat/>
    <w:rsid w:val="00D372DA"/>
    <w:pPr>
      <w:keepLines/>
      <w:spacing w:before="40" w:after="0"/>
    </w:pPr>
    <w:rPr>
      <w:rFonts w:eastAsiaTheme="majorEastAsia" w:cs="Arial"/>
      <w:b/>
      <w:iCs/>
      <w:szCs w:val="24"/>
      <w:lang w:val="x-none"/>
    </w:rPr>
  </w:style>
  <w:style w:type="character" w:customStyle="1" w:styleId="Style7Char">
    <w:name w:val="Style7 Char"/>
    <w:basedOn w:val="Heading7Char"/>
    <w:link w:val="Style7"/>
    <w:rsid w:val="00D372DA"/>
    <w:rPr>
      <w:rFonts w:eastAsiaTheme="majorEastAsia" w:cs="Arial"/>
      <w:b/>
      <w:i/>
      <w:iCs/>
      <w:szCs w:val="24"/>
      <w:lang w:val="x-none"/>
    </w:rPr>
  </w:style>
  <w:style w:type="character" w:customStyle="1" w:styleId="A9">
    <w:name w:val="A9"/>
    <w:uiPriority w:val="99"/>
    <w:rsid w:val="00D372DA"/>
    <w:rPr>
      <w:rFonts w:cs="Museo Sans 300"/>
      <w:color w:val="000000"/>
      <w:sz w:val="20"/>
      <w:szCs w:val="20"/>
    </w:rPr>
  </w:style>
  <w:style w:type="character" w:customStyle="1" w:styleId="Mentionnonrsolue1">
    <w:name w:val="Mention non résolue1"/>
    <w:basedOn w:val="DefaultParagraphFont"/>
    <w:uiPriority w:val="99"/>
    <w:semiHidden/>
    <w:unhideWhenUsed/>
    <w:rsid w:val="00D372DA"/>
    <w:rPr>
      <w:color w:val="808080"/>
      <w:shd w:val="clear" w:color="auto" w:fill="E6E6E6"/>
    </w:rPr>
  </w:style>
  <w:style w:type="paragraph" w:customStyle="1" w:styleId="Heading31">
    <w:name w:val="Heading 31"/>
    <w:basedOn w:val="Normal"/>
    <w:next w:val="Heading3"/>
    <w:rsid w:val="00D372DA"/>
    <w:pPr>
      <w:keepNext/>
      <w:spacing w:before="240" w:after="240"/>
      <w:outlineLvl w:val="2"/>
    </w:pPr>
    <w:rPr>
      <w:rFonts w:eastAsia="Times New Roman"/>
      <w:b/>
      <w:bCs/>
      <w:i/>
      <w:color w:val="365F91"/>
      <w:sz w:val="32"/>
      <w:szCs w:val="26"/>
      <w:lang w:eastAsia="nl-NL"/>
    </w:rPr>
  </w:style>
  <w:style w:type="paragraph" w:customStyle="1" w:styleId="Heading51">
    <w:name w:val="Heading 51"/>
    <w:basedOn w:val="Normal"/>
    <w:next w:val="Normal"/>
    <w:rsid w:val="00D372DA"/>
    <w:pPr>
      <w:spacing w:before="120" w:after="240"/>
      <w:jc w:val="both"/>
      <w:outlineLvl w:val="4"/>
    </w:pPr>
    <w:rPr>
      <w:rFonts w:eastAsia="Times New Roman" w:cs="Times New Roman"/>
      <w:i/>
      <w:color w:val="365F91"/>
      <w:sz w:val="28"/>
      <w:szCs w:val="32"/>
      <w:lang w:eastAsia="fr-BE"/>
    </w:rPr>
  </w:style>
  <w:style w:type="paragraph" w:customStyle="1" w:styleId="Style41">
    <w:name w:val="Style 41"/>
    <w:basedOn w:val="Heading1"/>
    <w:next w:val="Normal"/>
    <w:uiPriority w:val="39"/>
    <w:unhideWhenUsed/>
    <w:qFormat/>
    <w:rsid w:val="00D372DA"/>
    <w:pPr>
      <w:spacing w:before="480" w:beforeAutospacing="0" w:after="0"/>
      <w:outlineLvl w:val="9"/>
    </w:pPr>
    <w:rPr>
      <w:rFonts w:ascii="Cambria" w:hAnsi="Cambria"/>
      <w:color w:val="365F91"/>
      <w:kern w:val="0"/>
      <w:sz w:val="28"/>
      <w:szCs w:val="28"/>
    </w:rPr>
  </w:style>
  <w:style w:type="numbering" w:customStyle="1" w:styleId="NoList11">
    <w:name w:val="No List11"/>
    <w:next w:val="NoList"/>
    <w:uiPriority w:val="99"/>
    <w:semiHidden/>
    <w:unhideWhenUsed/>
    <w:rsid w:val="00D372DA"/>
  </w:style>
  <w:style w:type="character" w:customStyle="1" w:styleId="UnresolvedMention21">
    <w:name w:val="Unresolved Mention21"/>
    <w:basedOn w:val="DefaultParagraphFont"/>
    <w:uiPriority w:val="99"/>
    <w:semiHidden/>
    <w:unhideWhenUsed/>
    <w:rsid w:val="00D372DA"/>
    <w:rPr>
      <w:color w:val="808080"/>
      <w:shd w:val="clear" w:color="auto" w:fill="E6E6E6"/>
    </w:rPr>
  </w:style>
  <w:style w:type="character" w:customStyle="1" w:styleId="Heading3Char2">
    <w:name w:val="Heading 3 Char2"/>
    <w:basedOn w:val="DefaultParagraphFont"/>
    <w:uiPriority w:val="9"/>
    <w:semiHidden/>
    <w:rsid w:val="00D372DA"/>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D372DA"/>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D372DA"/>
    <w:rPr>
      <w:color w:val="808080"/>
      <w:shd w:val="clear" w:color="auto" w:fill="E6E6E6"/>
    </w:rPr>
  </w:style>
  <w:style w:type="character" w:customStyle="1" w:styleId="UnresolvedMention4">
    <w:name w:val="Unresolved Mention4"/>
    <w:basedOn w:val="DefaultParagraphFont"/>
    <w:uiPriority w:val="99"/>
    <w:semiHidden/>
    <w:unhideWhenUsed/>
    <w:rsid w:val="00D372DA"/>
    <w:rPr>
      <w:color w:val="808080"/>
      <w:shd w:val="clear" w:color="auto" w:fill="E6E6E6"/>
    </w:rPr>
  </w:style>
  <w:style w:type="character" w:customStyle="1" w:styleId="UnresolvedMention5">
    <w:name w:val="Unresolved Mention5"/>
    <w:basedOn w:val="DefaultParagraphFont"/>
    <w:uiPriority w:val="99"/>
    <w:semiHidden/>
    <w:unhideWhenUsed/>
    <w:rsid w:val="00D372DA"/>
    <w:rPr>
      <w:color w:val="808080"/>
      <w:shd w:val="clear" w:color="auto" w:fill="E6E6E6"/>
    </w:rPr>
  </w:style>
  <w:style w:type="character" w:customStyle="1" w:styleId="UnresolvedMention6">
    <w:name w:val="Unresolved Mention6"/>
    <w:basedOn w:val="DefaultParagraphFont"/>
    <w:uiPriority w:val="99"/>
    <w:semiHidden/>
    <w:unhideWhenUsed/>
    <w:rsid w:val="00D372DA"/>
    <w:rPr>
      <w:color w:val="808080"/>
      <w:shd w:val="clear" w:color="auto" w:fill="E6E6E6"/>
    </w:rPr>
  </w:style>
  <w:style w:type="character" w:customStyle="1" w:styleId="pubdat1">
    <w:name w:val="pubdat1"/>
    <w:basedOn w:val="DefaultParagraphFont"/>
    <w:rsid w:val="00D372DA"/>
  </w:style>
  <w:style w:type="character" w:customStyle="1" w:styleId="pubintro1">
    <w:name w:val="pubintro1"/>
    <w:basedOn w:val="DefaultParagraphFont"/>
    <w:rsid w:val="00D372DA"/>
  </w:style>
  <w:style w:type="character" w:customStyle="1" w:styleId="Mentionnonrsolue2">
    <w:name w:val="Mention non résolue2"/>
    <w:basedOn w:val="DefaultParagraphFont"/>
    <w:uiPriority w:val="99"/>
    <w:semiHidden/>
    <w:unhideWhenUsed/>
    <w:rsid w:val="00D372DA"/>
    <w:rPr>
      <w:color w:val="808080"/>
      <w:shd w:val="clear" w:color="auto" w:fill="E6E6E6"/>
    </w:rPr>
  </w:style>
  <w:style w:type="character" w:customStyle="1" w:styleId="UnresolvedMention7">
    <w:name w:val="Unresolved Mention7"/>
    <w:basedOn w:val="DefaultParagraphFont"/>
    <w:uiPriority w:val="99"/>
    <w:semiHidden/>
    <w:unhideWhenUsed/>
    <w:rsid w:val="00D372DA"/>
    <w:rPr>
      <w:color w:val="808080"/>
      <w:shd w:val="clear" w:color="auto" w:fill="E6E6E6"/>
    </w:rPr>
  </w:style>
  <w:style w:type="character" w:customStyle="1" w:styleId="UnresolvedMention8">
    <w:name w:val="Unresolved Mention8"/>
    <w:basedOn w:val="DefaultParagraphFont"/>
    <w:uiPriority w:val="99"/>
    <w:semiHidden/>
    <w:unhideWhenUsed/>
    <w:rsid w:val="00EF3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2322">
      <w:bodyDiv w:val="1"/>
      <w:marLeft w:val="0"/>
      <w:marRight w:val="0"/>
      <w:marTop w:val="0"/>
      <w:marBottom w:val="0"/>
      <w:divBdr>
        <w:top w:val="none" w:sz="0" w:space="0" w:color="auto"/>
        <w:left w:val="none" w:sz="0" w:space="0" w:color="auto"/>
        <w:bottom w:val="none" w:sz="0" w:space="0" w:color="auto"/>
        <w:right w:val="none" w:sz="0" w:space="0" w:color="auto"/>
      </w:divBdr>
    </w:div>
    <w:div w:id="92626167">
      <w:bodyDiv w:val="1"/>
      <w:marLeft w:val="0"/>
      <w:marRight w:val="0"/>
      <w:marTop w:val="0"/>
      <w:marBottom w:val="0"/>
      <w:divBdr>
        <w:top w:val="none" w:sz="0" w:space="0" w:color="auto"/>
        <w:left w:val="none" w:sz="0" w:space="0" w:color="auto"/>
        <w:bottom w:val="none" w:sz="0" w:space="0" w:color="auto"/>
        <w:right w:val="none" w:sz="0" w:space="0" w:color="auto"/>
      </w:divBdr>
    </w:div>
    <w:div w:id="238447711">
      <w:bodyDiv w:val="1"/>
      <w:marLeft w:val="0"/>
      <w:marRight w:val="0"/>
      <w:marTop w:val="0"/>
      <w:marBottom w:val="0"/>
      <w:divBdr>
        <w:top w:val="none" w:sz="0" w:space="0" w:color="auto"/>
        <w:left w:val="none" w:sz="0" w:space="0" w:color="auto"/>
        <w:bottom w:val="none" w:sz="0" w:space="0" w:color="auto"/>
        <w:right w:val="none" w:sz="0" w:space="0" w:color="auto"/>
      </w:divBdr>
    </w:div>
    <w:div w:id="377239854">
      <w:bodyDiv w:val="1"/>
      <w:marLeft w:val="0"/>
      <w:marRight w:val="0"/>
      <w:marTop w:val="0"/>
      <w:marBottom w:val="0"/>
      <w:divBdr>
        <w:top w:val="none" w:sz="0" w:space="0" w:color="auto"/>
        <w:left w:val="none" w:sz="0" w:space="0" w:color="auto"/>
        <w:bottom w:val="none" w:sz="0" w:space="0" w:color="auto"/>
        <w:right w:val="none" w:sz="0" w:space="0" w:color="auto"/>
      </w:divBdr>
    </w:div>
    <w:div w:id="555969198">
      <w:bodyDiv w:val="1"/>
      <w:marLeft w:val="0"/>
      <w:marRight w:val="0"/>
      <w:marTop w:val="0"/>
      <w:marBottom w:val="0"/>
      <w:divBdr>
        <w:top w:val="none" w:sz="0" w:space="0" w:color="auto"/>
        <w:left w:val="none" w:sz="0" w:space="0" w:color="auto"/>
        <w:bottom w:val="none" w:sz="0" w:space="0" w:color="auto"/>
        <w:right w:val="none" w:sz="0" w:space="0" w:color="auto"/>
      </w:divBdr>
    </w:div>
    <w:div w:id="657614657">
      <w:bodyDiv w:val="1"/>
      <w:marLeft w:val="0"/>
      <w:marRight w:val="0"/>
      <w:marTop w:val="0"/>
      <w:marBottom w:val="0"/>
      <w:divBdr>
        <w:top w:val="none" w:sz="0" w:space="0" w:color="auto"/>
        <w:left w:val="none" w:sz="0" w:space="0" w:color="auto"/>
        <w:bottom w:val="none" w:sz="0" w:space="0" w:color="auto"/>
        <w:right w:val="none" w:sz="0" w:space="0" w:color="auto"/>
      </w:divBdr>
    </w:div>
    <w:div w:id="904880529">
      <w:bodyDiv w:val="1"/>
      <w:marLeft w:val="0"/>
      <w:marRight w:val="0"/>
      <w:marTop w:val="0"/>
      <w:marBottom w:val="0"/>
      <w:divBdr>
        <w:top w:val="none" w:sz="0" w:space="0" w:color="auto"/>
        <w:left w:val="none" w:sz="0" w:space="0" w:color="auto"/>
        <w:bottom w:val="none" w:sz="0" w:space="0" w:color="auto"/>
        <w:right w:val="none" w:sz="0" w:space="0" w:color="auto"/>
      </w:divBdr>
    </w:div>
    <w:div w:id="1062748431">
      <w:bodyDiv w:val="1"/>
      <w:marLeft w:val="0"/>
      <w:marRight w:val="0"/>
      <w:marTop w:val="0"/>
      <w:marBottom w:val="0"/>
      <w:divBdr>
        <w:top w:val="none" w:sz="0" w:space="0" w:color="auto"/>
        <w:left w:val="none" w:sz="0" w:space="0" w:color="auto"/>
        <w:bottom w:val="none" w:sz="0" w:space="0" w:color="auto"/>
        <w:right w:val="none" w:sz="0" w:space="0" w:color="auto"/>
      </w:divBdr>
    </w:div>
    <w:div w:id="1063526375">
      <w:bodyDiv w:val="1"/>
      <w:marLeft w:val="0"/>
      <w:marRight w:val="0"/>
      <w:marTop w:val="0"/>
      <w:marBottom w:val="0"/>
      <w:divBdr>
        <w:top w:val="none" w:sz="0" w:space="0" w:color="auto"/>
        <w:left w:val="none" w:sz="0" w:space="0" w:color="auto"/>
        <w:bottom w:val="none" w:sz="0" w:space="0" w:color="auto"/>
        <w:right w:val="none" w:sz="0" w:space="0" w:color="auto"/>
      </w:divBdr>
    </w:div>
    <w:div w:id="1255019701">
      <w:bodyDiv w:val="1"/>
      <w:marLeft w:val="0"/>
      <w:marRight w:val="0"/>
      <w:marTop w:val="0"/>
      <w:marBottom w:val="0"/>
      <w:divBdr>
        <w:top w:val="none" w:sz="0" w:space="0" w:color="auto"/>
        <w:left w:val="none" w:sz="0" w:space="0" w:color="auto"/>
        <w:bottom w:val="none" w:sz="0" w:space="0" w:color="auto"/>
        <w:right w:val="none" w:sz="0" w:space="0" w:color="auto"/>
      </w:divBdr>
    </w:div>
    <w:div w:id="1271162224">
      <w:bodyDiv w:val="1"/>
      <w:marLeft w:val="0"/>
      <w:marRight w:val="0"/>
      <w:marTop w:val="0"/>
      <w:marBottom w:val="0"/>
      <w:divBdr>
        <w:top w:val="none" w:sz="0" w:space="0" w:color="auto"/>
        <w:left w:val="none" w:sz="0" w:space="0" w:color="auto"/>
        <w:bottom w:val="none" w:sz="0" w:space="0" w:color="auto"/>
        <w:right w:val="none" w:sz="0" w:space="0" w:color="auto"/>
      </w:divBdr>
    </w:div>
    <w:div w:id="1342274047">
      <w:bodyDiv w:val="1"/>
      <w:marLeft w:val="0"/>
      <w:marRight w:val="0"/>
      <w:marTop w:val="0"/>
      <w:marBottom w:val="0"/>
      <w:divBdr>
        <w:top w:val="none" w:sz="0" w:space="0" w:color="auto"/>
        <w:left w:val="none" w:sz="0" w:space="0" w:color="auto"/>
        <w:bottom w:val="none" w:sz="0" w:space="0" w:color="auto"/>
        <w:right w:val="none" w:sz="0" w:space="0" w:color="auto"/>
      </w:divBdr>
    </w:div>
    <w:div w:id="1494180139">
      <w:bodyDiv w:val="1"/>
      <w:marLeft w:val="0"/>
      <w:marRight w:val="0"/>
      <w:marTop w:val="0"/>
      <w:marBottom w:val="0"/>
      <w:divBdr>
        <w:top w:val="none" w:sz="0" w:space="0" w:color="auto"/>
        <w:left w:val="none" w:sz="0" w:space="0" w:color="auto"/>
        <w:bottom w:val="none" w:sz="0" w:space="0" w:color="auto"/>
        <w:right w:val="none" w:sz="0" w:space="0" w:color="auto"/>
      </w:divBdr>
    </w:div>
    <w:div w:id="1568109541">
      <w:bodyDiv w:val="1"/>
      <w:marLeft w:val="0"/>
      <w:marRight w:val="0"/>
      <w:marTop w:val="0"/>
      <w:marBottom w:val="0"/>
      <w:divBdr>
        <w:top w:val="none" w:sz="0" w:space="0" w:color="auto"/>
        <w:left w:val="none" w:sz="0" w:space="0" w:color="auto"/>
        <w:bottom w:val="none" w:sz="0" w:space="0" w:color="auto"/>
        <w:right w:val="none" w:sz="0" w:space="0" w:color="auto"/>
      </w:divBdr>
    </w:div>
    <w:div w:id="1621648713">
      <w:bodyDiv w:val="1"/>
      <w:marLeft w:val="0"/>
      <w:marRight w:val="0"/>
      <w:marTop w:val="0"/>
      <w:marBottom w:val="0"/>
      <w:divBdr>
        <w:top w:val="none" w:sz="0" w:space="0" w:color="auto"/>
        <w:left w:val="none" w:sz="0" w:space="0" w:color="auto"/>
        <w:bottom w:val="none" w:sz="0" w:space="0" w:color="auto"/>
        <w:right w:val="none" w:sz="0" w:space="0" w:color="auto"/>
      </w:divBdr>
    </w:div>
    <w:div w:id="1624799578">
      <w:bodyDiv w:val="1"/>
      <w:marLeft w:val="0"/>
      <w:marRight w:val="0"/>
      <w:marTop w:val="0"/>
      <w:marBottom w:val="0"/>
      <w:divBdr>
        <w:top w:val="none" w:sz="0" w:space="0" w:color="auto"/>
        <w:left w:val="none" w:sz="0" w:space="0" w:color="auto"/>
        <w:bottom w:val="none" w:sz="0" w:space="0" w:color="auto"/>
        <w:right w:val="none" w:sz="0" w:space="0" w:color="auto"/>
      </w:divBdr>
    </w:div>
    <w:div w:id="1772164247">
      <w:bodyDiv w:val="1"/>
      <w:marLeft w:val="0"/>
      <w:marRight w:val="0"/>
      <w:marTop w:val="0"/>
      <w:marBottom w:val="0"/>
      <w:divBdr>
        <w:top w:val="none" w:sz="0" w:space="0" w:color="auto"/>
        <w:left w:val="none" w:sz="0" w:space="0" w:color="auto"/>
        <w:bottom w:val="none" w:sz="0" w:space="0" w:color="auto"/>
        <w:right w:val="none" w:sz="0" w:space="0" w:color="auto"/>
      </w:divBdr>
    </w:div>
    <w:div w:id="1773546356">
      <w:bodyDiv w:val="1"/>
      <w:marLeft w:val="0"/>
      <w:marRight w:val="0"/>
      <w:marTop w:val="0"/>
      <w:marBottom w:val="0"/>
      <w:divBdr>
        <w:top w:val="none" w:sz="0" w:space="0" w:color="auto"/>
        <w:left w:val="none" w:sz="0" w:space="0" w:color="auto"/>
        <w:bottom w:val="none" w:sz="0" w:space="0" w:color="auto"/>
        <w:right w:val="none" w:sz="0" w:space="0" w:color="auto"/>
      </w:divBdr>
    </w:div>
    <w:div w:id="1893232743">
      <w:bodyDiv w:val="1"/>
      <w:marLeft w:val="0"/>
      <w:marRight w:val="0"/>
      <w:marTop w:val="0"/>
      <w:marBottom w:val="0"/>
      <w:divBdr>
        <w:top w:val="none" w:sz="0" w:space="0" w:color="auto"/>
        <w:left w:val="none" w:sz="0" w:space="0" w:color="auto"/>
        <w:bottom w:val="none" w:sz="0" w:space="0" w:color="auto"/>
        <w:right w:val="none" w:sz="0" w:space="0" w:color="auto"/>
      </w:divBdr>
    </w:div>
    <w:div w:id="1974486376">
      <w:bodyDiv w:val="1"/>
      <w:marLeft w:val="0"/>
      <w:marRight w:val="0"/>
      <w:marTop w:val="0"/>
      <w:marBottom w:val="0"/>
      <w:divBdr>
        <w:top w:val="none" w:sz="0" w:space="0" w:color="auto"/>
        <w:left w:val="none" w:sz="0" w:space="0" w:color="auto"/>
        <w:bottom w:val="none" w:sz="0" w:space="0" w:color="auto"/>
        <w:right w:val="none" w:sz="0" w:space="0" w:color="auto"/>
      </w:divBdr>
      <w:divsChild>
        <w:div w:id="222954686">
          <w:marLeft w:val="0"/>
          <w:marRight w:val="0"/>
          <w:marTop w:val="0"/>
          <w:marBottom w:val="0"/>
          <w:divBdr>
            <w:top w:val="none" w:sz="0" w:space="0" w:color="auto"/>
            <w:left w:val="none" w:sz="0" w:space="0" w:color="auto"/>
            <w:bottom w:val="none" w:sz="0" w:space="0" w:color="auto"/>
            <w:right w:val="none" w:sz="0" w:space="0" w:color="auto"/>
          </w:divBdr>
          <w:divsChild>
            <w:div w:id="1288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4112">
      <w:bodyDiv w:val="1"/>
      <w:marLeft w:val="0"/>
      <w:marRight w:val="0"/>
      <w:marTop w:val="0"/>
      <w:marBottom w:val="0"/>
      <w:divBdr>
        <w:top w:val="none" w:sz="0" w:space="0" w:color="auto"/>
        <w:left w:val="none" w:sz="0" w:space="0" w:color="auto"/>
        <w:bottom w:val="none" w:sz="0" w:space="0" w:color="auto"/>
        <w:right w:val="none" w:sz="0" w:space="0" w:color="auto"/>
      </w:divBdr>
    </w:div>
    <w:div w:id="2086802309">
      <w:bodyDiv w:val="1"/>
      <w:marLeft w:val="0"/>
      <w:marRight w:val="0"/>
      <w:marTop w:val="0"/>
      <w:marBottom w:val="0"/>
      <w:divBdr>
        <w:top w:val="none" w:sz="0" w:space="0" w:color="auto"/>
        <w:left w:val="none" w:sz="0" w:space="0" w:color="auto"/>
        <w:bottom w:val="none" w:sz="0" w:space="0" w:color="auto"/>
        <w:right w:val="none" w:sz="0" w:space="0" w:color="auto"/>
      </w:divBdr>
    </w:div>
    <w:div w:id="21229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B607C-78EC-4087-B623-0BED559D8926}"/>
</file>

<file path=customXml/itemProps2.xml><?xml version="1.0" encoding="utf-8"?>
<ds:datastoreItem xmlns:ds="http://schemas.openxmlformats.org/officeDocument/2006/customXml" ds:itemID="{108AD8F1-3176-4BE2-809C-9341DC831351}"/>
</file>

<file path=customXml/itemProps3.xml><?xml version="1.0" encoding="utf-8"?>
<ds:datastoreItem xmlns:ds="http://schemas.openxmlformats.org/officeDocument/2006/customXml" ds:itemID="{D909D6B9-4483-4331-881B-C493F42835E2}"/>
</file>

<file path=customXml/itemProps4.xml><?xml version="1.0" encoding="utf-8"?>
<ds:datastoreItem xmlns:ds="http://schemas.openxmlformats.org/officeDocument/2006/customXml" ds:itemID="{CD45A371-EBEA-4C0D-A085-15312F88B55F}"/>
</file>

<file path=docProps/app.xml><?xml version="1.0" encoding="utf-8"?>
<Properties xmlns="http://schemas.openxmlformats.org/officeDocument/2006/extended-properties" xmlns:vt="http://schemas.openxmlformats.org/officeDocument/2006/docPropsVTypes">
  <Template>Normal.dotm</Template>
  <TotalTime>0</TotalTime>
  <Pages>46</Pages>
  <Words>18710</Words>
  <Characters>102908</Characters>
  <Application>Microsoft Office Word</Application>
  <DocSecurity>0</DocSecurity>
  <Lines>857</Lines>
  <Paragraphs>242</Paragraphs>
  <ScaleCrop>false</ScaleCrop>
  <Company/>
  <LinksUpToDate>false</LinksUpToDate>
  <CharactersWithSpaces>121376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2019-11-21T16:17:00Z</dcterms:created>
  <dcterms:modified xsi:type="dcterms:W3CDTF">2020-03-10T15:36:00Z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