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3A67D" w14:textId="4746A13D" w:rsidR="009610D2" w:rsidRDefault="009610D2" w:rsidP="009610D2">
      <w:pPr>
        <w:spacing w:after="0"/>
        <w:jc w:val="center"/>
        <w:rPr>
          <w:rFonts w:cstheme="minorHAnsi"/>
          <w:b/>
          <w:color w:val="000080"/>
        </w:rPr>
      </w:pPr>
      <w:bookmarkStart w:id="0" w:name="_Hlk12958178"/>
      <w:bookmarkStart w:id="1" w:name="_Hlk5023292"/>
      <w:r w:rsidRPr="00B279B9">
        <w:rPr>
          <w:rFonts w:cstheme="minorHAnsi"/>
          <w:b/>
          <w:color w:val="000080"/>
        </w:rPr>
        <w:t>EXEMPLE DE LETTRE D'AFFIRMATION</w:t>
      </w:r>
      <w:r w:rsidR="00ED6A40">
        <w:rPr>
          <w:rFonts w:cstheme="minorHAnsi"/>
          <w:b/>
          <w:color w:val="000080"/>
        </w:rPr>
        <w:t xml:space="preserve"> </w:t>
      </w:r>
    </w:p>
    <w:p w14:paraId="5626FFA5" w14:textId="5BB07D0E" w:rsidR="009610D2" w:rsidRPr="00ED6A40" w:rsidRDefault="009610D2" w:rsidP="009610D2">
      <w:pPr>
        <w:spacing w:after="0"/>
        <w:jc w:val="center"/>
        <w:rPr>
          <w:rFonts w:cstheme="minorHAnsi"/>
          <w:b/>
          <w:bCs/>
          <w:color w:val="000080"/>
        </w:rPr>
      </w:pPr>
      <w:proofErr w:type="gramStart"/>
      <w:r w:rsidRPr="00ED6A40">
        <w:rPr>
          <w:b/>
          <w:color w:val="000080"/>
        </w:rPr>
        <w:t>dans</w:t>
      </w:r>
      <w:proofErr w:type="gramEnd"/>
      <w:r w:rsidRPr="00ED6A40">
        <w:rPr>
          <w:b/>
          <w:color w:val="000080"/>
        </w:rPr>
        <w:t xml:space="preserve"> le cadre d’un contrôle (assurance raisonnable) contractuel</w:t>
      </w:r>
      <w:r w:rsidRPr="00ED6A40">
        <w:rPr>
          <w:rStyle w:val="FootnoteReference"/>
          <w:b/>
          <w:color w:val="000080"/>
          <w:sz w:val="20"/>
        </w:rPr>
        <w:footnoteReference w:id="2"/>
      </w:r>
      <w:r w:rsidRPr="00ED6A40">
        <w:rPr>
          <w:b/>
          <w:color w:val="000080"/>
        </w:rPr>
        <w:t xml:space="preserve"> des états financiers</w:t>
      </w:r>
      <w:r w:rsidRPr="00ED6A40">
        <w:rPr>
          <w:rStyle w:val="FootnoteReference"/>
          <w:rFonts w:cstheme="minorHAnsi"/>
          <w:b/>
          <w:bCs/>
          <w:color w:val="000080"/>
          <w:sz w:val="20"/>
        </w:rPr>
        <w:footnoteReference w:id="3"/>
      </w:r>
      <w:r w:rsidRPr="00ED6A40">
        <w:rPr>
          <w:b/>
          <w:color w:val="000080"/>
        </w:rPr>
        <w:t xml:space="preserve"> d’une PME ou petite </w:t>
      </w:r>
      <w:r w:rsidR="00D3517E">
        <w:rPr>
          <w:b/>
          <w:color w:val="000080"/>
        </w:rPr>
        <w:t>ASBL</w:t>
      </w:r>
      <w:r w:rsidRPr="00ED6A40">
        <w:rPr>
          <w:rStyle w:val="FootnoteReference"/>
          <w:b/>
          <w:color w:val="000080"/>
          <w:sz w:val="20"/>
        </w:rPr>
        <w:footnoteReference w:id="4"/>
      </w:r>
      <w:r w:rsidRPr="00ED6A40">
        <w:rPr>
          <w:b/>
          <w:color w:val="000080"/>
        </w:rPr>
        <w:t xml:space="preserve"> </w:t>
      </w:r>
      <w:r w:rsidRPr="00ED6A40">
        <w:rPr>
          <w:rFonts w:cstheme="minorHAnsi"/>
          <w:b/>
          <w:color w:val="000080"/>
          <w:sz w:val="20"/>
        </w:rPr>
        <w:t xml:space="preserve"> </w:t>
      </w:r>
      <w:r w:rsidRPr="00ED6A40">
        <w:rPr>
          <w:rFonts w:cstheme="minorHAnsi"/>
          <w:b/>
          <w:color w:val="000080"/>
        </w:rPr>
        <w:t xml:space="preserve"> </w:t>
      </w:r>
      <w:bookmarkEnd w:id="0"/>
    </w:p>
    <w:p w14:paraId="312A4EE9" w14:textId="77777777" w:rsidR="009610D2" w:rsidRPr="00B279B9" w:rsidRDefault="009610D2" w:rsidP="009610D2">
      <w:pPr>
        <w:spacing w:after="0"/>
        <w:rPr>
          <w:rFonts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9396"/>
      </w:tblGrid>
      <w:tr w:rsidR="009610D2" w:rsidRPr="00B31744" w14:paraId="5F4EF3E3" w14:textId="77777777" w:rsidTr="00EA431F">
        <w:tc>
          <w:tcPr>
            <w:tcW w:w="9396" w:type="dxa"/>
            <w:shd w:val="clear" w:color="auto" w:fill="D9D9D9" w:themeFill="background1" w:themeFillShade="D9"/>
          </w:tcPr>
          <w:p w14:paraId="163468B4" w14:textId="045134EE" w:rsidR="009610D2" w:rsidRDefault="009610D2" w:rsidP="00EA431F">
            <w:pPr>
              <w:jc w:val="both"/>
              <w:rPr>
                <w:rFonts w:cstheme="minorHAnsi"/>
              </w:rPr>
            </w:pPr>
            <w:r w:rsidRPr="00B279B9">
              <w:rPr>
                <w:rFonts w:cstheme="minorHAnsi"/>
              </w:rPr>
              <w:t xml:space="preserve">Le présent exemple de lettre d'affirmation inclut les déclarations écrites qui sont requises par la norme </w:t>
            </w:r>
            <w:r w:rsidRPr="00273D40">
              <w:rPr>
                <w:rFonts w:cstheme="minorHAnsi"/>
              </w:rPr>
              <w:t>relative au contrôle contractuel des PME et des petites A(I)SBL et fondations et aux missions légales réservées et partagées auprès des PME et des petites A(I)SBL et fondations</w:t>
            </w:r>
            <w:r w:rsidR="003A2873">
              <w:rPr>
                <w:rFonts w:cstheme="minorHAnsi"/>
              </w:rPr>
              <w:t xml:space="preserve"> (</w:t>
            </w:r>
            <w:r w:rsidR="00777D25">
              <w:rPr>
                <w:rFonts w:cstheme="minorHAnsi"/>
              </w:rPr>
              <w:t>voir les § 68 et 69)</w:t>
            </w:r>
            <w:r>
              <w:rPr>
                <w:rFonts w:cstheme="minorHAnsi"/>
              </w:rPr>
              <w:t xml:space="preserve">. </w:t>
            </w:r>
            <w:r w:rsidRPr="00273D40" w:rsidDel="007653B1">
              <w:rPr>
                <w:rFonts w:cstheme="minorHAnsi"/>
              </w:rPr>
              <w:t xml:space="preserve"> </w:t>
            </w:r>
          </w:p>
          <w:p w14:paraId="3A6836EC" w14:textId="4B0FD8DF" w:rsidR="00014AE7" w:rsidRDefault="00014AE7" w:rsidP="00EA431F">
            <w:pPr>
              <w:jc w:val="both"/>
              <w:rPr>
                <w:rFonts w:cstheme="minorHAnsi"/>
              </w:rPr>
            </w:pPr>
          </w:p>
          <w:p w14:paraId="779966B9" w14:textId="78FFD228" w:rsidR="00E13C4D" w:rsidRPr="00E13C4D" w:rsidRDefault="00014AE7" w:rsidP="00E13C4D">
            <w:pPr>
              <w:jc w:val="both"/>
              <w:rPr>
                <w:rFonts w:cstheme="minorHAnsi"/>
              </w:rPr>
            </w:pPr>
            <w:bookmarkStart w:id="5" w:name="_Hlk12956538"/>
            <w:r>
              <w:rPr>
                <w:rFonts w:cstheme="minorHAnsi"/>
              </w:rPr>
              <w:t xml:space="preserve">Conformément à cette norme, </w:t>
            </w:r>
            <w:r w:rsidR="00E13C4D">
              <w:rPr>
                <w:rFonts w:cstheme="minorHAnsi"/>
              </w:rPr>
              <w:t>cet exemple</w:t>
            </w:r>
            <w:r w:rsidR="00E13C4D" w:rsidRPr="00E13C4D">
              <w:rPr>
                <w:rFonts w:cstheme="minorHAnsi"/>
              </w:rPr>
              <w:t xml:space="preserve"> ne s’applique pas aux missions relatives au contrôle légal des comptes visées à l’article 16/1 du C. Soc.</w:t>
            </w:r>
            <w:r w:rsidR="00823DBA">
              <w:rPr>
                <w:rFonts w:cstheme="minorHAnsi"/>
              </w:rPr>
              <w:t xml:space="preserve"> (</w:t>
            </w:r>
            <w:proofErr w:type="gramStart"/>
            <w:r w:rsidR="00823DBA">
              <w:rPr>
                <w:rFonts w:cstheme="minorHAnsi"/>
              </w:rPr>
              <w:t>art.</w:t>
            </w:r>
            <w:proofErr w:type="gramEnd"/>
            <w:r w:rsidR="00823DBA">
              <w:rPr>
                <w:rFonts w:cstheme="minorHAnsi"/>
              </w:rPr>
              <w:t xml:space="preserve"> 3:55</w:t>
            </w:r>
            <w:r w:rsidR="008A6FC8">
              <w:rPr>
                <w:rFonts w:cstheme="minorHAnsi"/>
              </w:rPr>
              <w:t>, 3:98 et 3:99</w:t>
            </w:r>
            <w:r w:rsidR="00823DBA">
              <w:rPr>
                <w:rFonts w:cstheme="minorHAnsi"/>
              </w:rPr>
              <w:t xml:space="preserve"> CSA)</w:t>
            </w:r>
            <w:r w:rsidR="00E13C4D">
              <w:rPr>
                <w:rFonts w:cstheme="minorHAnsi"/>
              </w:rPr>
              <w:t xml:space="preserve"> ni aux </w:t>
            </w:r>
            <w:r w:rsidR="00E13C4D" w:rsidRPr="00E13C4D">
              <w:rPr>
                <w:rFonts w:cstheme="minorHAnsi"/>
              </w:rPr>
              <w:t>missions qui sont confiées au commissaire ou exclusivement à un réviseur d’entreprises par ou en vertu d’une loi ou d’une réglementation applicable en Belgique.</w:t>
            </w:r>
          </w:p>
          <w:bookmarkEnd w:id="5"/>
          <w:p w14:paraId="0855657F" w14:textId="77777777" w:rsidR="00014AE7" w:rsidRDefault="00014AE7" w:rsidP="00EA431F">
            <w:pPr>
              <w:jc w:val="both"/>
              <w:rPr>
                <w:rFonts w:cstheme="minorHAnsi"/>
              </w:rPr>
            </w:pPr>
          </w:p>
          <w:p w14:paraId="73A16ECB" w14:textId="35548142" w:rsidR="009610D2" w:rsidRDefault="009610D2" w:rsidP="00EA431F">
            <w:pPr>
              <w:jc w:val="both"/>
              <w:rPr>
                <w:rFonts w:cstheme="minorHAnsi"/>
              </w:rPr>
            </w:pPr>
            <w:r w:rsidRPr="00B279B9">
              <w:rPr>
                <w:rFonts w:cstheme="minorHAnsi"/>
                <w:b/>
              </w:rPr>
              <w:t xml:space="preserve">Cet exemple se fonde sur l’hypothèse qu’il n’existe pas de déclarations supplémentaires que le </w:t>
            </w:r>
            <w:r>
              <w:rPr>
                <w:rFonts w:cstheme="minorHAnsi"/>
                <w:b/>
              </w:rPr>
              <w:t>réviseur d’entreprises</w:t>
            </w:r>
            <w:r w:rsidRPr="00B279B9">
              <w:rPr>
                <w:rFonts w:cstheme="minorHAnsi"/>
                <w:b/>
              </w:rPr>
              <w:t xml:space="preserve"> estimerait nécessaire ni d'exceptions aux demandes de déclarations écrites.</w:t>
            </w:r>
            <w:r w:rsidRPr="00B279B9">
              <w:rPr>
                <w:rFonts w:cstheme="minorHAnsi"/>
              </w:rPr>
              <w:t xml:space="preserve"> Dans le cas où il existerait des exceptions, les déclarations nécessiteraient d'être modifiées pour prendre en compte ces exceptions.</w:t>
            </w:r>
          </w:p>
          <w:p w14:paraId="05EF8C82" w14:textId="51EE0E4C" w:rsidR="00326FAD" w:rsidRDefault="00326FAD" w:rsidP="00EA431F">
            <w:pPr>
              <w:jc w:val="both"/>
              <w:rPr>
                <w:rFonts w:cstheme="minorHAnsi"/>
              </w:rPr>
            </w:pPr>
          </w:p>
          <w:p w14:paraId="34A766DB" w14:textId="4D03FFCF" w:rsidR="00326FAD" w:rsidRPr="00B279B9" w:rsidRDefault="00326FAD" w:rsidP="00EA431F">
            <w:pPr>
              <w:jc w:val="both"/>
              <w:rPr>
                <w:rFonts w:cstheme="minorHAnsi"/>
              </w:rPr>
            </w:pPr>
            <w:r>
              <w:rPr>
                <w:rFonts w:cstheme="minorHAnsi"/>
              </w:rPr>
              <w:t>Le présent</w:t>
            </w:r>
            <w:r w:rsidRPr="00B279B9">
              <w:rPr>
                <w:rFonts w:cstheme="minorHAnsi"/>
              </w:rPr>
              <w:t xml:space="preserve"> exemple de lettre d’affirmation tient compte</w:t>
            </w:r>
            <w:r>
              <w:rPr>
                <w:rFonts w:cstheme="minorHAnsi"/>
              </w:rPr>
              <w:t xml:space="preserve"> </w:t>
            </w:r>
            <w:r w:rsidRPr="009A106D">
              <w:rPr>
                <w:rFonts w:ascii="Calibri" w:hAnsi="Calibri" w:cs="Calibri"/>
              </w:rPr>
              <w:t>des modifications apportées par le Code des sociétés et des associations (CSA)</w:t>
            </w:r>
            <w:r>
              <w:rPr>
                <w:rFonts w:ascii="Calibri" w:hAnsi="Calibri" w:cs="Calibri"/>
              </w:rPr>
              <w:t xml:space="preserve"> et par </w:t>
            </w:r>
            <w:r w:rsidRPr="00416E83">
              <w:rPr>
                <w:rFonts w:ascii="Calibri" w:hAnsi="Calibri" w:cs="Calibri"/>
              </w:rPr>
              <w:t>l’arrêté royal du 29 avril 2019 portant exécution du Code des sociétés et des associations</w:t>
            </w:r>
            <w:r>
              <w:rPr>
                <w:rFonts w:ascii="Calibri" w:hAnsi="Calibri" w:cs="Calibri"/>
              </w:rPr>
              <w:t>, à partir de leur entrée en vigueur au 1</w:t>
            </w:r>
            <w:r w:rsidRPr="001F664A">
              <w:rPr>
                <w:rFonts w:ascii="Calibri" w:hAnsi="Calibri" w:cs="Calibri"/>
                <w:vertAlign w:val="superscript"/>
              </w:rPr>
              <w:t>er</w:t>
            </w:r>
            <w:r>
              <w:rPr>
                <w:rFonts w:ascii="Calibri" w:hAnsi="Calibri" w:cs="Calibri"/>
              </w:rPr>
              <w:t xml:space="preserve"> janvier 2020.</w:t>
            </w:r>
          </w:p>
          <w:p w14:paraId="132464CC" w14:textId="77777777" w:rsidR="009610D2" w:rsidRPr="00B279B9" w:rsidRDefault="009610D2" w:rsidP="00EA431F">
            <w:pPr>
              <w:jc w:val="both"/>
              <w:rPr>
                <w:rFonts w:cstheme="minorHAnsi"/>
              </w:rPr>
            </w:pPr>
          </w:p>
          <w:p w14:paraId="12826B55" w14:textId="7BE9931B" w:rsidR="009610D2" w:rsidRPr="00B279B9" w:rsidRDefault="009610D2" w:rsidP="00EA431F">
            <w:pPr>
              <w:jc w:val="both"/>
              <w:rPr>
                <w:rFonts w:cstheme="minorHAnsi"/>
              </w:rPr>
            </w:pPr>
            <w:r w:rsidRPr="00B279B9">
              <w:rPr>
                <w:rFonts w:cstheme="minorHAnsi"/>
              </w:rPr>
              <w:t xml:space="preserve">Les parties entre </w:t>
            </w:r>
            <w:proofErr w:type="gramStart"/>
            <w:r w:rsidRPr="00B279B9">
              <w:rPr>
                <w:rFonts w:cstheme="minorHAnsi"/>
              </w:rPr>
              <w:t>[  ]</w:t>
            </w:r>
            <w:proofErr w:type="gramEnd"/>
            <w:r w:rsidRPr="00B279B9">
              <w:rPr>
                <w:rFonts w:cstheme="minorHAnsi"/>
              </w:rPr>
              <w:t xml:space="preserve"> indiquent les points dans la lettre qui devraient être adapté</w:t>
            </w:r>
            <w:r>
              <w:rPr>
                <w:rFonts w:cstheme="minorHAnsi"/>
              </w:rPr>
              <w:t>s</w:t>
            </w:r>
            <w:r w:rsidR="001E1327">
              <w:rPr>
                <w:rFonts w:cstheme="minorHAnsi"/>
              </w:rPr>
              <w:t>.</w:t>
            </w:r>
          </w:p>
          <w:p w14:paraId="305C4850" w14:textId="77777777" w:rsidR="009610D2" w:rsidRPr="00B279B9" w:rsidRDefault="009610D2" w:rsidP="00EA431F">
            <w:pPr>
              <w:jc w:val="both"/>
              <w:rPr>
                <w:rFonts w:cstheme="minorHAnsi"/>
              </w:rPr>
            </w:pPr>
          </w:p>
        </w:tc>
      </w:tr>
    </w:tbl>
    <w:p w14:paraId="72EF2899" w14:textId="77777777" w:rsidR="009610D2" w:rsidRPr="00B279B9" w:rsidRDefault="009610D2" w:rsidP="009610D2">
      <w:pPr>
        <w:spacing w:after="0"/>
        <w:jc w:val="both"/>
        <w:rPr>
          <w:rFonts w:cstheme="minorHAnsi"/>
        </w:rPr>
      </w:pPr>
    </w:p>
    <w:p w14:paraId="716FA074" w14:textId="77777777" w:rsidR="009610D2" w:rsidRPr="00B279B9" w:rsidRDefault="009610D2" w:rsidP="009610D2">
      <w:pPr>
        <w:spacing w:after="0"/>
        <w:jc w:val="both"/>
        <w:rPr>
          <w:rFonts w:cstheme="minorHAnsi"/>
        </w:rPr>
      </w:pPr>
      <w:r w:rsidRPr="00B279B9">
        <w:rPr>
          <w:rFonts w:cstheme="minorHAnsi"/>
        </w:rPr>
        <w:t>(Papier à entête de l’entreprise)</w:t>
      </w:r>
    </w:p>
    <w:p w14:paraId="626B6EC9" w14:textId="77777777" w:rsidR="009610D2" w:rsidRPr="00B279B9" w:rsidRDefault="009610D2" w:rsidP="009610D2">
      <w:pPr>
        <w:spacing w:after="0"/>
        <w:jc w:val="both"/>
        <w:rPr>
          <w:rFonts w:cstheme="minorHAnsi"/>
        </w:rPr>
      </w:pPr>
    </w:p>
    <w:p w14:paraId="4E85FD8B" w14:textId="77777777" w:rsidR="009610D2" w:rsidRPr="00B279B9" w:rsidRDefault="009610D2" w:rsidP="009610D2">
      <w:pPr>
        <w:spacing w:after="0"/>
        <w:jc w:val="both"/>
        <w:rPr>
          <w:rFonts w:cstheme="minorHAnsi"/>
        </w:rPr>
      </w:pPr>
      <w:r w:rsidRPr="00B279B9">
        <w:rPr>
          <w:rFonts w:cstheme="minorHAnsi"/>
        </w:rPr>
        <w:t>(Date)</w:t>
      </w:r>
    </w:p>
    <w:p w14:paraId="055CA640" w14:textId="77777777" w:rsidR="009610D2" w:rsidRPr="00B279B9" w:rsidRDefault="009610D2" w:rsidP="009610D2">
      <w:pPr>
        <w:spacing w:after="0"/>
        <w:jc w:val="both"/>
        <w:rPr>
          <w:rFonts w:cstheme="minorHAnsi"/>
        </w:rPr>
      </w:pPr>
    </w:p>
    <w:p w14:paraId="4E62962D" w14:textId="77777777" w:rsidR="009610D2" w:rsidRPr="00B279B9" w:rsidRDefault="009610D2" w:rsidP="009610D2">
      <w:pPr>
        <w:spacing w:after="0"/>
        <w:jc w:val="both"/>
        <w:rPr>
          <w:rFonts w:cstheme="minorHAnsi"/>
        </w:rPr>
      </w:pPr>
      <w:r w:rsidRPr="00B279B9">
        <w:rPr>
          <w:rFonts w:cstheme="minorHAnsi"/>
        </w:rPr>
        <w:t xml:space="preserve">(Adressée au </w:t>
      </w:r>
      <w:r>
        <w:rPr>
          <w:rFonts w:cstheme="minorHAnsi"/>
        </w:rPr>
        <w:t>réviseur d’entreprises</w:t>
      </w:r>
      <w:r w:rsidRPr="00B279B9">
        <w:rPr>
          <w:rFonts w:cstheme="minorHAnsi"/>
        </w:rPr>
        <w:t>)</w:t>
      </w:r>
    </w:p>
    <w:p w14:paraId="37282DA4" w14:textId="77777777" w:rsidR="009610D2" w:rsidRPr="00B279B9" w:rsidRDefault="009610D2" w:rsidP="009610D2">
      <w:pPr>
        <w:spacing w:after="0"/>
        <w:jc w:val="both"/>
        <w:rPr>
          <w:rFonts w:cstheme="minorHAnsi"/>
        </w:rPr>
      </w:pPr>
    </w:p>
    <w:p w14:paraId="1B6BB8A2" w14:textId="6F13537C" w:rsidR="009610D2" w:rsidRPr="00B279B9" w:rsidRDefault="009610D2" w:rsidP="009610D2">
      <w:pPr>
        <w:spacing w:after="0"/>
        <w:jc w:val="both"/>
        <w:rPr>
          <w:rFonts w:cstheme="minorHAnsi"/>
        </w:rPr>
      </w:pPr>
      <w:r w:rsidRPr="00B279B9">
        <w:rPr>
          <w:rFonts w:cstheme="minorHAnsi"/>
        </w:rPr>
        <w:t xml:space="preserve">Cette lettre d’affirmation s'inscrit dans le cadre de votre </w:t>
      </w:r>
      <w:r>
        <w:rPr>
          <w:lang w:val="fr-FR"/>
        </w:rPr>
        <w:t>contrôle des états financiers</w:t>
      </w:r>
      <w:r w:rsidRPr="007D5DC9">
        <w:rPr>
          <w:lang w:val="fr-FR"/>
        </w:rPr>
        <w:t xml:space="preserve"> de</w:t>
      </w:r>
      <w:r>
        <w:rPr>
          <w:lang w:val="fr-FR"/>
        </w:rPr>
        <w:t xml:space="preserve"> </w:t>
      </w:r>
      <w:r w:rsidRPr="009610D2">
        <w:t>[</w:t>
      </w:r>
      <w:r w:rsidRPr="009610D2">
        <w:rPr>
          <w:highlight w:val="lightGray"/>
        </w:rPr>
        <w:t xml:space="preserve">nom PME/petite </w:t>
      </w:r>
      <w:r w:rsidR="00D3517E">
        <w:rPr>
          <w:highlight w:val="lightGray"/>
        </w:rPr>
        <w:t>ASBL</w:t>
      </w:r>
      <w:r w:rsidRPr="009610D2">
        <w:t>] (« </w:t>
      </w:r>
      <w:r w:rsidR="00EE43C5">
        <w:rPr>
          <w:highlight w:val="lightGray"/>
        </w:rPr>
        <w:t>l’entreprise</w:t>
      </w:r>
      <w:r w:rsidRPr="00ED6A40">
        <w:rPr>
          <w:highlight w:val="lightGray"/>
        </w:rPr>
        <w:t>/l’</w:t>
      </w:r>
      <w:r w:rsidR="00D3517E">
        <w:rPr>
          <w:highlight w:val="lightGray"/>
        </w:rPr>
        <w:t>ASBL</w:t>
      </w:r>
      <w:r w:rsidRPr="00ED6A40">
        <w:t> » ou « vous »)</w:t>
      </w:r>
      <w:r w:rsidRPr="00B279B9">
        <w:rPr>
          <w:rFonts w:cstheme="minorHAnsi"/>
        </w:rPr>
        <w:t xml:space="preserve"> afférents à l'exercice clos le[</w:t>
      </w:r>
      <w:r w:rsidRPr="00B279B9">
        <w:rPr>
          <w:rFonts w:cstheme="minorHAnsi"/>
          <w:highlight w:val="lightGray"/>
        </w:rPr>
        <w:t>date</w:t>
      </w:r>
      <w:r w:rsidRPr="00B279B9">
        <w:rPr>
          <w:rFonts w:cstheme="minorHAnsi"/>
        </w:rPr>
        <w:t xml:space="preserve">], dont le but est d'exprimer une opinion selon laquelle les </w:t>
      </w:r>
      <w:r>
        <w:rPr>
          <w:rFonts w:cstheme="minorHAnsi"/>
        </w:rPr>
        <w:t>états financiers</w:t>
      </w:r>
      <w:r w:rsidRPr="00B279B9">
        <w:rPr>
          <w:rFonts w:cstheme="minorHAnsi"/>
        </w:rPr>
        <w:t xml:space="preserve"> donnent une image fidèle du patrimoine, de la situation financière de </w:t>
      </w:r>
      <w:r w:rsidR="00EE43C5">
        <w:rPr>
          <w:highlight w:val="lightGray"/>
        </w:rPr>
        <w:t>l’entreprise</w:t>
      </w:r>
      <w:r w:rsidRPr="009610D2">
        <w:rPr>
          <w:highlight w:val="lightGray"/>
        </w:rPr>
        <w:t>/l’</w:t>
      </w:r>
      <w:r w:rsidR="00D3517E">
        <w:rPr>
          <w:highlight w:val="lightGray"/>
        </w:rPr>
        <w:t>ASBL</w:t>
      </w:r>
      <w:r w:rsidRPr="00B279B9">
        <w:rPr>
          <w:rFonts w:cstheme="minorHAnsi"/>
        </w:rPr>
        <w:t xml:space="preserve"> au [</w:t>
      </w:r>
      <w:r w:rsidRPr="00B279B9">
        <w:rPr>
          <w:rFonts w:cstheme="minorHAnsi"/>
          <w:highlight w:val="lightGray"/>
        </w:rPr>
        <w:t>date</w:t>
      </w:r>
      <w:r w:rsidRPr="00B279B9">
        <w:rPr>
          <w:rFonts w:cstheme="minorHAnsi"/>
        </w:rPr>
        <w:t>]et de ses résultats pour l’exercice [</w:t>
      </w:r>
      <w:r w:rsidRPr="00B279B9">
        <w:rPr>
          <w:rFonts w:cstheme="minorHAnsi"/>
          <w:highlight w:val="lightGray"/>
        </w:rPr>
        <w:t>de xxx mois</w:t>
      </w:r>
      <w:r w:rsidRPr="00B279B9">
        <w:rPr>
          <w:rFonts w:cstheme="minorHAnsi"/>
        </w:rPr>
        <w:t xml:space="preserve">] clos à cette date, conformément au référentiel comptable applicable en Belgique. Ces </w:t>
      </w:r>
      <w:r>
        <w:rPr>
          <w:rFonts w:cstheme="minorHAnsi"/>
        </w:rPr>
        <w:t>états financiers</w:t>
      </w:r>
      <w:r w:rsidRPr="00B279B9">
        <w:rPr>
          <w:rFonts w:cstheme="minorHAnsi"/>
        </w:rPr>
        <w:t xml:space="preserve"> font apparaître à cette date un total de bilan de € </w:t>
      </w:r>
      <w:proofErr w:type="gramStart"/>
      <w:r w:rsidRPr="00B279B9">
        <w:rPr>
          <w:rFonts w:cstheme="minorHAnsi"/>
        </w:rPr>
        <w:t>[</w:t>
      </w:r>
      <w:r w:rsidRPr="00B279B9">
        <w:rPr>
          <w:rFonts w:cstheme="minorHAnsi"/>
          <w:highlight w:val="lightGray"/>
        </w:rPr>
        <w:t>….</w:t>
      </w:r>
      <w:proofErr w:type="gramEnd"/>
      <w:r w:rsidRPr="00B279B9">
        <w:rPr>
          <w:rFonts w:cstheme="minorHAnsi"/>
        </w:rPr>
        <w:t>], et un bénéfice/une perte de € [</w:t>
      </w:r>
      <w:r w:rsidRPr="00B279B9">
        <w:rPr>
          <w:rFonts w:cstheme="minorHAnsi"/>
          <w:highlight w:val="lightGray"/>
        </w:rPr>
        <w:t>….</w:t>
      </w:r>
      <w:r w:rsidRPr="00B279B9">
        <w:rPr>
          <w:rFonts w:cstheme="minorHAnsi"/>
        </w:rPr>
        <w:t xml:space="preserve">].  </w:t>
      </w:r>
    </w:p>
    <w:p w14:paraId="0E96E058" w14:textId="77777777" w:rsidR="009610D2" w:rsidRPr="00B279B9" w:rsidRDefault="009610D2" w:rsidP="009610D2">
      <w:pPr>
        <w:spacing w:after="0"/>
        <w:jc w:val="both"/>
        <w:rPr>
          <w:rFonts w:cstheme="minorHAnsi"/>
        </w:rPr>
      </w:pPr>
    </w:p>
    <w:p w14:paraId="4D293A01" w14:textId="7F82F917" w:rsidR="009610D2" w:rsidRDefault="009610D2" w:rsidP="009610D2">
      <w:pPr>
        <w:spacing w:after="0"/>
        <w:jc w:val="both"/>
        <w:rPr>
          <w:rFonts w:cstheme="minorHAnsi"/>
        </w:rPr>
      </w:pPr>
      <w:r w:rsidRPr="00B279B9">
        <w:rPr>
          <w:rFonts w:cstheme="minorHAnsi"/>
        </w:rPr>
        <w:t xml:space="preserve">Certaines déclarations incluses dans cette lettre sont limitées aux éléments considérés comme significatifs. Un élément est considéré comme significatif s’il implique une omission ou une erreur, qui, individuellement ou collectivement, peut influencer les décisions économiques prises par les utilisateurs sur la base de ces </w:t>
      </w:r>
      <w:r>
        <w:rPr>
          <w:rFonts w:cstheme="minorHAnsi"/>
        </w:rPr>
        <w:t>états financiers</w:t>
      </w:r>
      <w:r w:rsidRPr="00B279B9">
        <w:rPr>
          <w:rFonts w:cstheme="minorHAnsi"/>
        </w:rPr>
        <w:t>. Le caractère significatif est fonction de la nature et/ou de la taille de l’omission ou de l’erreur considérée dans son contexte particulier. La taille ou la nature de l’erreur ou omission, ou une combinaison des deux, peuvent être déterminantes.</w:t>
      </w:r>
    </w:p>
    <w:p w14:paraId="41A30E62" w14:textId="77777777" w:rsidR="009610D2" w:rsidRPr="00B279B9" w:rsidRDefault="009610D2" w:rsidP="009610D2">
      <w:pPr>
        <w:spacing w:after="0"/>
        <w:jc w:val="both"/>
        <w:rPr>
          <w:rFonts w:cstheme="minorHAnsi"/>
        </w:rPr>
      </w:pPr>
    </w:p>
    <w:p w14:paraId="276B8D29" w14:textId="0A921719" w:rsidR="009610D2" w:rsidRDefault="009610D2" w:rsidP="009610D2">
      <w:pPr>
        <w:spacing w:after="0"/>
        <w:jc w:val="both"/>
        <w:rPr>
          <w:rFonts w:cstheme="minorHAnsi"/>
          <w:lang w:val="fr-FR"/>
        </w:rPr>
      </w:pPr>
      <w:r w:rsidRPr="00B279B9">
        <w:rPr>
          <w:rFonts w:cstheme="minorHAnsi"/>
        </w:rPr>
        <w:t>Nous reconnaissons notre responsabilité, telle que précisée dans la lettre de mission datée du</w:t>
      </w:r>
      <w:r w:rsidR="00E47C88">
        <w:rPr>
          <w:rFonts w:cstheme="minorHAnsi"/>
        </w:rPr>
        <w:t xml:space="preserve"> </w:t>
      </w:r>
      <w:r w:rsidRPr="00B279B9">
        <w:rPr>
          <w:rFonts w:cstheme="minorHAnsi"/>
          <w:highlight w:val="lightGray"/>
        </w:rPr>
        <w:t>[date</w:t>
      </w:r>
      <w:r w:rsidRPr="00B279B9">
        <w:rPr>
          <w:rFonts w:cstheme="minorHAnsi"/>
        </w:rPr>
        <w:t>]</w:t>
      </w:r>
      <w:bookmarkStart w:id="6" w:name="_Ref436398193"/>
      <w:r w:rsidRPr="00B279B9">
        <w:rPr>
          <w:rStyle w:val="FootnoteReference"/>
          <w:rFonts w:cstheme="minorHAnsi"/>
        </w:rPr>
        <w:footnoteReference w:id="5"/>
      </w:r>
      <w:bookmarkEnd w:id="6"/>
      <w:r w:rsidRPr="00B279B9">
        <w:rPr>
          <w:rFonts w:cstheme="minorHAnsi"/>
        </w:rPr>
        <w:t xml:space="preserve"> et en vertu de la loi, en matière de préparation et présentation fidèle des </w:t>
      </w:r>
      <w:r>
        <w:rPr>
          <w:rFonts w:cstheme="minorHAnsi"/>
        </w:rPr>
        <w:t>états financiers</w:t>
      </w:r>
      <w:r w:rsidRPr="00B279B9">
        <w:rPr>
          <w:rFonts w:cstheme="minorHAnsi"/>
        </w:rPr>
        <w:t xml:space="preserve"> conformément au référentiel comptable applicable en Belgique. </w:t>
      </w:r>
    </w:p>
    <w:p w14:paraId="554FA98C" w14:textId="77777777" w:rsidR="00491AA2" w:rsidRDefault="00491AA2" w:rsidP="009610D2">
      <w:pPr>
        <w:spacing w:after="0"/>
        <w:jc w:val="both"/>
        <w:rPr>
          <w:rFonts w:cstheme="minorHAnsi"/>
          <w:lang w:val="fr-FR"/>
        </w:rPr>
      </w:pPr>
    </w:p>
    <w:p w14:paraId="64132347" w14:textId="0C49EC97" w:rsidR="009610D2" w:rsidRPr="007D1B44" w:rsidRDefault="009610D2" w:rsidP="009610D2">
      <w:pPr>
        <w:spacing w:after="0"/>
        <w:jc w:val="both"/>
        <w:rPr>
          <w:lang w:val="fr-FR"/>
        </w:rPr>
      </w:pPr>
      <w:r w:rsidRPr="00B279B9">
        <w:rPr>
          <w:rFonts w:cstheme="minorHAnsi"/>
        </w:rPr>
        <w:t>C</w:t>
      </w:r>
      <w:r w:rsidRPr="00B279B9">
        <w:rPr>
          <w:rFonts w:cstheme="minorHAnsi"/>
          <w:iCs/>
        </w:rPr>
        <w:t>ette</w:t>
      </w:r>
      <w:r w:rsidRPr="007D1B44">
        <w:t xml:space="preserve"> responsabilité </w:t>
      </w:r>
      <w:r w:rsidRPr="00B279B9">
        <w:rPr>
          <w:rFonts w:cstheme="minorHAnsi"/>
          <w:lang w:val="fr-FR"/>
        </w:rPr>
        <w:t>comprend</w:t>
      </w:r>
      <w:r w:rsidRPr="007D1B44">
        <w:rPr>
          <w:lang w:val="fr-FR"/>
        </w:rPr>
        <w:t xml:space="preserve"> la mise en place d’un contrôle interne relatif à l’établissement des </w:t>
      </w:r>
      <w:r>
        <w:t>états financiers</w:t>
      </w:r>
      <w:r w:rsidRPr="007D1B44">
        <w:t xml:space="preserve"> </w:t>
      </w:r>
      <w:r w:rsidRPr="007D1B44">
        <w:rPr>
          <w:lang w:val="fr-FR"/>
        </w:rPr>
        <w:t>ne comportant pas d’anomalies significatives, que celles-ci résultent de fraudes ou d’erreurs</w:t>
      </w:r>
      <w:r w:rsidRPr="00B279B9">
        <w:rPr>
          <w:rFonts w:cstheme="minorHAnsi"/>
          <w:lang w:val="fr-FR"/>
        </w:rPr>
        <w:t xml:space="preserve">. Il est de notre responsabilité également de vous donner accès à toute l’information que nous savons utile à </w:t>
      </w:r>
      <w:r>
        <w:rPr>
          <w:rFonts w:cstheme="minorHAnsi"/>
          <w:lang w:val="fr-FR"/>
        </w:rPr>
        <w:t>l’établissement</w:t>
      </w:r>
      <w:r w:rsidRPr="00B279B9">
        <w:rPr>
          <w:rFonts w:cstheme="minorHAnsi"/>
          <w:lang w:val="fr-FR"/>
        </w:rPr>
        <w:t xml:space="preserve"> des </w:t>
      </w:r>
      <w:r>
        <w:rPr>
          <w:rFonts w:cstheme="minorHAnsi"/>
          <w:lang w:val="fr-FR"/>
        </w:rPr>
        <w:t>états financiers</w:t>
      </w:r>
      <w:r w:rsidRPr="00B279B9">
        <w:rPr>
          <w:rFonts w:cstheme="minorHAnsi"/>
          <w:lang w:val="fr-FR"/>
        </w:rPr>
        <w:t xml:space="preserve"> (comme </w:t>
      </w:r>
      <w:r>
        <w:rPr>
          <w:rFonts w:cstheme="minorHAnsi"/>
          <w:lang w:val="fr-FR"/>
        </w:rPr>
        <w:t>la comptabilité</w:t>
      </w:r>
      <w:r w:rsidRPr="00B279B9">
        <w:rPr>
          <w:rFonts w:cstheme="minorHAnsi"/>
          <w:lang w:val="fr-FR"/>
        </w:rPr>
        <w:t>, la documentation y afférent</w:t>
      </w:r>
      <w:r w:rsidRPr="007D1B44">
        <w:rPr>
          <w:lang w:val="fr-FR"/>
        </w:rPr>
        <w:t xml:space="preserve"> et </w:t>
      </w:r>
      <w:r w:rsidRPr="00B279B9">
        <w:rPr>
          <w:rFonts w:cstheme="minorHAnsi"/>
          <w:lang w:val="fr-FR"/>
        </w:rPr>
        <w:t xml:space="preserve">autres </w:t>
      </w:r>
      <w:r>
        <w:rPr>
          <w:rFonts w:cstheme="minorHAnsi"/>
          <w:lang w:val="fr-FR"/>
        </w:rPr>
        <w:t>éléments</w:t>
      </w:r>
      <w:r w:rsidRPr="00B279B9">
        <w:rPr>
          <w:rFonts w:cstheme="minorHAnsi"/>
          <w:lang w:val="fr-FR"/>
        </w:rPr>
        <w:t xml:space="preserve">), à toute information </w:t>
      </w:r>
      <w:r>
        <w:rPr>
          <w:rFonts w:cstheme="minorHAnsi"/>
          <w:lang w:val="fr-FR"/>
        </w:rPr>
        <w:t>supplémentaire</w:t>
      </w:r>
      <w:r w:rsidRPr="00B279B9">
        <w:rPr>
          <w:rFonts w:cstheme="minorHAnsi"/>
          <w:lang w:val="fr-FR"/>
        </w:rPr>
        <w:t xml:space="preserve"> que vous pourriez demander </w:t>
      </w:r>
      <w:r>
        <w:rPr>
          <w:rFonts w:cstheme="minorHAnsi"/>
          <w:lang w:val="fr-FR"/>
        </w:rPr>
        <w:t>pour les besoins</w:t>
      </w:r>
      <w:r w:rsidRPr="00B279B9">
        <w:rPr>
          <w:rFonts w:cstheme="minorHAnsi"/>
          <w:lang w:val="fr-FR"/>
        </w:rPr>
        <w:t xml:space="preserve"> de votre mission</w:t>
      </w:r>
      <w:r w:rsidRPr="007D1B44">
        <w:rPr>
          <w:lang w:val="fr-FR"/>
        </w:rPr>
        <w:t xml:space="preserve"> ainsi que </w:t>
      </w:r>
      <w:r>
        <w:rPr>
          <w:lang w:val="fr-FR"/>
        </w:rPr>
        <w:t>le libre</w:t>
      </w:r>
      <w:r>
        <w:rPr>
          <w:rFonts w:cstheme="minorHAnsi"/>
          <w:lang w:val="fr-FR"/>
        </w:rPr>
        <w:t xml:space="preserve"> </w:t>
      </w:r>
      <w:r w:rsidRPr="00B279B9">
        <w:rPr>
          <w:rFonts w:cstheme="minorHAnsi"/>
          <w:lang w:val="fr-FR"/>
        </w:rPr>
        <w:t xml:space="preserve">accès à toute personne </w:t>
      </w:r>
      <w:r w:rsidRPr="007D1B44">
        <w:rPr>
          <w:lang w:val="fr-FR"/>
        </w:rPr>
        <w:t xml:space="preserve">au </w:t>
      </w:r>
      <w:r w:rsidRPr="00B279B9">
        <w:rPr>
          <w:rFonts w:cstheme="minorHAnsi"/>
          <w:lang w:val="fr-FR"/>
        </w:rPr>
        <w:t xml:space="preserve">sein de </w:t>
      </w:r>
      <w:r w:rsidR="00EE43C5">
        <w:rPr>
          <w:highlight w:val="lightGray"/>
        </w:rPr>
        <w:t>l’entreprise</w:t>
      </w:r>
      <w:r w:rsidRPr="009610D2">
        <w:rPr>
          <w:highlight w:val="lightGray"/>
        </w:rPr>
        <w:t>/l’</w:t>
      </w:r>
      <w:r w:rsidR="00D3517E">
        <w:rPr>
          <w:highlight w:val="lightGray"/>
        </w:rPr>
        <w:t>ASBL</w:t>
      </w:r>
      <w:r>
        <w:rPr>
          <w:rFonts w:cstheme="minorHAnsi"/>
          <w:lang w:val="fr-FR"/>
        </w:rPr>
        <w:t xml:space="preserve"> </w:t>
      </w:r>
      <w:r w:rsidRPr="00B279B9">
        <w:rPr>
          <w:rFonts w:cstheme="minorHAnsi"/>
          <w:lang w:val="fr-FR"/>
        </w:rPr>
        <w:t xml:space="preserve">de laquelle vous estimiez nécessaire </w:t>
      </w:r>
      <w:r>
        <w:rPr>
          <w:rFonts w:cstheme="minorHAnsi"/>
          <w:lang w:val="fr-FR"/>
        </w:rPr>
        <w:t>de recueillir</w:t>
      </w:r>
      <w:r w:rsidRPr="00B279B9">
        <w:rPr>
          <w:rFonts w:cstheme="minorHAnsi"/>
          <w:lang w:val="fr-FR"/>
        </w:rPr>
        <w:t xml:space="preserve"> des </w:t>
      </w:r>
      <w:r>
        <w:rPr>
          <w:rFonts w:cstheme="minorHAnsi"/>
          <w:lang w:val="fr-FR"/>
        </w:rPr>
        <w:t>éléments probants</w:t>
      </w:r>
      <w:r w:rsidRPr="007D1B44">
        <w:rPr>
          <w:lang w:val="fr-FR"/>
        </w:rPr>
        <w:t xml:space="preserve">. </w:t>
      </w:r>
    </w:p>
    <w:p w14:paraId="4D3D3C46" w14:textId="77777777" w:rsidR="009610D2" w:rsidRPr="007D1B44" w:rsidRDefault="009610D2" w:rsidP="009610D2">
      <w:pPr>
        <w:spacing w:after="0"/>
        <w:jc w:val="both"/>
        <w:rPr>
          <w:lang w:val="fr-FR"/>
        </w:rPr>
      </w:pPr>
    </w:p>
    <w:p w14:paraId="413E2F55" w14:textId="77777777" w:rsidR="009610D2" w:rsidRPr="00B279B9" w:rsidRDefault="009610D2" w:rsidP="009610D2">
      <w:pPr>
        <w:spacing w:after="0"/>
        <w:jc w:val="both"/>
        <w:rPr>
          <w:rFonts w:cstheme="minorHAnsi"/>
        </w:rPr>
      </w:pPr>
      <w:r w:rsidRPr="00B279B9">
        <w:rPr>
          <w:rFonts w:cstheme="minorHAnsi"/>
        </w:rPr>
        <w:t xml:space="preserve">En conséquence, au mieux de notre connaissance et de notre bonne foi, après avoir procédé aux recherches nécessaires à notre bonne information, nous vous confirmons, les informations et affirmations qui vous ont été fournies dans le cadre de votre mission. </w:t>
      </w:r>
    </w:p>
    <w:p w14:paraId="09AAAAEC" w14:textId="77777777" w:rsidR="009610D2" w:rsidRPr="00B279B9" w:rsidRDefault="009610D2" w:rsidP="009610D2">
      <w:pPr>
        <w:spacing w:after="0"/>
        <w:jc w:val="both"/>
        <w:rPr>
          <w:rFonts w:cstheme="minorHAnsi"/>
        </w:rPr>
      </w:pPr>
    </w:p>
    <w:p w14:paraId="736BC772" w14:textId="1EDB5AB6" w:rsidR="009610D2" w:rsidRPr="00B279B9" w:rsidRDefault="009610D2" w:rsidP="009610D2">
      <w:pPr>
        <w:spacing w:after="0"/>
        <w:rPr>
          <w:rFonts w:cstheme="minorHAnsi"/>
          <w:b/>
        </w:rPr>
      </w:pPr>
      <w:r>
        <w:rPr>
          <w:rFonts w:cstheme="minorHAnsi"/>
          <w:b/>
        </w:rPr>
        <w:t>États financiers</w:t>
      </w:r>
    </w:p>
    <w:p w14:paraId="08CF4499" w14:textId="77777777" w:rsidR="009610D2" w:rsidRPr="00B279B9" w:rsidRDefault="009610D2" w:rsidP="009610D2">
      <w:pPr>
        <w:spacing w:after="0"/>
        <w:rPr>
          <w:rFonts w:cstheme="minorHAnsi"/>
        </w:rPr>
      </w:pPr>
    </w:p>
    <w:p w14:paraId="12874F84" w14:textId="0B061D13"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lang w:val="fr-BE"/>
        </w:rPr>
      </w:pPr>
      <w:r w:rsidRPr="00B279B9">
        <w:rPr>
          <w:rFonts w:asciiTheme="minorHAnsi" w:hAnsiTheme="minorHAnsi" w:cstheme="minorHAnsi"/>
          <w:szCs w:val="22"/>
          <w:lang w:val="fr-BE"/>
        </w:rPr>
        <w:t xml:space="preserve">Toutes les transactions ont été correctement enregistrées dans la comptabilité, sont reflétées dans les </w:t>
      </w:r>
      <w:r>
        <w:rPr>
          <w:rFonts w:asciiTheme="minorHAnsi" w:hAnsiTheme="minorHAnsi" w:cstheme="minorHAnsi"/>
          <w:szCs w:val="22"/>
          <w:lang w:val="fr-BE"/>
        </w:rPr>
        <w:t>états financiers</w:t>
      </w:r>
      <w:r w:rsidRPr="00B279B9">
        <w:rPr>
          <w:rFonts w:asciiTheme="minorHAnsi" w:hAnsiTheme="minorHAnsi" w:cstheme="minorHAnsi"/>
          <w:szCs w:val="22"/>
          <w:lang w:val="fr-BE"/>
        </w:rPr>
        <w:t xml:space="preserve"> et, le cas échéant, ont fait l’objet d’une information appropriée fournie dans les </w:t>
      </w:r>
      <w:r>
        <w:rPr>
          <w:rFonts w:asciiTheme="minorHAnsi" w:hAnsiTheme="minorHAnsi" w:cstheme="minorHAnsi"/>
          <w:szCs w:val="22"/>
          <w:lang w:val="fr-BE"/>
        </w:rPr>
        <w:t>états financiers</w:t>
      </w:r>
      <w:r w:rsidRPr="00B279B9">
        <w:rPr>
          <w:rFonts w:asciiTheme="minorHAnsi" w:hAnsiTheme="minorHAnsi" w:cstheme="minorHAnsi"/>
          <w:szCs w:val="22"/>
          <w:lang w:val="fr-BE"/>
        </w:rPr>
        <w:t>. Nous avons enregistré ou</w:t>
      </w:r>
      <w:r w:rsidR="00B022F7">
        <w:rPr>
          <w:rFonts w:asciiTheme="minorHAnsi" w:hAnsiTheme="minorHAnsi" w:cstheme="minorHAnsi"/>
          <w:szCs w:val="22"/>
          <w:lang w:val="fr-BE"/>
        </w:rPr>
        <w:t xml:space="preserve">, </w:t>
      </w:r>
      <w:r w:rsidRPr="00B279B9">
        <w:rPr>
          <w:rFonts w:asciiTheme="minorHAnsi" w:hAnsiTheme="minorHAnsi" w:cstheme="minorHAnsi"/>
          <w:szCs w:val="22"/>
          <w:lang w:val="fr-BE"/>
        </w:rPr>
        <w:t xml:space="preserve">le cas échéant, décrit de manière appropriée tous les passifs, réels ou potentiels, et des informations ont été fournies les concernant en conformité avec le référentiel comptable applicable en Belgique. </w:t>
      </w:r>
      <w:r>
        <w:rPr>
          <w:rFonts w:asciiTheme="minorHAnsi" w:hAnsiTheme="minorHAnsi" w:cstheme="minorHAnsi"/>
          <w:szCs w:val="22"/>
          <w:lang w:val="fr-BE"/>
        </w:rPr>
        <w:t>Nous</w:t>
      </w:r>
      <w:r w:rsidRPr="00B279B9">
        <w:rPr>
          <w:rFonts w:asciiTheme="minorHAnsi" w:hAnsiTheme="minorHAnsi" w:cstheme="minorHAnsi"/>
          <w:szCs w:val="22"/>
          <w:lang w:val="fr-BE"/>
        </w:rPr>
        <w:t xml:space="preserve"> avons mentionné dans la note no. [</w:t>
      </w:r>
      <w:r w:rsidRPr="00B279B9">
        <w:rPr>
          <w:rFonts w:asciiTheme="minorHAnsi" w:hAnsiTheme="minorHAnsi" w:cstheme="minorHAnsi"/>
          <w:szCs w:val="22"/>
          <w:highlight w:val="lightGray"/>
          <w:lang w:val="fr-BE"/>
        </w:rPr>
        <w:t>X</w:t>
      </w:r>
      <w:r w:rsidRPr="00B279B9">
        <w:rPr>
          <w:rFonts w:asciiTheme="minorHAnsi" w:hAnsiTheme="minorHAnsi" w:cstheme="minorHAnsi"/>
          <w:szCs w:val="22"/>
          <w:lang w:val="fr-BE"/>
        </w:rPr>
        <w:t xml:space="preserve">] de l’annexe aux </w:t>
      </w:r>
      <w:r>
        <w:rPr>
          <w:rFonts w:asciiTheme="minorHAnsi" w:hAnsiTheme="minorHAnsi" w:cstheme="minorHAnsi"/>
          <w:szCs w:val="22"/>
          <w:lang w:val="fr-BE"/>
        </w:rPr>
        <w:t>états financiers</w:t>
      </w:r>
      <w:r w:rsidRPr="00B279B9">
        <w:rPr>
          <w:rFonts w:asciiTheme="minorHAnsi" w:hAnsiTheme="minorHAnsi" w:cstheme="minorHAnsi"/>
          <w:szCs w:val="22"/>
          <w:lang w:val="fr-BE"/>
        </w:rPr>
        <w:t xml:space="preserve"> toutes les garanties </w:t>
      </w:r>
      <w:r w:rsidRPr="00B279B9">
        <w:rPr>
          <w:rFonts w:asciiTheme="minorHAnsi" w:hAnsiTheme="minorHAnsi" w:cstheme="minorHAnsi"/>
          <w:iCs/>
          <w:color w:val="000000"/>
          <w:spacing w:val="-4"/>
          <w:szCs w:val="22"/>
          <w:lang w:val="fr-FR"/>
        </w:rPr>
        <w:t>données</w:t>
      </w:r>
      <w:r w:rsidRPr="00B279B9">
        <w:rPr>
          <w:rFonts w:asciiTheme="minorHAnsi" w:hAnsiTheme="minorHAnsi" w:cstheme="minorHAnsi"/>
          <w:szCs w:val="22"/>
          <w:lang w:val="fr-BE"/>
        </w:rPr>
        <w:t xml:space="preserve"> par</w:t>
      </w:r>
      <w:r w:rsidR="00021455">
        <w:rPr>
          <w:rFonts w:asciiTheme="minorHAnsi" w:hAnsiTheme="minorHAnsi" w:cstheme="minorHAnsi"/>
          <w:szCs w:val="22"/>
          <w:lang w:val="fr-BE"/>
        </w:rPr>
        <w:t xml:space="preserve"> </w:t>
      </w:r>
      <w:r w:rsidR="00EE43C5">
        <w:rPr>
          <w:rFonts w:asciiTheme="minorHAnsi" w:hAnsiTheme="minorHAnsi" w:cstheme="minorHAnsi"/>
          <w:szCs w:val="22"/>
          <w:highlight w:val="lightGray"/>
          <w:lang w:val="fr-BE"/>
        </w:rPr>
        <w:t>l’entreprise</w:t>
      </w:r>
      <w:r w:rsidR="00021455" w:rsidRPr="00021455">
        <w:rPr>
          <w:rFonts w:asciiTheme="minorHAnsi" w:hAnsiTheme="minorHAnsi" w:cstheme="minorHAnsi"/>
          <w:szCs w:val="22"/>
          <w:highlight w:val="lightGray"/>
          <w:lang w:val="fr-BE"/>
        </w:rPr>
        <w:t>/l’</w:t>
      </w:r>
      <w:r w:rsidR="00D3517E">
        <w:rPr>
          <w:rFonts w:asciiTheme="minorHAnsi" w:hAnsiTheme="minorHAnsi" w:cstheme="minorHAnsi"/>
          <w:szCs w:val="22"/>
          <w:highlight w:val="lightGray"/>
          <w:lang w:val="fr-BE"/>
        </w:rPr>
        <w:t>ASBL</w:t>
      </w:r>
      <w:r w:rsidRPr="00B279B9">
        <w:rPr>
          <w:rFonts w:asciiTheme="minorHAnsi" w:hAnsiTheme="minorHAnsi" w:cstheme="minorHAnsi"/>
          <w:szCs w:val="22"/>
          <w:lang w:val="fr-BE"/>
        </w:rPr>
        <w:t xml:space="preserve"> à des tiers. Plus spécifiquement, les litiges et réclamations actuels ou possibles, les engagements financiers significatifs (p.ex. ceux liés à l’utilisation d’instruments financiers) et tous les engagements non repris dans le bilan vous ont été communiqués et sont correctement enregistrés et/ou décrits dans les </w:t>
      </w:r>
      <w:r>
        <w:rPr>
          <w:rFonts w:asciiTheme="minorHAnsi" w:hAnsiTheme="minorHAnsi" w:cstheme="minorHAnsi"/>
          <w:szCs w:val="22"/>
          <w:lang w:val="fr-BE"/>
        </w:rPr>
        <w:t>états financiers</w:t>
      </w:r>
      <w:r w:rsidRPr="00B279B9">
        <w:rPr>
          <w:rFonts w:asciiTheme="minorHAnsi" w:hAnsiTheme="minorHAnsi" w:cstheme="minorHAnsi"/>
          <w:szCs w:val="22"/>
          <w:lang w:val="fr-BE"/>
        </w:rPr>
        <w:t xml:space="preserve"> conformément au référentiel comptable précité.</w:t>
      </w:r>
    </w:p>
    <w:p w14:paraId="6C023BB0" w14:textId="3B250121" w:rsidR="009610D2" w:rsidRDefault="009610D2" w:rsidP="009610D2">
      <w:pPr>
        <w:spacing w:after="0"/>
        <w:jc w:val="both"/>
        <w:rPr>
          <w:rFonts w:cstheme="minorHAnsi"/>
        </w:rPr>
      </w:pPr>
      <w:r w:rsidRPr="00B279B9">
        <w:rPr>
          <w:rFonts w:cstheme="minorHAnsi"/>
        </w:rPr>
        <w:t xml:space="preserve">Nous vous avons communiqué tous les projets ou intentions susceptibles d’altérer de manière significative la valeur comptable des actifs et des passifs ou leur classification. Le cas échéant, des informations y relatives ont été fournies dans les </w:t>
      </w:r>
      <w:r>
        <w:rPr>
          <w:rFonts w:cstheme="minorHAnsi"/>
        </w:rPr>
        <w:t>états financiers</w:t>
      </w:r>
      <w:r w:rsidRPr="00B279B9">
        <w:rPr>
          <w:rFonts w:cstheme="minorHAnsi"/>
        </w:rPr>
        <w:t xml:space="preserve"> en conformité avec le référentiel comptable applicable en Belgique.</w:t>
      </w:r>
    </w:p>
    <w:p w14:paraId="6C193E37" w14:textId="77777777" w:rsidR="00707F16" w:rsidRDefault="00707F16" w:rsidP="009610D2">
      <w:pPr>
        <w:spacing w:after="0"/>
        <w:jc w:val="both"/>
        <w:rPr>
          <w:rFonts w:cstheme="minorHAnsi"/>
        </w:rPr>
      </w:pPr>
    </w:p>
    <w:p w14:paraId="77EA0321" w14:textId="04960892" w:rsidR="00707F16" w:rsidRDefault="00707F16" w:rsidP="009610D2">
      <w:pPr>
        <w:spacing w:after="0"/>
        <w:jc w:val="both"/>
        <w:rPr>
          <w:rFonts w:cstheme="minorHAnsi"/>
        </w:rPr>
      </w:pPr>
      <w:r>
        <w:rPr>
          <w:rFonts w:cstheme="minorHAnsi"/>
        </w:rPr>
        <w:t xml:space="preserve">Nous avons communiqué les </w:t>
      </w:r>
      <w:r w:rsidRPr="00800664">
        <w:rPr>
          <w:rFonts w:cstheme="minorHAnsi"/>
        </w:rPr>
        <w:t xml:space="preserve">opérations non monétaires significatives ou les opérations sans contrepartie significatives conclues par </w:t>
      </w:r>
      <w:r w:rsidR="00EE43C5">
        <w:rPr>
          <w:rFonts w:cstheme="minorHAnsi"/>
          <w:highlight w:val="lightGray"/>
        </w:rPr>
        <w:t>l’entreprise</w:t>
      </w:r>
      <w:r w:rsidRPr="00021455">
        <w:rPr>
          <w:rFonts w:cstheme="minorHAnsi"/>
          <w:highlight w:val="lightGray"/>
        </w:rPr>
        <w:t>/l’</w:t>
      </w:r>
      <w:r w:rsidR="00D3517E">
        <w:rPr>
          <w:rFonts w:cstheme="minorHAnsi"/>
          <w:highlight w:val="lightGray"/>
        </w:rPr>
        <w:t>ASBL</w:t>
      </w:r>
      <w:r w:rsidRPr="00B279B9">
        <w:rPr>
          <w:rFonts w:cstheme="minorHAnsi"/>
        </w:rPr>
        <w:t xml:space="preserve"> </w:t>
      </w:r>
      <w:r w:rsidRPr="00800664">
        <w:rPr>
          <w:rFonts w:cstheme="minorHAnsi"/>
        </w:rPr>
        <w:t>au cours de la période de présentation de l’information financière considérée</w:t>
      </w:r>
      <w:r>
        <w:rPr>
          <w:rFonts w:cstheme="minorHAnsi"/>
        </w:rPr>
        <w:t>.</w:t>
      </w:r>
    </w:p>
    <w:p w14:paraId="23009B97" w14:textId="77777777" w:rsidR="00823DBA" w:rsidRPr="00B279B9" w:rsidRDefault="00823DBA" w:rsidP="009610D2">
      <w:pPr>
        <w:spacing w:after="0"/>
        <w:jc w:val="both"/>
        <w:rPr>
          <w:rFonts w:cstheme="minorHAnsi"/>
        </w:rPr>
      </w:pPr>
    </w:p>
    <w:p w14:paraId="48936DF7" w14:textId="77777777" w:rsidR="009610D2" w:rsidRPr="00B279B9" w:rsidRDefault="009610D2" w:rsidP="009610D2">
      <w:pPr>
        <w:spacing w:after="0"/>
        <w:jc w:val="both"/>
        <w:rPr>
          <w:rFonts w:cstheme="minorHAnsi"/>
        </w:rPr>
      </w:pPr>
      <w:r w:rsidRPr="00B279B9">
        <w:rPr>
          <w:rFonts w:cstheme="minorHAnsi"/>
        </w:rPr>
        <w:t xml:space="preserve">Les hypothèses majeures que nous avons retenues pour aboutir aux estimations comptables sont raisonnables. </w:t>
      </w:r>
    </w:p>
    <w:p w14:paraId="5DEF9D0F" w14:textId="77777777" w:rsidR="00491AA2" w:rsidRDefault="00491AA2" w:rsidP="009610D2">
      <w:pPr>
        <w:spacing w:after="0"/>
        <w:jc w:val="both"/>
        <w:rPr>
          <w:rFonts w:cstheme="minorHAnsi"/>
          <w:highlight w:val="lightGray"/>
        </w:rPr>
      </w:pPr>
    </w:p>
    <w:p w14:paraId="0705CAB6" w14:textId="6CCA37BA" w:rsidR="009610D2" w:rsidRPr="00B279B9" w:rsidRDefault="00EE43C5" w:rsidP="009610D2">
      <w:pPr>
        <w:spacing w:after="0"/>
        <w:jc w:val="both"/>
        <w:rPr>
          <w:rFonts w:cstheme="minorHAnsi"/>
        </w:rPr>
      </w:pPr>
      <w:r>
        <w:rPr>
          <w:rFonts w:cstheme="minorHAnsi"/>
          <w:highlight w:val="lightGray"/>
        </w:rPr>
        <w:t>L’entreprise</w:t>
      </w:r>
      <w:r w:rsidR="00021455" w:rsidRPr="00021455">
        <w:rPr>
          <w:rFonts w:cstheme="minorHAnsi"/>
          <w:highlight w:val="lightGray"/>
        </w:rPr>
        <w:t>/l’</w:t>
      </w:r>
      <w:r w:rsidR="00D3517E">
        <w:rPr>
          <w:rFonts w:cstheme="minorHAnsi"/>
          <w:highlight w:val="lightGray"/>
        </w:rPr>
        <w:t>ASBL</w:t>
      </w:r>
      <w:r w:rsidR="009610D2" w:rsidRPr="00B279B9">
        <w:rPr>
          <w:rFonts w:cstheme="minorHAnsi"/>
        </w:rPr>
        <w:t xml:space="preserve"> dispose d’un titre valable pour [</w:t>
      </w:r>
      <w:r w:rsidR="009610D2" w:rsidRPr="00B279B9">
        <w:rPr>
          <w:rFonts w:cstheme="minorHAnsi"/>
          <w:highlight w:val="lightGray"/>
        </w:rPr>
        <w:t>tous ses</w:t>
      </w:r>
      <w:r w:rsidR="009610D2" w:rsidRPr="00B279B9">
        <w:rPr>
          <w:rFonts w:cstheme="minorHAnsi"/>
        </w:rPr>
        <w:t xml:space="preserve">] actifs repris dans les </w:t>
      </w:r>
      <w:r w:rsidR="009610D2">
        <w:rPr>
          <w:rFonts w:cstheme="minorHAnsi"/>
        </w:rPr>
        <w:t>états financiers</w:t>
      </w:r>
      <w:r w:rsidR="009610D2" w:rsidRPr="00B279B9">
        <w:rPr>
          <w:rFonts w:cstheme="minorHAnsi"/>
        </w:rPr>
        <w:t xml:space="preserve"> et des informations ont été fournies sur les sûretés réelles ou autres, données ou reçues, en conformité avec le référentiel comptable applicable en Belgique.</w:t>
      </w:r>
    </w:p>
    <w:p w14:paraId="043E4B7D" w14:textId="77777777" w:rsidR="009610D2" w:rsidRPr="00B279B9" w:rsidRDefault="009610D2" w:rsidP="009610D2">
      <w:pPr>
        <w:spacing w:after="0"/>
        <w:jc w:val="both"/>
        <w:rPr>
          <w:rFonts w:cstheme="minorHAnsi"/>
        </w:rPr>
      </w:pPr>
    </w:p>
    <w:p w14:paraId="64E2A3B2" w14:textId="27C92DF9" w:rsidR="009610D2" w:rsidRPr="00B279B9" w:rsidRDefault="009610D2" w:rsidP="009610D2">
      <w:pPr>
        <w:spacing w:after="0"/>
        <w:jc w:val="both"/>
        <w:rPr>
          <w:rFonts w:cstheme="minorHAnsi"/>
        </w:rPr>
      </w:pPr>
      <w:r w:rsidRPr="00B279B9">
        <w:rPr>
          <w:rFonts w:cstheme="minorHAnsi"/>
        </w:rPr>
        <w:t xml:space="preserve">Nous vous avons donné accès à toutes les informations dont nous avons connaissance et qui ont trait à l'établissement des </w:t>
      </w:r>
      <w:r>
        <w:rPr>
          <w:rFonts w:cstheme="minorHAnsi"/>
        </w:rPr>
        <w:t>états financiers</w:t>
      </w:r>
      <w:r w:rsidRPr="00B279B9">
        <w:rPr>
          <w:rFonts w:cstheme="minorHAnsi"/>
        </w:rPr>
        <w:t>, entre autres à l’ensemble de la comptabilité, la documentation y afférente et toute information pertinente à votre contrôle.</w:t>
      </w:r>
    </w:p>
    <w:p w14:paraId="65AEC0B9" w14:textId="77777777" w:rsidR="009610D2" w:rsidRPr="00B279B9" w:rsidRDefault="009610D2" w:rsidP="009610D2">
      <w:pPr>
        <w:spacing w:after="0"/>
        <w:jc w:val="both"/>
        <w:rPr>
          <w:rFonts w:cstheme="minorHAnsi"/>
        </w:rPr>
      </w:pPr>
    </w:p>
    <w:p w14:paraId="7C2469F9" w14:textId="65AD087A" w:rsidR="009610D2" w:rsidRPr="00B279B9" w:rsidRDefault="009610D2" w:rsidP="009610D2">
      <w:pPr>
        <w:spacing w:after="0"/>
        <w:jc w:val="both"/>
        <w:rPr>
          <w:rFonts w:cstheme="minorHAnsi"/>
          <w:vertAlign w:val="superscript"/>
        </w:rPr>
      </w:pPr>
      <w:r w:rsidRPr="00B279B9">
        <w:rPr>
          <w:rFonts w:cstheme="minorHAnsi"/>
          <w:highlight w:val="lightGray"/>
        </w:rPr>
        <w:t xml:space="preserve">[Nous sommes d’avis que l’incidence d’anomalies non-corrigées sur les </w:t>
      </w:r>
      <w:r>
        <w:rPr>
          <w:rFonts w:cstheme="minorHAnsi"/>
          <w:highlight w:val="lightGray"/>
        </w:rPr>
        <w:t>états financiers</w:t>
      </w:r>
      <w:r w:rsidRPr="00B279B9">
        <w:rPr>
          <w:rFonts w:cstheme="minorHAnsi"/>
          <w:highlight w:val="lightGray"/>
        </w:rPr>
        <w:t xml:space="preserve">, prises individuellement ou en cumulé, n’est pas significative. Une liste d’anomalies non-corrigées est annexée à cette lettre (cf. annexe 1).] </w:t>
      </w:r>
      <w:r w:rsidRPr="00B279B9">
        <w:rPr>
          <w:rFonts w:cstheme="minorHAnsi"/>
          <w:highlight w:val="lightGray"/>
          <w:vertAlign w:val="superscript"/>
        </w:rPr>
        <w:t>(</w:t>
      </w:r>
      <w:r w:rsidRPr="00B279B9">
        <w:rPr>
          <w:rStyle w:val="FootnoteReference"/>
          <w:rFonts w:cstheme="minorHAnsi"/>
          <w:highlight w:val="lightGray"/>
        </w:rPr>
        <w:footnoteReference w:id="6"/>
      </w:r>
      <w:r w:rsidRPr="00B279B9">
        <w:rPr>
          <w:rFonts w:cstheme="minorHAnsi"/>
          <w:highlight w:val="lightGray"/>
          <w:vertAlign w:val="superscript"/>
        </w:rPr>
        <w:t>)</w:t>
      </w:r>
    </w:p>
    <w:p w14:paraId="1C025D76" w14:textId="77777777" w:rsidR="009610D2" w:rsidRPr="00B279B9" w:rsidRDefault="009610D2" w:rsidP="009610D2">
      <w:pPr>
        <w:spacing w:after="0"/>
        <w:jc w:val="both"/>
        <w:rPr>
          <w:rFonts w:cstheme="minorHAnsi"/>
          <w:vertAlign w:val="superscript"/>
        </w:rPr>
      </w:pPr>
    </w:p>
    <w:p w14:paraId="21C82FD7" w14:textId="7A8911FF" w:rsidR="009610D2" w:rsidRPr="00B279B9" w:rsidRDefault="00952DA6" w:rsidP="009610D2">
      <w:pPr>
        <w:spacing w:after="0"/>
        <w:jc w:val="both"/>
        <w:rPr>
          <w:rFonts w:cstheme="minorHAnsi"/>
        </w:rPr>
      </w:pPr>
      <w:r>
        <w:rPr>
          <w:rFonts w:cstheme="minorHAnsi"/>
        </w:rPr>
        <w:t>[</w:t>
      </w:r>
      <w:r w:rsidR="009610D2" w:rsidRPr="00BC1888">
        <w:rPr>
          <w:rFonts w:cstheme="minorHAnsi"/>
          <w:highlight w:val="lightGray"/>
        </w:rPr>
        <w:t>Il n’y a pas eu d’</w:t>
      </w:r>
      <w:r>
        <w:rPr>
          <w:rFonts w:cstheme="minorHAnsi"/>
        </w:rPr>
        <w:t xml:space="preserve">] </w:t>
      </w:r>
      <w:r w:rsidR="009610D2" w:rsidRPr="00B279B9">
        <w:rPr>
          <w:rFonts w:cstheme="minorHAnsi"/>
        </w:rPr>
        <w:t>[</w:t>
      </w:r>
      <w:r w:rsidR="009610D2" w:rsidRPr="00B279B9">
        <w:rPr>
          <w:rFonts w:cstheme="minorHAnsi"/>
          <w:highlight w:val="lightGray"/>
        </w:rPr>
        <w:t>Tous les</w:t>
      </w:r>
      <w:r w:rsidR="009610D2" w:rsidRPr="00B279B9">
        <w:rPr>
          <w:rFonts w:cstheme="minorHAnsi"/>
        </w:rPr>
        <w:t>]</w:t>
      </w:r>
      <w:r w:rsidR="00491AA2">
        <w:rPr>
          <w:rFonts w:cstheme="minorHAnsi"/>
        </w:rPr>
        <w:t xml:space="preserve"> </w:t>
      </w:r>
      <w:r w:rsidR="009610D2" w:rsidRPr="00B279B9">
        <w:rPr>
          <w:rFonts w:cstheme="minorHAnsi"/>
        </w:rPr>
        <w:t>événements ou questions qui, selon le référentiel comptable applicable en Belgique, nécessiteraient une correction des chiffres correspondants [</w:t>
      </w:r>
      <w:r w:rsidR="009610D2" w:rsidRPr="00B279B9">
        <w:rPr>
          <w:rFonts w:cstheme="minorHAnsi"/>
          <w:highlight w:val="lightGray"/>
        </w:rPr>
        <w:t>ont été identifiés et correctement comptabilisés</w:t>
      </w:r>
      <w:r w:rsidR="009610D2" w:rsidRPr="00B279B9">
        <w:rPr>
          <w:rFonts w:cstheme="minorHAnsi"/>
        </w:rPr>
        <w:t>].</w:t>
      </w:r>
    </w:p>
    <w:p w14:paraId="17E018E2" w14:textId="77777777"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lang w:val="fr-BE"/>
        </w:rPr>
      </w:pPr>
    </w:p>
    <w:p w14:paraId="0B275E69" w14:textId="77777777" w:rsidR="009610D2" w:rsidRPr="00B279B9" w:rsidRDefault="009610D2" w:rsidP="009610D2">
      <w:pPr>
        <w:spacing w:after="0"/>
        <w:rPr>
          <w:rFonts w:cstheme="minorHAnsi"/>
          <w:b/>
        </w:rPr>
      </w:pPr>
      <w:r w:rsidRPr="00B279B9">
        <w:rPr>
          <w:rFonts w:cstheme="minorHAnsi"/>
          <w:b/>
        </w:rPr>
        <w:t>Risque de fraude et dispositif de contrôle interne</w:t>
      </w:r>
    </w:p>
    <w:p w14:paraId="005DA07D" w14:textId="77777777" w:rsidR="009610D2" w:rsidRPr="00B279B9" w:rsidRDefault="009610D2" w:rsidP="009610D2">
      <w:pPr>
        <w:spacing w:after="0"/>
        <w:jc w:val="both"/>
        <w:rPr>
          <w:rFonts w:cstheme="minorHAnsi"/>
        </w:rPr>
      </w:pPr>
    </w:p>
    <w:p w14:paraId="22E293AF" w14:textId="24C8DBD3" w:rsidR="009610D2" w:rsidRPr="00B279B9" w:rsidRDefault="009610D2" w:rsidP="009610D2">
      <w:pPr>
        <w:spacing w:after="0"/>
        <w:jc w:val="both"/>
        <w:rPr>
          <w:rFonts w:cstheme="minorHAnsi"/>
        </w:rPr>
      </w:pPr>
      <w:r w:rsidRPr="00B279B9">
        <w:rPr>
          <w:rFonts w:cstheme="minorHAnsi"/>
        </w:rPr>
        <w:t xml:space="preserve">Nous reconnaissons notre responsabilité dans la mise en place d’un contrôle interne pour empêcher et détecter toute fraude. Des contrôles destinés à prévenir et détecter les erreurs et les fraudes ont été conçus et mis en œuvre dans </w:t>
      </w:r>
      <w:r w:rsidR="00EE43C5">
        <w:rPr>
          <w:rFonts w:cstheme="minorHAnsi"/>
          <w:highlight w:val="lightGray"/>
        </w:rPr>
        <w:t>l’entreprise</w:t>
      </w:r>
      <w:r w:rsidR="00021455" w:rsidRPr="00021455">
        <w:rPr>
          <w:rFonts w:cstheme="minorHAnsi"/>
          <w:highlight w:val="lightGray"/>
        </w:rPr>
        <w:t>/l’</w:t>
      </w:r>
      <w:r w:rsidR="00D3517E">
        <w:rPr>
          <w:rFonts w:cstheme="minorHAnsi"/>
          <w:highlight w:val="lightGray"/>
        </w:rPr>
        <w:t>ASBL</w:t>
      </w:r>
      <w:r w:rsidRPr="00B279B9">
        <w:rPr>
          <w:rFonts w:cstheme="minorHAnsi"/>
        </w:rPr>
        <w:t xml:space="preserve">. Nous vous avons fait part de notre appréciation sur le risque que les </w:t>
      </w:r>
      <w:r>
        <w:rPr>
          <w:rFonts w:cstheme="minorHAnsi"/>
        </w:rPr>
        <w:t>états financiers</w:t>
      </w:r>
      <w:r w:rsidRPr="00B279B9">
        <w:rPr>
          <w:rFonts w:cstheme="minorHAnsi"/>
        </w:rPr>
        <w:t xml:space="preserve"> puissent comporter des anomalies significatives résultant de fraudes.</w:t>
      </w:r>
    </w:p>
    <w:p w14:paraId="694863DC" w14:textId="77777777" w:rsidR="009610D2" w:rsidRPr="00B279B9" w:rsidRDefault="009610D2" w:rsidP="009610D2">
      <w:pPr>
        <w:spacing w:after="0"/>
        <w:jc w:val="both"/>
        <w:rPr>
          <w:rFonts w:cstheme="minorHAnsi"/>
        </w:rPr>
      </w:pPr>
    </w:p>
    <w:p w14:paraId="192BDB7F" w14:textId="77777777" w:rsidR="009610D2" w:rsidRPr="00B279B9" w:rsidRDefault="009610D2" w:rsidP="009610D2">
      <w:pPr>
        <w:spacing w:after="0"/>
        <w:jc w:val="both"/>
        <w:rPr>
          <w:rFonts w:cstheme="minorHAnsi"/>
        </w:rPr>
      </w:pPr>
      <w:r w:rsidRPr="00B279B9">
        <w:rPr>
          <w:rFonts w:cstheme="minorHAnsi"/>
        </w:rPr>
        <w:t>Nous n’avons pas connaissance [</w:t>
      </w:r>
      <w:r w:rsidRPr="00B279B9">
        <w:rPr>
          <w:rFonts w:cstheme="minorHAnsi"/>
          <w:highlight w:val="lightGray"/>
        </w:rPr>
        <w:t>Le cas échéant : Nous confirmons vous avoir signalé tout cas</w:t>
      </w:r>
      <w:proofErr w:type="gramStart"/>
      <w:r w:rsidRPr="00B279B9">
        <w:rPr>
          <w:rFonts w:cstheme="minorHAnsi"/>
        </w:rPr>
        <w:t>]:</w:t>
      </w:r>
      <w:proofErr w:type="gramEnd"/>
    </w:p>
    <w:p w14:paraId="4290522E" w14:textId="581465A4" w:rsidR="009610D2" w:rsidRPr="00B279B9" w:rsidRDefault="009610D2" w:rsidP="009610D2">
      <w:pPr>
        <w:spacing w:after="0"/>
        <w:ind w:left="709" w:hanging="283"/>
        <w:jc w:val="both"/>
        <w:rPr>
          <w:rFonts w:cstheme="minorHAnsi"/>
        </w:rPr>
      </w:pPr>
      <w:r w:rsidRPr="00B279B9">
        <w:rPr>
          <w:rFonts w:cstheme="minorHAnsi"/>
        </w:rPr>
        <w:t xml:space="preserve">a. </w:t>
      </w:r>
      <w:r w:rsidRPr="00B279B9">
        <w:rPr>
          <w:rFonts w:cstheme="minorHAnsi"/>
        </w:rPr>
        <w:tab/>
        <w:t xml:space="preserve">de fraudes avérées ou suspectées, dont nous avons eu connaissance et impliquant la direction, les employés ayant un rôle clé dans le dispositif de contrôle interne ou d'autres personnes et qui seraient susceptibles d'entraîner des anomalies significatives dans les </w:t>
      </w:r>
      <w:r>
        <w:rPr>
          <w:rFonts w:cstheme="minorHAnsi"/>
        </w:rPr>
        <w:t>états financiers</w:t>
      </w:r>
      <w:r w:rsidRPr="00B279B9">
        <w:rPr>
          <w:rFonts w:cstheme="minorHAnsi"/>
        </w:rPr>
        <w:t xml:space="preserve"> ;  </w:t>
      </w:r>
    </w:p>
    <w:p w14:paraId="35AD8DA5" w14:textId="17C3C0DE" w:rsidR="009610D2" w:rsidRPr="00B279B9" w:rsidRDefault="009610D2" w:rsidP="009610D2">
      <w:pPr>
        <w:tabs>
          <w:tab w:val="left" w:pos="426"/>
        </w:tabs>
        <w:spacing w:after="0"/>
        <w:ind w:left="709" w:hanging="283"/>
        <w:jc w:val="both"/>
        <w:rPr>
          <w:rFonts w:cstheme="minorHAnsi"/>
        </w:rPr>
      </w:pPr>
      <w:r w:rsidRPr="00B279B9">
        <w:rPr>
          <w:rFonts w:cstheme="minorHAnsi"/>
        </w:rPr>
        <w:t>b.</w:t>
      </w:r>
      <w:r w:rsidRPr="00B279B9">
        <w:rPr>
          <w:rFonts w:cstheme="minorHAnsi"/>
        </w:rPr>
        <w:tab/>
        <w:t xml:space="preserve">d’allégations de fraudes susceptibles d'avoir une incidence significative sur les </w:t>
      </w:r>
      <w:r>
        <w:rPr>
          <w:rFonts w:cstheme="minorHAnsi"/>
        </w:rPr>
        <w:t>états financiers</w:t>
      </w:r>
      <w:r w:rsidR="00491AA2">
        <w:rPr>
          <w:rFonts w:cstheme="minorHAnsi"/>
        </w:rPr>
        <w:t xml:space="preserve"> </w:t>
      </w:r>
      <w:r w:rsidRPr="00B279B9">
        <w:rPr>
          <w:rFonts w:cstheme="minorHAnsi"/>
        </w:rPr>
        <w:t>[,</w:t>
      </w:r>
      <w:r w:rsidR="00491AA2">
        <w:rPr>
          <w:rFonts w:cstheme="minorHAnsi"/>
        </w:rPr>
        <w:t> </w:t>
      </w:r>
      <w:r w:rsidRPr="00B279B9">
        <w:rPr>
          <w:rFonts w:cstheme="minorHAnsi"/>
          <w:highlight w:val="lightGray"/>
        </w:rPr>
        <w:t>dont nous avons eu connaissance par des membres du personnel, des anciens membres du personnel, des analystes, les autorités de contrôle ou autres</w:t>
      </w:r>
      <w:r w:rsidRPr="00B279B9">
        <w:rPr>
          <w:rFonts w:cstheme="minorHAnsi"/>
        </w:rPr>
        <w:t>].</w:t>
      </w:r>
    </w:p>
    <w:p w14:paraId="5E1FD219" w14:textId="4C694042" w:rsidR="009610D2" w:rsidRDefault="009610D2" w:rsidP="009610D2">
      <w:pPr>
        <w:spacing w:after="0"/>
        <w:jc w:val="both"/>
        <w:rPr>
          <w:rFonts w:cstheme="minorHAnsi"/>
        </w:rPr>
      </w:pPr>
    </w:p>
    <w:p w14:paraId="05CBFD26" w14:textId="77777777" w:rsidR="009610D2" w:rsidRPr="00B279B9" w:rsidRDefault="009610D2" w:rsidP="009610D2">
      <w:pPr>
        <w:spacing w:after="0"/>
        <w:jc w:val="both"/>
        <w:rPr>
          <w:rFonts w:cstheme="minorHAnsi"/>
          <w:b/>
        </w:rPr>
      </w:pPr>
      <w:r w:rsidRPr="00B279B9">
        <w:rPr>
          <w:rFonts w:cstheme="minorHAnsi"/>
          <w:b/>
        </w:rPr>
        <w:t>Evénements post-clôture</w:t>
      </w:r>
    </w:p>
    <w:p w14:paraId="17CAB9E8" w14:textId="17BCBD71" w:rsidR="009610D2" w:rsidRPr="00B279B9" w:rsidRDefault="009610D2" w:rsidP="009610D2">
      <w:pPr>
        <w:spacing w:after="0"/>
        <w:jc w:val="both"/>
        <w:rPr>
          <w:rFonts w:cstheme="minorHAnsi"/>
        </w:rPr>
      </w:pPr>
      <w:r w:rsidRPr="00B279B9">
        <w:rPr>
          <w:rFonts w:cstheme="minorHAnsi"/>
        </w:rPr>
        <w:t>A ce jour, nous n’avons connaissance d’aucun événement, autre que ceux déjà pris en compte, survenu depuis la date de clôture de l’exercice et qui nécessiterait un traitement comptable ou une mention dans l’annexe</w:t>
      </w:r>
      <w:r w:rsidR="00777D25">
        <w:rPr>
          <w:rFonts w:cstheme="minorHAnsi"/>
        </w:rPr>
        <w:t xml:space="preserve"> aux états financiers</w:t>
      </w:r>
      <w:r w:rsidRPr="00B279B9">
        <w:rPr>
          <w:rFonts w:cstheme="minorHAnsi"/>
        </w:rPr>
        <w:t xml:space="preserve">. </w:t>
      </w:r>
    </w:p>
    <w:p w14:paraId="574AB140" w14:textId="77777777" w:rsidR="009610D2" w:rsidRPr="00B279B9" w:rsidRDefault="009610D2" w:rsidP="009610D2">
      <w:pPr>
        <w:spacing w:after="0"/>
        <w:rPr>
          <w:rFonts w:cstheme="minorHAnsi"/>
        </w:rPr>
      </w:pPr>
    </w:p>
    <w:p w14:paraId="677ED863" w14:textId="77777777" w:rsidR="009610D2" w:rsidRPr="00B279B9" w:rsidRDefault="009610D2" w:rsidP="009610D2">
      <w:pPr>
        <w:spacing w:after="0"/>
        <w:jc w:val="both"/>
        <w:rPr>
          <w:rFonts w:cstheme="minorHAnsi"/>
          <w:b/>
        </w:rPr>
      </w:pPr>
      <w:r w:rsidRPr="00B279B9">
        <w:rPr>
          <w:rFonts w:cstheme="minorHAnsi"/>
          <w:b/>
        </w:rPr>
        <w:t>Continuité d'exploitation</w:t>
      </w:r>
    </w:p>
    <w:p w14:paraId="08403CA3" w14:textId="77777777" w:rsidR="009610D2" w:rsidRPr="00B279B9" w:rsidRDefault="009610D2" w:rsidP="009610D2">
      <w:pPr>
        <w:spacing w:after="0"/>
        <w:rPr>
          <w:rFonts w:cstheme="minorHAnsi"/>
        </w:rPr>
      </w:pPr>
    </w:p>
    <w:p w14:paraId="2362F78F" w14:textId="20A32AAD" w:rsidR="009610D2" w:rsidRPr="00B279B9" w:rsidRDefault="009610D2" w:rsidP="009610D2">
      <w:pPr>
        <w:spacing w:after="0"/>
        <w:jc w:val="both"/>
        <w:rPr>
          <w:rFonts w:cstheme="minorHAnsi"/>
        </w:rPr>
      </w:pPr>
      <w:r w:rsidRPr="00B279B9">
        <w:rPr>
          <w:rFonts w:cstheme="minorHAnsi"/>
        </w:rPr>
        <w:t xml:space="preserve">Nous estimons que l’application du principe comptable de continuité d’exploitation </w:t>
      </w:r>
      <w:r w:rsidR="00777D25">
        <w:rPr>
          <w:rFonts w:cstheme="minorHAnsi"/>
        </w:rPr>
        <w:t xml:space="preserve">dans les états financiers </w:t>
      </w:r>
      <w:r w:rsidRPr="00B279B9">
        <w:rPr>
          <w:rFonts w:cstheme="minorHAnsi"/>
        </w:rPr>
        <w:t>est justifiée</w:t>
      </w:r>
      <w:r w:rsidRPr="00B279B9">
        <w:rPr>
          <w:rFonts w:cstheme="minorHAnsi"/>
          <w:color w:val="7F7F7F" w:themeColor="text1" w:themeTint="80"/>
        </w:rPr>
        <w:t>. [</w:t>
      </w:r>
      <w:r w:rsidRPr="00B279B9">
        <w:rPr>
          <w:rFonts w:cstheme="minorHAnsi"/>
          <w:i/>
          <w:color w:val="000000" w:themeColor="text1"/>
          <w:highlight w:val="lightGray"/>
        </w:rPr>
        <w:t>Le cas échéant :</w:t>
      </w:r>
      <w:r w:rsidRPr="00B279B9">
        <w:rPr>
          <w:rFonts w:cstheme="minorHAnsi"/>
          <w:color w:val="000000" w:themeColor="text1"/>
          <w:highlight w:val="lightGray"/>
        </w:rPr>
        <w:t xml:space="preserve"> Nous vous avons communiqué nos plans d’actions définis pour l’avenir de </w:t>
      </w:r>
      <w:r w:rsidR="00EE43C5">
        <w:rPr>
          <w:rFonts w:cstheme="minorHAnsi"/>
          <w:highlight w:val="lightGray"/>
        </w:rPr>
        <w:t>l’entreprise</w:t>
      </w:r>
      <w:r w:rsidR="00021455" w:rsidRPr="00021455">
        <w:rPr>
          <w:rFonts w:cstheme="minorHAnsi"/>
          <w:highlight w:val="lightGray"/>
        </w:rPr>
        <w:t>/l’</w:t>
      </w:r>
      <w:r w:rsidR="00D3517E">
        <w:rPr>
          <w:rFonts w:cstheme="minorHAnsi"/>
          <w:highlight w:val="lightGray"/>
        </w:rPr>
        <w:t>ASBL</w:t>
      </w:r>
      <w:r w:rsidRPr="00B279B9">
        <w:rPr>
          <w:rFonts w:cstheme="minorHAnsi"/>
          <w:color w:val="000000" w:themeColor="text1"/>
          <w:highlight w:val="lightGray"/>
        </w:rPr>
        <w:t xml:space="preserve">. Ces plans d'actions reflètent les intentions de l’organe </w:t>
      </w:r>
      <w:r w:rsidR="00823DBA">
        <w:rPr>
          <w:rFonts w:cstheme="minorHAnsi"/>
          <w:color w:val="000000" w:themeColor="text1"/>
          <w:highlight w:val="lightGray"/>
        </w:rPr>
        <w:t>d’administration</w:t>
      </w:r>
      <w:r w:rsidRPr="00B279B9">
        <w:rPr>
          <w:rFonts w:cstheme="minorHAnsi"/>
          <w:color w:val="000000" w:themeColor="text1"/>
          <w:highlight w:val="lightGray"/>
        </w:rPr>
        <w:t>. Nous n’avons connaissance d’aucun élément susceptible de compromettre ces plans</w:t>
      </w:r>
      <w:r w:rsidR="00952DA6">
        <w:rPr>
          <w:rFonts w:cstheme="minorHAnsi"/>
          <w:color w:val="000000" w:themeColor="text1"/>
          <w:highlight w:val="lightGray"/>
        </w:rPr>
        <w:t xml:space="preserve"> et les hypothèses qui les sous-tendent</w:t>
      </w:r>
      <w:r w:rsidRPr="00B279B9">
        <w:rPr>
          <w:rFonts w:cstheme="minorHAnsi"/>
          <w:color w:val="7F7F7F" w:themeColor="text1" w:themeTint="80"/>
          <w:highlight w:val="lightGray"/>
        </w:rPr>
        <w:t xml:space="preserve">. </w:t>
      </w:r>
      <w:r w:rsidRPr="00B279B9">
        <w:rPr>
          <w:rStyle w:val="FootnoteReference"/>
          <w:rFonts w:cstheme="minorHAnsi"/>
          <w:highlight w:val="lightGray"/>
        </w:rPr>
        <w:footnoteReference w:id="7"/>
      </w:r>
      <w:r w:rsidRPr="00B279B9">
        <w:rPr>
          <w:rFonts w:cstheme="minorHAnsi"/>
          <w:color w:val="7F7F7F" w:themeColor="text1" w:themeTint="80"/>
          <w:highlight w:val="lightGray"/>
        </w:rPr>
        <w:t>]</w:t>
      </w:r>
    </w:p>
    <w:p w14:paraId="26BFE139" w14:textId="77777777" w:rsidR="009610D2" w:rsidRPr="00B279B9" w:rsidRDefault="009610D2" w:rsidP="009610D2">
      <w:pPr>
        <w:spacing w:after="0"/>
        <w:rPr>
          <w:rFonts w:cstheme="minorHAnsi"/>
        </w:rPr>
      </w:pPr>
    </w:p>
    <w:p w14:paraId="2A300AFF" w14:textId="77777777" w:rsidR="009610D2" w:rsidRPr="00B279B9" w:rsidRDefault="009610D2" w:rsidP="009610D2">
      <w:pPr>
        <w:spacing w:after="0"/>
        <w:jc w:val="both"/>
        <w:rPr>
          <w:rFonts w:cstheme="minorHAnsi"/>
          <w:b/>
        </w:rPr>
      </w:pPr>
      <w:r w:rsidRPr="00B279B9">
        <w:rPr>
          <w:rFonts w:cstheme="minorHAnsi"/>
          <w:b/>
        </w:rPr>
        <w:t>Application correcte des lois et règlements</w:t>
      </w:r>
    </w:p>
    <w:p w14:paraId="10229076" w14:textId="77777777" w:rsidR="009610D2" w:rsidRPr="00B279B9" w:rsidRDefault="009610D2" w:rsidP="009610D2">
      <w:pPr>
        <w:spacing w:after="0"/>
        <w:rPr>
          <w:rFonts w:cstheme="minorHAnsi"/>
        </w:rPr>
      </w:pPr>
    </w:p>
    <w:p w14:paraId="190CBEB5" w14:textId="31635C5F" w:rsidR="009610D2" w:rsidRPr="00B279B9" w:rsidRDefault="009610D2" w:rsidP="009610D2">
      <w:pPr>
        <w:spacing w:after="0"/>
        <w:jc w:val="both"/>
        <w:rPr>
          <w:rFonts w:cstheme="minorHAnsi"/>
        </w:rPr>
      </w:pPr>
      <w:r w:rsidRPr="00B279B9">
        <w:rPr>
          <w:rFonts w:cstheme="minorHAnsi"/>
        </w:rPr>
        <w:t>Nous avons appliqué, au mieux de notre connaissance</w:t>
      </w:r>
      <w:r w:rsidR="00777D25">
        <w:rPr>
          <w:rFonts w:cstheme="minorHAnsi"/>
        </w:rPr>
        <w:t xml:space="preserve"> et de notre bonne foi</w:t>
      </w:r>
      <w:r w:rsidRPr="00B279B9">
        <w:rPr>
          <w:rFonts w:cstheme="minorHAnsi"/>
        </w:rPr>
        <w:t xml:space="preserve">, les textes légaux et réglementaires. Nous vous avons communiqué </w:t>
      </w:r>
      <w:r w:rsidR="00777D25" w:rsidRPr="00021455">
        <w:rPr>
          <w:rFonts w:cstheme="minorHAnsi"/>
        </w:rPr>
        <w:t>toute situation actuelle ou potentielle de non-conformité</w:t>
      </w:r>
      <w:r w:rsidR="00777D25">
        <w:rPr>
          <w:rFonts w:cstheme="minorHAnsi"/>
        </w:rPr>
        <w:t xml:space="preserve"> aux</w:t>
      </w:r>
      <w:r w:rsidR="00E47C88">
        <w:rPr>
          <w:rFonts w:cstheme="minorHAnsi"/>
        </w:rPr>
        <w:t xml:space="preserve"> </w:t>
      </w:r>
      <w:r w:rsidRPr="00B279B9">
        <w:rPr>
          <w:rFonts w:cstheme="minorHAnsi"/>
        </w:rPr>
        <w:t xml:space="preserve">textes législatifs et réglementaires et dont l’effet aurait dû être pris en compte dans l'établissement des </w:t>
      </w:r>
      <w:r>
        <w:rPr>
          <w:rFonts w:cstheme="minorHAnsi"/>
        </w:rPr>
        <w:t>états financiers</w:t>
      </w:r>
      <w:r w:rsidRPr="00B279B9">
        <w:rPr>
          <w:rFonts w:cstheme="minorHAnsi"/>
        </w:rPr>
        <w:t xml:space="preserve">. </w:t>
      </w:r>
    </w:p>
    <w:p w14:paraId="18FCF64E" w14:textId="77777777" w:rsidR="009610D2" w:rsidRPr="00B279B9" w:rsidRDefault="009610D2" w:rsidP="009610D2">
      <w:pPr>
        <w:spacing w:after="0"/>
        <w:rPr>
          <w:rFonts w:cstheme="minorHAnsi"/>
        </w:rPr>
      </w:pPr>
    </w:p>
    <w:p w14:paraId="3B81CBED" w14:textId="77777777" w:rsidR="009610D2" w:rsidRPr="00B279B9" w:rsidRDefault="009610D2" w:rsidP="009610D2">
      <w:pPr>
        <w:spacing w:after="0"/>
        <w:jc w:val="both"/>
        <w:rPr>
          <w:rFonts w:cstheme="minorHAnsi"/>
          <w:b/>
        </w:rPr>
      </w:pPr>
      <w:r w:rsidRPr="00B279B9">
        <w:rPr>
          <w:rFonts w:cstheme="minorHAnsi"/>
          <w:b/>
        </w:rPr>
        <w:t>Informations sur les parties liées</w:t>
      </w:r>
    </w:p>
    <w:p w14:paraId="7D7928C6" w14:textId="77777777" w:rsidR="009610D2" w:rsidRPr="00B279B9" w:rsidRDefault="009610D2" w:rsidP="009610D2">
      <w:pPr>
        <w:spacing w:after="0"/>
        <w:jc w:val="both"/>
        <w:rPr>
          <w:rFonts w:cstheme="minorHAnsi"/>
        </w:rPr>
      </w:pPr>
    </w:p>
    <w:p w14:paraId="2C1E206D" w14:textId="2EA8FE33" w:rsidR="009610D2" w:rsidRPr="00B279B9" w:rsidRDefault="009610D2" w:rsidP="009610D2">
      <w:pPr>
        <w:spacing w:after="0"/>
        <w:jc w:val="both"/>
        <w:rPr>
          <w:rFonts w:cstheme="minorHAnsi"/>
        </w:rPr>
      </w:pPr>
      <w:r w:rsidRPr="00B279B9">
        <w:rPr>
          <w:rFonts w:cstheme="minorHAnsi"/>
        </w:rPr>
        <w:t xml:space="preserve">Nous confirmons l’exhaustivité des informations fournies concernant l’identification des parties liées à </w:t>
      </w:r>
      <w:r w:rsidR="00EE43C5">
        <w:rPr>
          <w:rFonts w:cstheme="minorHAnsi"/>
          <w:highlight w:val="lightGray"/>
        </w:rPr>
        <w:t>l’entreprise</w:t>
      </w:r>
      <w:r w:rsidR="00B7380B" w:rsidRPr="00021455">
        <w:rPr>
          <w:rFonts w:cstheme="minorHAnsi"/>
          <w:highlight w:val="lightGray"/>
        </w:rPr>
        <w:t>/l’</w:t>
      </w:r>
      <w:r w:rsidR="00D3517E">
        <w:rPr>
          <w:rFonts w:cstheme="minorHAnsi"/>
          <w:highlight w:val="lightGray"/>
        </w:rPr>
        <w:t>ASBL</w:t>
      </w:r>
      <w:r w:rsidRPr="00B279B9">
        <w:rPr>
          <w:rFonts w:cstheme="minorHAnsi"/>
        </w:rPr>
        <w:t xml:space="preserve">, telles que définies par le référentiel comptable applicable en Belgique. Conformément au référentiel précité, les relations et les transactions avec ces parties liées ont été correctement enregistrées et les informations y relatives, fournies dans l'annexe des </w:t>
      </w:r>
      <w:r>
        <w:rPr>
          <w:rFonts w:cstheme="minorHAnsi"/>
        </w:rPr>
        <w:t>états financiers</w:t>
      </w:r>
      <w:r w:rsidRPr="00B279B9">
        <w:rPr>
          <w:rFonts w:cstheme="minorHAnsi"/>
        </w:rPr>
        <w:t>.</w:t>
      </w:r>
    </w:p>
    <w:p w14:paraId="1ACED00A" w14:textId="77777777" w:rsidR="009610D2" w:rsidRPr="00B279B9" w:rsidRDefault="009610D2" w:rsidP="009610D2">
      <w:pPr>
        <w:spacing w:after="0"/>
        <w:jc w:val="both"/>
        <w:rPr>
          <w:rFonts w:cstheme="minorHAnsi"/>
        </w:rPr>
      </w:pPr>
    </w:p>
    <w:p w14:paraId="7B7CEA93" w14:textId="77777777" w:rsidR="004F1015" w:rsidRDefault="004F1015">
      <w:pPr>
        <w:rPr>
          <w:rFonts w:cstheme="minorHAnsi"/>
          <w:b/>
        </w:rPr>
      </w:pPr>
      <w:r>
        <w:rPr>
          <w:rFonts w:cstheme="minorHAnsi"/>
          <w:b/>
        </w:rPr>
        <w:br w:type="page"/>
      </w:r>
    </w:p>
    <w:p w14:paraId="0B0FCC54" w14:textId="0F66F2CA" w:rsidR="009610D2" w:rsidRPr="00B279B9" w:rsidRDefault="009610D2" w:rsidP="009610D2">
      <w:pPr>
        <w:spacing w:after="0"/>
        <w:jc w:val="both"/>
        <w:rPr>
          <w:rFonts w:cstheme="minorHAnsi"/>
          <w:b/>
        </w:rPr>
      </w:pPr>
      <w:r w:rsidRPr="00B279B9">
        <w:rPr>
          <w:rFonts w:cstheme="minorHAnsi"/>
          <w:b/>
        </w:rPr>
        <w:t>Blanchiment de capitaux</w:t>
      </w:r>
    </w:p>
    <w:p w14:paraId="781E6AEF" w14:textId="77777777" w:rsidR="009610D2" w:rsidRPr="00B279B9" w:rsidRDefault="009610D2" w:rsidP="009610D2">
      <w:pPr>
        <w:spacing w:after="0"/>
        <w:rPr>
          <w:rFonts w:cstheme="minorHAnsi"/>
        </w:rPr>
      </w:pPr>
    </w:p>
    <w:p w14:paraId="41F94A69" w14:textId="39C9E76A"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lang w:val="fr-FR"/>
        </w:rPr>
      </w:pPr>
      <w:r w:rsidRPr="00B279B9">
        <w:rPr>
          <w:rFonts w:asciiTheme="minorHAnsi" w:hAnsiTheme="minorHAnsi" w:cstheme="minorHAnsi"/>
          <w:szCs w:val="22"/>
          <w:lang w:val="fr-BE"/>
        </w:rPr>
        <w:t xml:space="preserve">Nous n'avons pas connaissance d’infractions à la législation relative au blanchiment de capitaux (la loi du 18 septembre 2017 relative à la prévention du blanchiment de capitaux et du financement du terrorisme et à la limitation de l’utilisation des espèces). </w:t>
      </w:r>
    </w:p>
    <w:p w14:paraId="13A87417" w14:textId="2A1E0F76" w:rsidR="009610D2" w:rsidRPr="00B279B9" w:rsidRDefault="009610D2" w:rsidP="009610D2">
      <w:pPr>
        <w:pStyle w:val="BodyText"/>
        <w:jc w:val="both"/>
        <w:rPr>
          <w:rFonts w:cstheme="minorHAnsi"/>
          <w:lang w:val="fr-FR"/>
        </w:rPr>
      </w:pPr>
      <w:r w:rsidRPr="00B279B9">
        <w:rPr>
          <w:rFonts w:cstheme="minorHAnsi"/>
          <w:lang w:val="fr-FR"/>
        </w:rPr>
        <w:t>De bonne foi et à notre meilleure connaissance, nous confirmons que pour l’exercice clôturé le [</w:t>
      </w:r>
      <w:r w:rsidRPr="00B279B9">
        <w:rPr>
          <w:rFonts w:cstheme="minorHAnsi"/>
          <w:highlight w:val="lightGray"/>
          <w:lang w:val="fr-FR"/>
        </w:rPr>
        <w:t>date</w:t>
      </w:r>
      <w:r w:rsidRPr="00B279B9">
        <w:rPr>
          <w:rFonts w:cstheme="minorHAnsi"/>
          <w:lang w:val="fr-FR"/>
        </w:rPr>
        <w:t>] et jusqu’à la date de la présente lettre</w:t>
      </w:r>
      <w:r w:rsidR="00491AA2">
        <w:rPr>
          <w:rFonts w:cstheme="minorHAnsi"/>
          <w:lang w:val="fr-FR"/>
        </w:rPr>
        <w:t> </w:t>
      </w:r>
      <w:r w:rsidRPr="00B279B9">
        <w:rPr>
          <w:rFonts w:cstheme="minorHAnsi"/>
          <w:lang w:val="fr-FR"/>
        </w:rPr>
        <w:t>:</w:t>
      </w:r>
    </w:p>
    <w:p w14:paraId="407A56F2" w14:textId="242CABB8"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proofErr w:type="gramStart"/>
      <w:r w:rsidRPr="00B279B9">
        <w:rPr>
          <w:rFonts w:asciiTheme="minorHAnsi" w:hAnsiTheme="minorHAnsi" w:cstheme="minorHAnsi"/>
          <w:szCs w:val="22"/>
          <w:lang w:val="fr-BE"/>
        </w:rPr>
        <w:t>toutes</w:t>
      </w:r>
      <w:proofErr w:type="gramEnd"/>
      <w:r w:rsidRPr="00B279B9">
        <w:rPr>
          <w:rFonts w:asciiTheme="minorHAnsi" w:hAnsiTheme="minorHAnsi" w:cstheme="minorHAnsi"/>
          <w:szCs w:val="22"/>
          <w:lang w:val="fr-BE"/>
        </w:rPr>
        <w:t xml:space="preserve"> les transactions intervenues durant l’exercice audité sont de nature commerciale normale, fiables et cohérentes avec l’objet social de notre </w:t>
      </w:r>
      <w:r w:rsidR="00EE43C5">
        <w:rPr>
          <w:rFonts w:asciiTheme="minorHAnsi" w:hAnsiTheme="minorHAnsi" w:cstheme="minorHAnsi"/>
          <w:szCs w:val="22"/>
          <w:highlight w:val="lightGray"/>
          <w:lang w:val="fr-BE"/>
        </w:rPr>
        <w:t>entreprise</w:t>
      </w:r>
      <w:r w:rsidR="00B7380B" w:rsidRPr="00021455">
        <w:rPr>
          <w:rFonts w:asciiTheme="minorHAnsi" w:hAnsiTheme="minorHAnsi" w:cstheme="minorHAnsi"/>
          <w:szCs w:val="22"/>
          <w:highlight w:val="lightGray"/>
          <w:lang w:val="fr-BE"/>
        </w:rPr>
        <w:t>/</w:t>
      </w:r>
      <w:r w:rsidR="00D3517E">
        <w:rPr>
          <w:rFonts w:asciiTheme="minorHAnsi" w:hAnsiTheme="minorHAnsi" w:cstheme="minorHAnsi"/>
          <w:szCs w:val="22"/>
          <w:highlight w:val="lightGray"/>
          <w:lang w:val="fr-BE"/>
        </w:rPr>
        <w:t>ASBL</w:t>
      </w:r>
      <w:r w:rsidRPr="00B279B9">
        <w:rPr>
          <w:rFonts w:asciiTheme="minorHAnsi" w:hAnsiTheme="minorHAnsi" w:cstheme="minorHAnsi"/>
          <w:szCs w:val="22"/>
          <w:lang w:val="fr-BE"/>
        </w:rPr>
        <w:t xml:space="preserve">, tel que </w:t>
      </w:r>
      <w:r w:rsidRPr="00B279B9">
        <w:rPr>
          <w:rFonts w:asciiTheme="minorHAnsi" w:hAnsiTheme="minorHAnsi" w:cstheme="minorHAnsi"/>
          <w:szCs w:val="22"/>
          <w:lang w:val="fr-FR"/>
        </w:rPr>
        <w:t>défini dans les statuts et sont proprement fondés;</w:t>
      </w:r>
      <w:r w:rsidRPr="00B279B9">
        <w:rPr>
          <w:rFonts w:asciiTheme="minorHAnsi" w:hAnsiTheme="minorHAnsi" w:cstheme="minorHAnsi"/>
          <w:szCs w:val="22"/>
          <w:lang w:val="fr-BE"/>
        </w:rPr>
        <w:t xml:space="preserve"> ; </w:t>
      </w:r>
    </w:p>
    <w:p w14:paraId="30664B6C" w14:textId="77777777" w:rsidR="009610D2" w:rsidRPr="00B279B9" w:rsidRDefault="009610D2" w:rsidP="00B022F7">
      <w:pPr>
        <w:pStyle w:val="ListBullet2"/>
        <w:numPr>
          <w:ilvl w:val="0"/>
          <w:numId w:val="3"/>
        </w:numPr>
        <w:ind w:left="567" w:hanging="227"/>
        <w:jc w:val="both"/>
        <w:rPr>
          <w:rFonts w:asciiTheme="minorHAnsi" w:hAnsiTheme="minorHAnsi" w:cstheme="minorHAnsi"/>
          <w:szCs w:val="22"/>
          <w:lang w:val="fr-FR"/>
        </w:rPr>
      </w:pPr>
      <w:proofErr w:type="gramStart"/>
      <w:r w:rsidRPr="00B279B9">
        <w:rPr>
          <w:rFonts w:asciiTheme="minorHAnsi" w:hAnsiTheme="minorHAnsi" w:cstheme="minorHAnsi"/>
          <w:szCs w:val="22"/>
          <w:lang w:val="fr-FR"/>
        </w:rPr>
        <w:t>il</w:t>
      </w:r>
      <w:proofErr w:type="gramEnd"/>
      <w:r w:rsidRPr="00B279B9">
        <w:rPr>
          <w:rFonts w:asciiTheme="minorHAnsi" w:hAnsiTheme="minorHAnsi" w:cstheme="minorHAnsi"/>
          <w:szCs w:val="22"/>
          <w:lang w:val="fr-FR"/>
        </w:rPr>
        <w:t xml:space="preserve"> n’y a eu aucune transaction portant sur des biens immobiliers impliquant un paiement en espèce effectué ou reçu ;</w:t>
      </w:r>
      <w:r w:rsidRPr="00B279B9">
        <w:rPr>
          <w:rFonts w:asciiTheme="minorHAnsi" w:hAnsiTheme="minorHAnsi" w:cstheme="minorHAnsi"/>
          <w:b/>
          <w:i/>
          <w:color w:val="1F497D"/>
          <w:szCs w:val="22"/>
          <w:lang w:val="fr-FR"/>
        </w:rPr>
        <w:t xml:space="preserve"> </w:t>
      </w:r>
    </w:p>
    <w:p w14:paraId="39F8E83F" w14:textId="08A329CD" w:rsidR="009610D2" w:rsidRPr="00B279B9" w:rsidRDefault="009610D2" w:rsidP="00B022F7">
      <w:pPr>
        <w:pStyle w:val="ListBullet2"/>
        <w:numPr>
          <w:ilvl w:val="0"/>
          <w:numId w:val="3"/>
        </w:numPr>
        <w:ind w:left="567" w:hanging="227"/>
        <w:jc w:val="both"/>
        <w:rPr>
          <w:rFonts w:asciiTheme="minorHAnsi" w:hAnsiTheme="minorHAnsi" w:cstheme="minorHAnsi"/>
          <w:szCs w:val="22"/>
          <w:lang w:val="fr-FR"/>
        </w:rPr>
      </w:pPr>
      <w:proofErr w:type="gramStart"/>
      <w:r w:rsidRPr="00B022F7">
        <w:rPr>
          <w:rFonts w:asciiTheme="minorHAnsi" w:hAnsiTheme="minorHAnsi" w:cstheme="minorHAnsi"/>
          <w:szCs w:val="22"/>
          <w:lang w:val="fr-BE"/>
        </w:rPr>
        <w:t>il</w:t>
      </w:r>
      <w:proofErr w:type="gramEnd"/>
      <w:r w:rsidRPr="00B279B9">
        <w:rPr>
          <w:rFonts w:asciiTheme="minorHAnsi" w:hAnsiTheme="minorHAnsi" w:cstheme="minorHAnsi"/>
          <w:szCs w:val="22"/>
          <w:lang w:val="fr-FR"/>
        </w:rPr>
        <w:t xml:space="preserve"> n’y a eu aucune transaction portant sur des biens mobiliers, sur des prestations de services ou des opérations fractionnées qui apparaissent liées entre elles, d’un montant égal ou supérieur à </w:t>
      </w:r>
      <w:r w:rsidRPr="00B279B9">
        <w:rPr>
          <w:rFonts w:asciiTheme="minorHAnsi" w:hAnsiTheme="minorHAnsi" w:cstheme="minorHAnsi"/>
          <w:color w:val="1F497D"/>
          <w:szCs w:val="22"/>
          <w:lang w:val="fr-FR"/>
        </w:rPr>
        <w:t>3</w:t>
      </w:r>
      <w:r w:rsidRPr="00B279B9">
        <w:rPr>
          <w:rFonts w:asciiTheme="minorHAnsi" w:hAnsiTheme="minorHAnsi" w:cstheme="minorHAnsi"/>
          <w:szCs w:val="22"/>
          <w:lang w:val="fr-FR"/>
        </w:rPr>
        <w:t>.000 EUR, qui a été payé ou reçu en espèces ;</w:t>
      </w:r>
    </w:p>
    <w:p w14:paraId="1CF2822B" w14:textId="60C4665E"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proofErr w:type="gramStart"/>
      <w:r w:rsidRPr="00B279B9">
        <w:rPr>
          <w:rFonts w:asciiTheme="minorHAnsi" w:hAnsiTheme="minorHAnsi" w:cstheme="minorHAnsi"/>
          <w:szCs w:val="22"/>
          <w:lang w:val="fr-FR"/>
        </w:rPr>
        <w:t>il</w:t>
      </w:r>
      <w:proofErr w:type="gramEnd"/>
      <w:r w:rsidRPr="00B279B9">
        <w:rPr>
          <w:rFonts w:asciiTheme="minorHAnsi" w:hAnsiTheme="minorHAnsi" w:cstheme="minorHAnsi"/>
          <w:szCs w:val="22"/>
          <w:lang w:val="fr-BE"/>
        </w:rPr>
        <w:t xml:space="preserve"> n’y a eu aucune transaction de transit de fonds de tiers par les comptes de notre </w:t>
      </w:r>
      <w:r w:rsidR="00EE43C5">
        <w:rPr>
          <w:rFonts w:asciiTheme="minorHAnsi" w:hAnsiTheme="minorHAnsi" w:cstheme="minorHAnsi"/>
          <w:szCs w:val="22"/>
          <w:highlight w:val="lightGray"/>
          <w:lang w:val="fr-BE"/>
        </w:rPr>
        <w:t>entreprise</w:t>
      </w:r>
      <w:r w:rsidR="00B7380B" w:rsidRPr="00021455">
        <w:rPr>
          <w:rFonts w:asciiTheme="minorHAnsi" w:hAnsiTheme="minorHAnsi" w:cstheme="minorHAnsi"/>
          <w:szCs w:val="22"/>
          <w:highlight w:val="lightGray"/>
          <w:lang w:val="fr-BE"/>
        </w:rPr>
        <w:t>/</w:t>
      </w:r>
      <w:r w:rsidR="00D3517E">
        <w:rPr>
          <w:rFonts w:asciiTheme="minorHAnsi" w:hAnsiTheme="minorHAnsi" w:cstheme="minorHAnsi"/>
          <w:szCs w:val="22"/>
          <w:highlight w:val="lightGray"/>
          <w:lang w:val="fr-BE"/>
        </w:rPr>
        <w:t>ASBL</w:t>
      </w:r>
      <w:r w:rsidRPr="00B279B9">
        <w:rPr>
          <w:rFonts w:asciiTheme="minorHAnsi" w:hAnsiTheme="minorHAnsi" w:cstheme="minorHAnsi"/>
          <w:szCs w:val="22"/>
          <w:lang w:val="fr-BE"/>
        </w:rPr>
        <w:t> ;</w:t>
      </w:r>
    </w:p>
    <w:p w14:paraId="1E7877D3" w14:textId="161CCE9E"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proofErr w:type="gramStart"/>
      <w:r w:rsidRPr="00B279B9">
        <w:rPr>
          <w:rFonts w:asciiTheme="minorHAnsi" w:hAnsiTheme="minorHAnsi" w:cstheme="minorHAnsi"/>
          <w:szCs w:val="22"/>
          <w:lang w:val="fr-BE"/>
        </w:rPr>
        <w:t>il</w:t>
      </w:r>
      <w:proofErr w:type="gramEnd"/>
      <w:r w:rsidRPr="00B279B9">
        <w:rPr>
          <w:rFonts w:asciiTheme="minorHAnsi" w:hAnsiTheme="minorHAnsi" w:cstheme="minorHAnsi"/>
          <w:szCs w:val="22"/>
          <w:lang w:val="fr-BE"/>
        </w:rPr>
        <w:t xml:space="preserve"> n’y a eu aucune transaction avec des entités et/ou personnes enregistrées dans des pays qualifiés </w:t>
      </w:r>
      <w:ins w:id="7" w:author="Auteur">
        <w:r w:rsidR="00BC1888" w:rsidRPr="00CD6096">
          <w:rPr>
            <w:rFonts w:ascii="Calibri" w:hAnsi="Calibri" w:cs="Calibri"/>
            <w:szCs w:val="22"/>
            <w:lang w:val="fr-BE"/>
          </w:rPr>
          <w:t xml:space="preserve">de pays tiers à haut risque tel que définis à l’article 4, 9° de la loi du 18 septembre 2017 </w:t>
        </w:r>
        <w:r w:rsidR="00BC1888" w:rsidRPr="00CF2C56">
          <w:rPr>
            <w:rFonts w:ascii="Calibri" w:hAnsi="Calibri" w:cs="Calibri"/>
            <w:szCs w:val="22"/>
            <w:highlight w:val="lightGray"/>
            <w:lang w:val="fr-BE"/>
          </w:rPr>
          <w:t>[, à l’exception de: ...</w:t>
        </w:r>
        <w:r w:rsidR="00BC1888" w:rsidRPr="00CD6096">
          <w:rPr>
            <w:rFonts w:ascii="Calibri" w:hAnsi="Calibri" w:cs="Calibri"/>
            <w:szCs w:val="22"/>
            <w:lang w:val="fr-BE"/>
          </w:rPr>
          <w:t xml:space="preserve"> ]. </w:t>
        </w:r>
        <w:r w:rsidR="00845222" w:rsidRPr="00845222">
          <w:rPr>
            <w:rFonts w:asciiTheme="minorHAnsi" w:hAnsiTheme="minorHAnsi" w:cstheme="minorHAnsi"/>
            <w:szCs w:val="22"/>
            <w:lang w:val="fr-BE"/>
          </w:rPr>
          <w:t>Nous renvoyons à la liste des pays à haut risque qui</w:t>
        </w:r>
        <w:r w:rsidR="00845222" w:rsidRPr="00CD6096">
          <w:t xml:space="preserve"> </w:t>
        </w:r>
        <w:r w:rsidR="00BC1888" w:rsidRPr="00CD6096">
          <w:rPr>
            <w:rFonts w:ascii="Calibri" w:hAnsi="Calibri" w:cs="Calibri"/>
            <w:szCs w:val="22"/>
            <w:lang w:val="fr-BE"/>
          </w:rPr>
          <w:t xml:space="preserve">peut être consultée sur </w:t>
        </w:r>
        <w:r w:rsidR="00BC1888" w:rsidRPr="00CF2C56">
          <w:rPr>
            <w:rFonts w:ascii="Calibri" w:hAnsi="Calibri" w:cs="Calibri"/>
            <w:color w:val="0070C0"/>
            <w:szCs w:val="22"/>
            <w:u w:val="single"/>
            <w:lang w:val="fr-BE"/>
          </w:rPr>
          <w:t xml:space="preserve">le </w:t>
        </w:r>
        <w:r w:rsidR="00BC1888" w:rsidRPr="00CF2C56">
          <w:rPr>
            <w:color w:val="0070C0"/>
            <w:u w:val="single"/>
            <w:lang w:val="fr-BE"/>
          </w:rPr>
          <w:fldChar w:fldCharType="begin"/>
        </w:r>
        <w:r w:rsidR="00BC1888" w:rsidRPr="00CF2C56">
          <w:rPr>
            <w:color w:val="0070C0"/>
            <w:u w:val="single"/>
            <w:lang w:val="fr-BE"/>
          </w:rPr>
          <w:instrText xml:space="preserve"> HYPERLINK "https://eur02.safelinks.protection.outlook.com/?url=https%3A%2F%2Ffinances.belgium.be%2Ffr%2Fpays-hauts-risques&amp;data=04%7C01%7CI.VanBeveren%40IBR-IRE.BE%7Cc67e7959e0e342bfae2608d880eab181%7C957381b247ac4360afa8dbce6a2dd95d%7C0%7C0%7C637401093840540145%7CUnknown%7CTWFpbGZsb3d8eyJWIjoiMC4wLjAwMDAiLCJQIjoiV2luMzIiLCJBTiI6Ik1haWwiLCJXVCI6Mn0%3D%7C1000&amp;sdata=0L0YUmGImYuRWYFTmweRiienk0J3f28xHiQTseejMV8%3D&amp;reserved=0" </w:instrText>
        </w:r>
        <w:r w:rsidR="00BC1888" w:rsidRPr="00CF2C56">
          <w:rPr>
            <w:color w:val="0070C0"/>
            <w:u w:val="single"/>
            <w:lang w:val="fr-BE"/>
          </w:rPr>
          <w:fldChar w:fldCharType="separate"/>
        </w:r>
        <w:r w:rsidR="00BC1888" w:rsidRPr="00CF2C56">
          <w:rPr>
            <w:rFonts w:ascii="Calibri" w:hAnsi="Calibri" w:cs="Calibri"/>
            <w:color w:val="0070C0"/>
            <w:szCs w:val="22"/>
            <w:u w:val="single"/>
          </w:rPr>
          <w:t>site du SPF Finances</w:t>
        </w:r>
        <w:r w:rsidR="00BC1888" w:rsidRPr="00CF2C56">
          <w:rPr>
            <w:color w:val="0070C0"/>
            <w:u w:val="single"/>
            <w:lang w:val="fr-BE"/>
          </w:rPr>
          <w:fldChar w:fldCharType="end"/>
        </w:r>
        <w:r w:rsidR="00BC1888">
          <w:t> </w:t>
        </w:r>
      </w:ins>
      <w:del w:id="8" w:author="Auteur">
        <w:r w:rsidRPr="00B279B9" w:rsidDel="00BC1888">
          <w:rPr>
            <w:rFonts w:asciiTheme="minorHAnsi" w:hAnsiTheme="minorHAnsi" w:cstheme="minorHAnsi"/>
            <w:szCs w:val="22"/>
            <w:lang w:val="fr-BE"/>
          </w:rPr>
          <w:delText>de non coopératifs par le Groupe d’action fin</w:delText>
        </w:r>
        <w:bookmarkStart w:id="9" w:name="_GoBack"/>
        <w:bookmarkEnd w:id="9"/>
        <w:r w:rsidRPr="00B279B9" w:rsidDel="00BC1888">
          <w:rPr>
            <w:rFonts w:asciiTheme="minorHAnsi" w:hAnsiTheme="minorHAnsi" w:cstheme="minorHAnsi"/>
            <w:szCs w:val="22"/>
            <w:lang w:val="fr-BE"/>
          </w:rPr>
          <w:delText>ancière (GAFI) ou l’Organisation de Coopération et de Développement Economiques (OCDE)</w:delText>
        </w:r>
        <w:r w:rsidR="00A632F8" w:rsidDel="00BC1888">
          <w:rPr>
            <w:rFonts w:asciiTheme="minorHAnsi" w:hAnsiTheme="minorHAnsi" w:cstheme="minorHAnsi"/>
            <w:szCs w:val="22"/>
            <w:lang w:val="fr-BE"/>
          </w:rPr>
          <w:delText xml:space="preserve"> ou l’Union Européenne (UE) ou le Collège de Supervision des Réviseurs d’entreprises (CSR, voir notamment la Circulaire 2018/01)</w:delText>
        </w:r>
        <w:r w:rsidRPr="00B279B9" w:rsidDel="00BC1888">
          <w:rPr>
            <w:rFonts w:asciiTheme="minorHAnsi" w:hAnsiTheme="minorHAnsi" w:cstheme="minorHAnsi"/>
            <w:szCs w:val="22"/>
            <w:lang w:val="fr-BE"/>
          </w:rPr>
          <w:delText>[</w:delText>
        </w:r>
        <w:r w:rsidRPr="002458C3" w:rsidDel="00BC1888">
          <w:rPr>
            <w:rFonts w:asciiTheme="minorHAnsi" w:hAnsiTheme="minorHAnsi" w:cstheme="minorHAnsi"/>
            <w:szCs w:val="22"/>
            <w:highlight w:val="lightGray"/>
            <w:lang w:val="fr-BE"/>
          </w:rPr>
          <w:delText>, à l’exception de: ...</w:delText>
        </w:r>
        <w:r w:rsidRPr="00B279B9" w:rsidDel="00BC1888">
          <w:rPr>
            <w:rFonts w:asciiTheme="minorHAnsi" w:hAnsiTheme="minorHAnsi" w:cstheme="minorHAnsi"/>
            <w:szCs w:val="22"/>
            <w:lang w:val="fr-BE"/>
          </w:rPr>
          <w:delText xml:space="preserve"> ]</w:delText>
        </w:r>
      </w:del>
      <w:r w:rsidRPr="00B279B9">
        <w:rPr>
          <w:rFonts w:asciiTheme="minorHAnsi" w:hAnsiTheme="minorHAnsi" w:cstheme="minorHAnsi"/>
          <w:szCs w:val="22"/>
          <w:lang w:val="fr-BE"/>
        </w:rPr>
        <w:t xml:space="preserve"> ;</w:t>
      </w:r>
    </w:p>
    <w:p w14:paraId="0E99A914"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proofErr w:type="gramStart"/>
      <w:r w:rsidRPr="00B279B9">
        <w:rPr>
          <w:rFonts w:asciiTheme="minorHAnsi" w:hAnsiTheme="minorHAnsi" w:cstheme="minorHAnsi"/>
          <w:szCs w:val="22"/>
          <w:lang w:val="fr-BE"/>
        </w:rPr>
        <w:t>nous</w:t>
      </w:r>
      <w:proofErr w:type="gramEnd"/>
      <w:r w:rsidRPr="00B279B9">
        <w:rPr>
          <w:rFonts w:asciiTheme="minorHAnsi" w:hAnsiTheme="minorHAnsi" w:cstheme="minorHAnsi"/>
          <w:szCs w:val="22"/>
          <w:lang w:val="fr-BE"/>
        </w:rPr>
        <w:t xml:space="preserve"> n’avons pas ni consenti ni reçu des participations, des souscriptions à des augmentations de capital ni de prêts en provenance ou en faveur d’entités </w:t>
      </w:r>
      <w:r w:rsidRPr="00B279B9">
        <w:rPr>
          <w:rFonts w:asciiTheme="minorHAnsi" w:hAnsiTheme="minorHAnsi" w:cstheme="minorHAnsi"/>
          <w:szCs w:val="22"/>
          <w:lang w:val="fr-FR"/>
        </w:rPr>
        <w:t xml:space="preserve">et/ou des personnes </w:t>
      </w:r>
      <w:r w:rsidRPr="00B279B9">
        <w:rPr>
          <w:rFonts w:asciiTheme="minorHAnsi" w:hAnsiTheme="minorHAnsi" w:cstheme="minorHAnsi"/>
          <w:szCs w:val="22"/>
          <w:lang w:val="fr-BE"/>
        </w:rPr>
        <w:t>enregistrées dans des pays qualifiés par l’administration fiscale comme d’autres paradis fiscaux/centres offshore[</w:t>
      </w:r>
      <w:r w:rsidRPr="002458C3">
        <w:rPr>
          <w:rFonts w:asciiTheme="minorHAnsi" w:hAnsiTheme="minorHAnsi" w:cstheme="minorHAnsi"/>
          <w:szCs w:val="22"/>
          <w:highlight w:val="lightGray"/>
          <w:lang w:val="fr-BE"/>
        </w:rPr>
        <w:t>, à l’exception de : ...</w:t>
      </w:r>
      <w:r w:rsidRPr="00B279B9">
        <w:rPr>
          <w:rFonts w:asciiTheme="minorHAnsi" w:hAnsiTheme="minorHAnsi" w:cstheme="minorHAnsi"/>
          <w:szCs w:val="22"/>
          <w:lang w:val="fr-BE"/>
        </w:rPr>
        <w:t xml:space="preserve">] ; </w:t>
      </w:r>
    </w:p>
    <w:p w14:paraId="37F82C6C"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proofErr w:type="gramStart"/>
      <w:r w:rsidRPr="00B279B9">
        <w:rPr>
          <w:rFonts w:asciiTheme="minorHAnsi" w:hAnsiTheme="minorHAnsi" w:cstheme="minorHAnsi"/>
          <w:szCs w:val="22"/>
          <w:lang w:val="fr-FR"/>
        </w:rPr>
        <w:t>il</w:t>
      </w:r>
      <w:proofErr w:type="gramEnd"/>
      <w:r w:rsidRPr="00B279B9">
        <w:rPr>
          <w:rFonts w:asciiTheme="minorHAnsi" w:hAnsiTheme="minorHAnsi" w:cstheme="minorHAnsi"/>
          <w:szCs w:val="22"/>
          <w:lang w:val="fr-FR"/>
        </w:rPr>
        <w:t xml:space="preserve"> n’y a eu aucune infraction commise ou soupçons d’infraction commise ayant les caractéristiques décrites à l’article 505 du Code pénal belge, telles que l’abus de biens sociaux, l’escroquerie, la fraude fiscale grave organisée, ou non, ou la corruption.</w:t>
      </w:r>
    </w:p>
    <w:p w14:paraId="46CD0200" w14:textId="77777777" w:rsidR="009610D2" w:rsidRPr="00B279B9" w:rsidRDefault="009610D2" w:rsidP="009610D2">
      <w:pPr>
        <w:spacing w:after="0"/>
        <w:jc w:val="both"/>
        <w:rPr>
          <w:rFonts w:cstheme="minorHAnsi"/>
          <w:b/>
        </w:rPr>
      </w:pPr>
    </w:p>
    <w:p w14:paraId="41D2A0E0" w14:textId="3FF16F2F" w:rsidR="009610D2" w:rsidRPr="00B279B9" w:rsidRDefault="009610D2" w:rsidP="009610D2">
      <w:pPr>
        <w:spacing w:after="0"/>
        <w:jc w:val="both"/>
        <w:rPr>
          <w:rFonts w:cstheme="minorHAnsi"/>
          <w:b/>
          <w:i/>
        </w:rPr>
      </w:pPr>
      <w:r w:rsidRPr="00B279B9">
        <w:rPr>
          <w:rFonts w:cstheme="minorHAnsi"/>
          <w:b/>
          <w:i/>
        </w:rPr>
        <w:t>[</w:t>
      </w:r>
      <w:r w:rsidRPr="00B279B9">
        <w:rPr>
          <w:rFonts w:cstheme="minorHAnsi"/>
          <w:b/>
          <w:i/>
          <w:highlight w:val="lightGray"/>
        </w:rPr>
        <w:t xml:space="preserve">Le cas échéant, paragraphe à reprendre selon le jugement professionnel du </w:t>
      </w:r>
      <w:r>
        <w:rPr>
          <w:rFonts w:cstheme="minorHAnsi"/>
          <w:b/>
          <w:i/>
          <w:highlight w:val="lightGray"/>
        </w:rPr>
        <w:t>réviseur d’entreprises</w:t>
      </w:r>
      <w:r w:rsidRPr="00B279B9">
        <w:rPr>
          <w:rFonts w:cstheme="minorHAnsi"/>
          <w:b/>
          <w:i/>
        </w:rPr>
        <w:t> :]</w:t>
      </w:r>
    </w:p>
    <w:p w14:paraId="48729A46" w14:textId="77777777" w:rsidR="009610D2" w:rsidRPr="00B279B9" w:rsidRDefault="009610D2" w:rsidP="009610D2">
      <w:pPr>
        <w:spacing w:after="0"/>
        <w:jc w:val="both"/>
        <w:rPr>
          <w:rFonts w:cstheme="minorHAnsi"/>
          <w:b/>
        </w:rPr>
      </w:pPr>
    </w:p>
    <w:p w14:paraId="20997BAB" w14:textId="77777777" w:rsidR="009610D2" w:rsidRPr="00B279B9" w:rsidRDefault="009610D2" w:rsidP="009610D2">
      <w:pPr>
        <w:spacing w:after="0"/>
        <w:jc w:val="both"/>
        <w:rPr>
          <w:rFonts w:cstheme="minorHAnsi"/>
          <w:b/>
        </w:rPr>
      </w:pPr>
      <w:r w:rsidRPr="00B279B9">
        <w:rPr>
          <w:rFonts w:cstheme="minorHAnsi"/>
          <w:b/>
        </w:rPr>
        <w:t>Conflits d’intérêts</w:t>
      </w:r>
    </w:p>
    <w:p w14:paraId="3B2A1A80" w14:textId="77777777" w:rsidR="009610D2" w:rsidRPr="00B279B9" w:rsidRDefault="009610D2" w:rsidP="009610D2">
      <w:pPr>
        <w:spacing w:after="0"/>
        <w:jc w:val="both"/>
        <w:rPr>
          <w:rFonts w:cstheme="minorHAnsi"/>
        </w:rPr>
      </w:pPr>
    </w:p>
    <w:p w14:paraId="59476FFF" w14:textId="2AB292F6" w:rsidR="009610D2" w:rsidRPr="00B279B9" w:rsidRDefault="00823DBA" w:rsidP="009610D2">
      <w:pPr>
        <w:spacing w:after="0"/>
        <w:jc w:val="both"/>
        <w:rPr>
          <w:rFonts w:cstheme="minorHAnsi"/>
        </w:rPr>
      </w:pPr>
      <w:bookmarkStart w:id="10" w:name="_Hlk34745301"/>
      <w:r>
        <w:rPr>
          <w:rFonts w:cstheme="minorHAnsi"/>
        </w:rPr>
        <w:t xml:space="preserve">Nous vous confirmons n’avoir pas connaissance de la survenance </w:t>
      </w:r>
      <w:r w:rsidR="009610D2" w:rsidRPr="00B279B9">
        <w:rPr>
          <w:rFonts w:cstheme="minorHAnsi"/>
        </w:rPr>
        <w:t>de conflits d’intérêts, tels que définis</w:t>
      </w:r>
      <w:r>
        <w:rPr>
          <w:rFonts w:cstheme="minorHAnsi"/>
        </w:rPr>
        <w:t xml:space="preserve"> et décrits</w:t>
      </w:r>
      <w:r w:rsidR="009610D2" w:rsidRPr="00B279B9">
        <w:rPr>
          <w:rFonts w:cstheme="minorHAnsi"/>
        </w:rPr>
        <w:t xml:space="preserve"> dans le Code des sociétés</w:t>
      </w:r>
      <w:r>
        <w:rPr>
          <w:rFonts w:cstheme="minorHAnsi"/>
        </w:rPr>
        <w:t xml:space="preserve"> [</w:t>
      </w:r>
      <w:r w:rsidRPr="00B21BC9">
        <w:rPr>
          <w:rFonts w:cstheme="minorHAnsi"/>
          <w:highlight w:val="lightGray"/>
        </w:rPr>
        <w:t>Code des sociétés et des associations</w:t>
      </w:r>
      <w:r w:rsidR="00326FAD" w:rsidRPr="00CE1179">
        <w:rPr>
          <w:rStyle w:val="FootnoteReference"/>
          <w:rFonts w:cstheme="minorHAnsi"/>
          <w:highlight w:val="lightGray"/>
        </w:rPr>
        <w:footnoteReference w:id="8"/>
      </w:r>
      <w:r>
        <w:rPr>
          <w:rFonts w:cstheme="minorHAnsi"/>
        </w:rPr>
        <w:t>]</w:t>
      </w:r>
      <w:r w:rsidR="009610D2" w:rsidRPr="00B279B9">
        <w:rPr>
          <w:rFonts w:cstheme="minorHAnsi"/>
        </w:rPr>
        <w:t xml:space="preserve"> (ou dans des lois et réglementations y relatives) </w:t>
      </w:r>
      <w:r w:rsidRPr="001F664A">
        <w:rPr>
          <w:rFonts w:cstheme="minorHAnsi"/>
          <w:highlight w:val="lightGray"/>
        </w:rPr>
        <w:t>[à</w:t>
      </w:r>
      <w:r w:rsidRPr="001F664A">
        <w:rPr>
          <w:highlight w:val="lightGray"/>
        </w:rPr>
        <w:t xml:space="preserve"> l’exception de [à compléter</w:t>
      </w:r>
      <w:r>
        <w:rPr>
          <w:highlight w:val="lightGray"/>
        </w:rPr>
        <w:t xml:space="preserve"> le cas échéant</w:t>
      </w:r>
      <w:r w:rsidRPr="001F664A">
        <w:rPr>
          <w:highlight w:val="lightGray"/>
        </w:rPr>
        <w:t>]]</w:t>
      </w:r>
      <w:r w:rsidR="009610D2" w:rsidRPr="00B279B9">
        <w:rPr>
          <w:rFonts w:cstheme="minorHAnsi"/>
        </w:rPr>
        <w:t>.</w:t>
      </w:r>
    </w:p>
    <w:bookmarkEnd w:id="10"/>
    <w:p w14:paraId="24A07F20" w14:textId="77777777" w:rsidR="009610D2" w:rsidRPr="00B279B9" w:rsidRDefault="009610D2" w:rsidP="009610D2">
      <w:pPr>
        <w:spacing w:after="0"/>
        <w:jc w:val="both"/>
        <w:rPr>
          <w:rFonts w:cstheme="minorHAnsi"/>
          <w:b/>
        </w:rPr>
      </w:pPr>
    </w:p>
    <w:p w14:paraId="2C1C24C8" w14:textId="77777777" w:rsidR="009610D2" w:rsidRPr="00B279B9" w:rsidRDefault="009610D2" w:rsidP="009610D2">
      <w:pPr>
        <w:spacing w:after="0"/>
        <w:rPr>
          <w:rFonts w:cstheme="minorHAnsi"/>
          <w:lang w:val="fr-FR"/>
        </w:rPr>
      </w:pPr>
    </w:p>
    <w:p w14:paraId="4EBBC454" w14:textId="2C432B7A" w:rsidR="009610D2" w:rsidRPr="00B279B9" w:rsidRDefault="009610D2" w:rsidP="009610D2">
      <w:pPr>
        <w:spacing w:after="0"/>
        <w:rPr>
          <w:rFonts w:cstheme="minorHAnsi"/>
          <w:b/>
        </w:rPr>
      </w:pPr>
      <w:r w:rsidRPr="00B279B9">
        <w:rPr>
          <w:rFonts w:cstheme="minorHAnsi"/>
          <w:b/>
        </w:rPr>
        <w:t>Autres informations</w:t>
      </w:r>
    </w:p>
    <w:p w14:paraId="1467A2C9" w14:textId="77777777" w:rsidR="009610D2" w:rsidRPr="00B279B9" w:rsidRDefault="009610D2" w:rsidP="009610D2">
      <w:pPr>
        <w:spacing w:after="0"/>
        <w:rPr>
          <w:rFonts w:cstheme="minorHAnsi"/>
        </w:rPr>
      </w:pPr>
    </w:p>
    <w:p w14:paraId="66DCAB72" w14:textId="77777777" w:rsidR="009610D2" w:rsidRPr="00B279B9" w:rsidRDefault="009610D2" w:rsidP="009610D2">
      <w:pPr>
        <w:spacing w:after="0"/>
        <w:rPr>
          <w:rFonts w:cstheme="minorHAnsi"/>
        </w:rPr>
      </w:pPr>
      <w:proofErr w:type="gramStart"/>
      <w:r w:rsidRPr="00B279B9">
        <w:rPr>
          <w:rFonts w:cstheme="minorHAnsi"/>
        </w:rPr>
        <w:t>-  [</w:t>
      </w:r>
      <w:proofErr w:type="gramEnd"/>
      <w:r w:rsidRPr="00B279B9">
        <w:rPr>
          <w:rFonts w:cstheme="minorHAnsi"/>
          <w:highlight w:val="lightGray"/>
        </w:rPr>
        <w:t>A compléter le cas échéant</w:t>
      </w:r>
      <w:r w:rsidRPr="00B279B9">
        <w:rPr>
          <w:rFonts w:cstheme="minorHAnsi"/>
        </w:rPr>
        <w:t>]</w:t>
      </w:r>
    </w:p>
    <w:p w14:paraId="3AAA179F" w14:textId="77777777" w:rsidR="009610D2" w:rsidRPr="00B279B9" w:rsidRDefault="009610D2" w:rsidP="009610D2">
      <w:pPr>
        <w:spacing w:after="0"/>
        <w:rPr>
          <w:rFonts w:cstheme="minorHAnsi"/>
        </w:rPr>
      </w:pPr>
    </w:p>
    <w:p w14:paraId="2E0F41E4" w14:textId="77777777" w:rsidR="009610D2" w:rsidRPr="00EF26F6" w:rsidRDefault="009610D2" w:rsidP="009610D2">
      <w:pPr>
        <w:spacing w:after="0"/>
        <w:rPr>
          <w:rFonts w:cstheme="minorHAnsi"/>
          <w:highlight w:val="lightGray"/>
          <w:vertAlign w:val="superscript"/>
        </w:rPr>
      </w:pPr>
      <w:r w:rsidRPr="00B279B9">
        <w:rPr>
          <w:rFonts w:cstheme="minorHAnsi"/>
        </w:rPr>
        <w:t xml:space="preserve">- </w:t>
      </w:r>
      <w:r w:rsidRPr="00B279B9">
        <w:rPr>
          <w:rFonts w:cstheme="minorHAnsi"/>
          <w:b/>
        </w:rPr>
        <w:t>[</w:t>
      </w:r>
      <w:r w:rsidRPr="005D3C57">
        <w:rPr>
          <w:rFonts w:cstheme="minorHAnsi"/>
          <w:b/>
          <w:i/>
          <w:highlight w:val="lightGray"/>
        </w:rPr>
        <w:t>Le cas échéant</w:t>
      </w:r>
      <w:r w:rsidRPr="005D3C57">
        <w:rPr>
          <w:rFonts w:cstheme="minorHAnsi"/>
          <w:highlight w:val="lightGray"/>
        </w:rPr>
        <w:t> :</w:t>
      </w:r>
      <w:r w:rsidRPr="005D3C57">
        <w:rPr>
          <w:rFonts w:cstheme="minorHAnsi"/>
          <w:b/>
          <w:highlight w:val="lightGray"/>
        </w:rPr>
        <w:t xml:space="preserve"> Chiffres correspondants</w:t>
      </w:r>
      <w:r w:rsidRPr="00EF26F6">
        <w:rPr>
          <w:rFonts w:cstheme="minorHAnsi"/>
          <w:b/>
          <w:highlight w:val="lightGray"/>
        </w:rPr>
        <w:t>]</w:t>
      </w:r>
    </w:p>
    <w:p w14:paraId="1A5F8E7D" w14:textId="0A2A4402" w:rsidR="009610D2" w:rsidRPr="00B279B9" w:rsidRDefault="009610D2" w:rsidP="009610D2">
      <w:pPr>
        <w:spacing w:after="0"/>
        <w:jc w:val="both"/>
        <w:rPr>
          <w:rFonts w:cstheme="minorHAnsi"/>
        </w:rPr>
      </w:pPr>
      <w:r w:rsidRPr="00EF26F6">
        <w:rPr>
          <w:rFonts w:cstheme="minorHAnsi"/>
          <w:highlight w:val="lightGray"/>
        </w:rPr>
        <w:t xml:space="preserve">[Les chiffres correspondants relatifs à l’exercice précédent pour [spécifier la rubrique/sous-rubrique </w:t>
      </w:r>
      <w:proofErr w:type="gramStart"/>
      <w:r w:rsidRPr="00EF26F6">
        <w:rPr>
          <w:rFonts w:cstheme="minorHAnsi"/>
          <w:highlight w:val="lightGray"/>
        </w:rPr>
        <w:t>concernée]*</w:t>
      </w:r>
      <w:proofErr w:type="gramEnd"/>
      <w:r w:rsidRPr="00EF26F6">
        <w:rPr>
          <w:rFonts w:cstheme="minorHAnsi"/>
          <w:highlight w:val="lightGray"/>
        </w:rPr>
        <w:t xml:space="preserve"> ont été modifiés dans le contexte de la comparaison avec les montants relatifs à l’année comptable contrôlée, et l’information portant sur cette modification a été fournie en annexe conformément à l’article 83, </w:t>
      </w:r>
      <w:r w:rsidR="00326FAD">
        <w:rPr>
          <w:rFonts w:cstheme="minorHAnsi"/>
          <w:highlight w:val="lightGray"/>
        </w:rPr>
        <w:t xml:space="preserve">alinéa </w:t>
      </w:r>
      <w:r w:rsidRPr="00EF26F6">
        <w:rPr>
          <w:rFonts w:cstheme="minorHAnsi"/>
          <w:highlight w:val="lightGray"/>
        </w:rPr>
        <w:t>2</w:t>
      </w:r>
      <w:r w:rsidR="00326FAD">
        <w:rPr>
          <w:rFonts w:cstheme="minorHAnsi"/>
          <w:highlight w:val="lightGray"/>
        </w:rPr>
        <w:t>,</w:t>
      </w:r>
      <w:r w:rsidRPr="00EF26F6">
        <w:rPr>
          <w:rFonts w:cstheme="minorHAnsi"/>
          <w:highlight w:val="lightGray"/>
        </w:rPr>
        <w:t xml:space="preserve"> de l’arrêté royal du 30 janvier 2001</w:t>
      </w:r>
      <w:r w:rsidR="00326FAD">
        <w:rPr>
          <w:rFonts w:cstheme="minorHAnsi"/>
          <w:highlight w:val="lightGray"/>
        </w:rPr>
        <w:t xml:space="preserve"> </w:t>
      </w:r>
      <w:bookmarkStart w:id="11" w:name="_Hlk34745394"/>
      <w:r w:rsidR="00326FAD" w:rsidRPr="00CE1179">
        <w:rPr>
          <w:rFonts w:cstheme="minorHAnsi"/>
          <w:highlight w:val="lightGray"/>
        </w:rPr>
        <w:t>[</w:t>
      </w:r>
      <w:r w:rsidR="00326FAD" w:rsidRPr="00260158">
        <w:rPr>
          <w:highlight w:val="lightGray"/>
        </w:rPr>
        <w:t xml:space="preserve">article 3:59, alinéa 2, </w:t>
      </w:r>
      <w:r w:rsidR="00326FAD" w:rsidRPr="00CE1179">
        <w:rPr>
          <w:rFonts w:cstheme="minorHAnsi"/>
          <w:highlight w:val="lightGray"/>
        </w:rPr>
        <w:t xml:space="preserve">de l’arrêté royal du 29 avril </w:t>
      </w:r>
      <w:r w:rsidR="00326FAD" w:rsidRPr="00CD3448">
        <w:rPr>
          <w:rFonts w:cstheme="minorHAnsi"/>
          <w:highlight w:val="lightGray"/>
        </w:rPr>
        <w:t>2019</w:t>
      </w:r>
      <w:r w:rsidR="00326FAD" w:rsidRPr="00CD3448">
        <w:rPr>
          <w:rFonts w:cstheme="minorHAnsi"/>
          <w:highlight w:val="lightGray"/>
          <w:lang w:val="fr-CA"/>
        </w:rPr>
        <w:t xml:space="preserve"> portant exécution du Code des </w:t>
      </w:r>
      <w:r w:rsidR="00326FAD" w:rsidRPr="00F95398">
        <w:rPr>
          <w:rFonts w:cstheme="minorHAnsi"/>
          <w:highlight w:val="lightGray"/>
          <w:lang w:val="fr-CA"/>
        </w:rPr>
        <w:t xml:space="preserve">sociétés et </w:t>
      </w:r>
      <w:r w:rsidR="00326FAD" w:rsidRPr="00FA3051">
        <w:rPr>
          <w:rFonts w:cstheme="minorHAnsi"/>
          <w:highlight w:val="lightGray"/>
          <w:lang w:val="fr-CA"/>
        </w:rPr>
        <w:t>des associations</w:t>
      </w:r>
      <w:r w:rsidR="00326FAD" w:rsidRPr="00CE1179">
        <w:rPr>
          <w:rStyle w:val="FootnoteReference"/>
          <w:rFonts w:cstheme="minorHAnsi"/>
          <w:highlight w:val="lightGray"/>
        </w:rPr>
        <w:t xml:space="preserve"> </w:t>
      </w:r>
      <w:r w:rsidR="00326FAD" w:rsidRPr="00CE1179">
        <w:rPr>
          <w:rStyle w:val="FootnoteReference"/>
          <w:rFonts w:cstheme="minorHAnsi"/>
          <w:highlight w:val="lightGray"/>
        </w:rPr>
        <w:footnoteReference w:id="9"/>
      </w:r>
      <w:r w:rsidR="00326FAD" w:rsidRPr="00CE1179">
        <w:rPr>
          <w:rFonts w:cstheme="minorHAnsi"/>
        </w:rPr>
        <w:t>]</w:t>
      </w:r>
      <w:bookmarkEnd w:id="11"/>
      <w:r w:rsidRPr="00EF26F6">
        <w:rPr>
          <w:rFonts w:cstheme="minorHAnsi"/>
          <w:highlight w:val="lightGray"/>
        </w:rPr>
        <w:t>].</w:t>
      </w:r>
    </w:p>
    <w:p w14:paraId="5EEA0FE6" w14:textId="77777777" w:rsidR="009610D2" w:rsidRPr="00B279B9" w:rsidRDefault="009610D2" w:rsidP="009610D2">
      <w:pPr>
        <w:spacing w:after="0"/>
        <w:jc w:val="both"/>
        <w:rPr>
          <w:rFonts w:cstheme="minorHAnsi"/>
        </w:rPr>
      </w:pPr>
    </w:p>
    <w:p w14:paraId="5470D720" w14:textId="77777777" w:rsidR="009610D2" w:rsidRPr="00EF26F6" w:rsidRDefault="009610D2" w:rsidP="009610D2">
      <w:pPr>
        <w:spacing w:after="0"/>
        <w:jc w:val="both"/>
        <w:rPr>
          <w:rFonts w:cstheme="minorHAnsi"/>
          <w:highlight w:val="lightGray"/>
        </w:rPr>
      </w:pPr>
      <w:proofErr w:type="gramStart"/>
      <w:r w:rsidRPr="00EF26F6">
        <w:rPr>
          <w:rFonts w:cstheme="minorHAnsi"/>
          <w:highlight w:val="lightGray"/>
        </w:rPr>
        <w:t>OU</w:t>
      </w:r>
      <w:proofErr w:type="gramEnd"/>
    </w:p>
    <w:p w14:paraId="07F9C809" w14:textId="77777777" w:rsidR="009610D2" w:rsidRPr="00EF26F6" w:rsidRDefault="009610D2" w:rsidP="009610D2">
      <w:pPr>
        <w:spacing w:after="0"/>
        <w:jc w:val="both"/>
        <w:rPr>
          <w:rFonts w:cstheme="minorHAnsi"/>
          <w:highlight w:val="lightGray"/>
        </w:rPr>
      </w:pPr>
    </w:p>
    <w:p w14:paraId="147BB9D8" w14:textId="72AB51D7" w:rsidR="009610D2" w:rsidRPr="00B279B9" w:rsidRDefault="009610D2" w:rsidP="009610D2">
      <w:pPr>
        <w:spacing w:after="0"/>
        <w:jc w:val="both"/>
        <w:rPr>
          <w:rFonts w:cstheme="minorHAnsi"/>
        </w:rPr>
      </w:pPr>
      <w:r w:rsidRPr="00EF26F6">
        <w:rPr>
          <w:rFonts w:cstheme="minorHAnsi"/>
          <w:highlight w:val="lightGray"/>
        </w:rPr>
        <w:t xml:space="preserve">[Nous n’avons pas connaissance d’une quelconque modification des chiffres correspondants relatifs à l’exercice précédent, nécessaire dans le contexte de la comparaison avec les montants relatifs à l’exercice contrôlé, et aucune information en annexe n’est requise, conformément à l’article 83, </w:t>
      </w:r>
      <w:r w:rsidR="00326FAD">
        <w:rPr>
          <w:rFonts w:cstheme="minorHAnsi"/>
          <w:highlight w:val="lightGray"/>
        </w:rPr>
        <w:t xml:space="preserve">alinéa </w:t>
      </w:r>
      <w:r w:rsidRPr="00EF26F6">
        <w:rPr>
          <w:rFonts w:cstheme="minorHAnsi"/>
          <w:highlight w:val="lightGray"/>
        </w:rPr>
        <w:t>2</w:t>
      </w:r>
      <w:r w:rsidR="00326FAD">
        <w:rPr>
          <w:rFonts w:cstheme="minorHAnsi"/>
          <w:highlight w:val="lightGray"/>
        </w:rPr>
        <w:t>,</w:t>
      </w:r>
      <w:r w:rsidRPr="00EF26F6">
        <w:rPr>
          <w:rFonts w:cstheme="minorHAnsi"/>
          <w:highlight w:val="lightGray"/>
        </w:rPr>
        <w:t xml:space="preserve"> de l’arrêté royal du 30 janvier 2001</w:t>
      </w:r>
      <w:r w:rsidR="00326FAD">
        <w:rPr>
          <w:rFonts w:cstheme="minorHAnsi"/>
          <w:highlight w:val="lightGray"/>
        </w:rPr>
        <w:t xml:space="preserve"> </w:t>
      </w:r>
      <w:r w:rsidR="00326FAD" w:rsidRPr="00CE1179">
        <w:rPr>
          <w:rFonts w:cstheme="minorHAnsi"/>
          <w:highlight w:val="lightGray"/>
        </w:rPr>
        <w:t>[</w:t>
      </w:r>
      <w:r w:rsidR="00326FAD" w:rsidRPr="00260158">
        <w:rPr>
          <w:highlight w:val="lightGray"/>
        </w:rPr>
        <w:t xml:space="preserve">article </w:t>
      </w:r>
      <w:proofErr w:type="gramStart"/>
      <w:r w:rsidR="00326FAD" w:rsidRPr="00260158">
        <w:rPr>
          <w:highlight w:val="lightGray"/>
        </w:rPr>
        <w:t>3:</w:t>
      </w:r>
      <w:proofErr w:type="gramEnd"/>
      <w:r w:rsidR="00326FAD" w:rsidRPr="00260158">
        <w:rPr>
          <w:highlight w:val="lightGray"/>
        </w:rPr>
        <w:t xml:space="preserve">59, alinéa 2, </w:t>
      </w:r>
      <w:r w:rsidR="00326FAD" w:rsidRPr="00CE1179">
        <w:rPr>
          <w:rFonts w:cstheme="minorHAnsi"/>
          <w:highlight w:val="lightGray"/>
        </w:rPr>
        <w:t xml:space="preserve">de l’arrêté royal du 29 avril </w:t>
      </w:r>
      <w:r w:rsidR="00326FAD" w:rsidRPr="00CD3448">
        <w:rPr>
          <w:rFonts w:cstheme="minorHAnsi"/>
          <w:highlight w:val="lightGray"/>
        </w:rPr>
        <w:t>2019</w:t>
      </w:r>
      <w:r w:rsidR="00326FAD" w:rsidRPr="00CD3448">
        <w:rPr>
          <w:rFonts w:cstheme="minorHAnsi"/>
          <w:highlight w:val="lightGray"/>
          <w:lang w:val="fr-CA"/>
        </w:rPr>
        <w:t xml:space="preserve"> portant exécution du Code des </w:t>
      </w:r>
      <w:r w:rsidR="00326FAD" w:rsidRPr="00F95398">
        <w:rPr>
          <w:rFonts w:cstheme="minorHAnsi"/>
          <w:highlight w:val="lightGray"/>
          <w:lang w:val="fr-CA"/>
        </w:rPr>
        <w:t xml:space="preserve">sociétés et </w:t>
      </w:r>
      <w:r w:rsidR="00326FAD" w:rsidRPr="00FA3051">
        <w:rPr>
          <w:rFonts w:cstheme="minorHAnsi"/>
          <w:highlight w:val="lightGray"/>
          <w:lang w:val="fr-CA"/>
        </w:rPr>
        <w:t>des associations</w:t>
      </w:r>
      <w:r w:rsidR="00326FAD" w:rsidRPr="00CE1179">
        <w:rPr>
          <w:rStyle w:val="FootnoteReference"/>
          <w:rFonts w:cstheme="minorHAnsi"/>
          <w:highlight w:val="lightGray"/>
        </w:rPr>
        <w:t xml:space="preserve"> </w:t>
      </w:r>
      <w:r w:rsidR="00326FAD" w:rsidRPr="00CE1179">
        <w:rPr>
          <w:rStyle w:val="FootnoteReference"/>
          <w:rFonts w:cstheme="minorHAnsi"/>
          <w:highlight w:val="lightGray"/>
        </w:rPr>
        <w:footnoteReference w:id="10"/>
      </w:r>
      <w:r w:rsidR="00326FAD" w:rsidRPr="00CE1179">
        <w:rPr>
          <w:rFonts w:cstheme="minorHAnsi"/>
        </w:rPr>
        <w:t>]</w:t>
      </w:r>
      <w:r w:rsidRPr="00EF26F6">
        <w:rPr>
          <w:rFonts w:cstheme="minorHAnsi"/>
          <w:highlight w:val="lightGray"/>
        </w:rPr>
        <w:t>].</w:t>
      </w:r>
      <w:r w:rsidRPr="00B279B9">
        <w:rPr>
          <w:rFonts w:cstheme="minorHAnsi"/>
        </w:rPr>
        <w:t xml:space="preserve"> </w:t>
      </w:r>
    </w:p>
    <w:p w14:paraId="69954C43" w14:textId="77777777" w:rsidR="009610D2" w:rsidRPr="00B279B9" w:rsidRDefault="009610D2" w:rsidP="009610D2">
      <w:pPr>
        <w:spacing w:after="0"/>
        <w:rPr>
          <w:rFonts w:cstheme="minorHAnsi"/>
        </w:rPr>
      </w:pPr>
    </w:p>
    <w:p w14:paraId="1F9B9A68" w14:textId="77777777" w:rsidR="009610D2" w:rsidRPr="00B279B9" w:rsidRDefault="009610D2" w:rsidP="009610D2">
      <w:pPr>
        <w:spacing w:after="0"/>
        <w:rPr>
          <w:rFonts w:cstheme="minorHAnsi"/>
        </w:rPr>
      </w:pPr>
    </w:p>
    <w:p w14:paraId="2F7F491F" w14:textId="77777777" w:rsidR="009610D2" w:rsidRPr="00B279B9" w:rsidRDefault="009610D2" w:rsidP="009610D2">
      <w:pPr>
        <w:spacing w:after="0"/>
        <w:rPr>
          <w:rFonts w:cstheme="minorHAnsi"/>
        </w:rPr>
      </w:pPr>
    </w:p>
    <w:p w14:paraId="4124ECB9" w14:textId="77777777" w:rsidR="009610D2" w:rsidRPr="00B279B9" w:rsidRDefault="009610D2" w:rsidP="009610D2">
      <w:pPr>
        <w:spacing w:after="0"/>
        <w:rPr>
          <w:rFonts w:cstheme="minorHAnsi"/>
        </w:rPr>
      </w:pPr>
      <w:r w:rsidRPr="00B279B9">
        <w:rPr>
          <w:rFonts w:cstheme="minorHAnsi"/>
        </w:rPr>
        <w:t>Nous vous prions de croire, …………………………………………………….</w:t>
      </w:r>
    </w:p>
    <w:p w14:paraId="409A5378" w14:textId="77777777" w:rsidR="009610D2" w:rsidRPr="00B279B9" w:rsidRDefault="009610D2" w:rsidP="009610D2">
      <w:pPr>
        <w:spacing w:after="0"/>
        <w:rPr>
          <w:rFonts w:cstheme="minorHAnsi"/>
        </w:rPr>
      </w:pPr>
    </w:p>
    <w:p w14:paraId="7B80E966" w14:textId="77777777" w:rsidR="009610D2" w:rsidRPr="00B279B9" w:rsidRDefault="009610D2" w:rsidP="009610D2">
      <w:pPr>
        <w:spacing w:after="0"/>
        <w:rPr>
          <w:rFonts w:cstheme="minorHAnsi"/>
        </w:rPr>
      </w:pPr>
    </w:p>
    <w:p w14:paraId="1B86E0D9" w14:textId="77777777" w:rsidR="009610D2" w:rsidRPr="00B279B9" w:rsidRDefault="009610D2" w:rsidP="009610D2">
      <w:pPr>
        <w:spacing w:after="0"/>
        <w:rPr>
          <w:rFonts w:cstheme="minorHAnsi"/>
        </w:rPr>
      </w:pPr>
    </w:p>
    <w:p w14:paraId="206CA2CD" w14:textId="77777777" w:rsidR="009610D2" w:rsidRPr="00B279B9" w:rsidRDefault="009610D2" w:rsidP="009610D2">
      <w:pPr>
        <w:tabs>
          <w:tab w:val="left" w:pos="5103"/>
        </w:tabs>
        <w:spacing w:after="0"/>
        <w:ind w:left="5103" w:hanging="5103"/>
        <w:rPr>
          <w:rFonts w:cstheme="minorHAnsi"/>
        </w:rPr>
      </w:pPr>
      <w:r w:rsidRPr="00B279B9">
        <w:rPr>
          <w:rFonts w:cstheme="minorHAnsi"/>
        </w:rPr>
        <w:t xml:space="preserve">Directeur général ou Administrateur délégué </w:t>
      </w:r>
      <w:r w:rsidRPr="00B279B9">
        <w:rPr>
          <w:rFonts w:cstheme="minorHAnsi"/>
        </w:rPr>
        <w:tab/>
        <w:t>Directeur financier</w:t>
      </w:r>
    </w:p>
    <w:p w14:paraId="02AE4E45" w14:textId="77777777" w:rsidR="009610D2" w:rsidRPr="00B279B9" w:rsidRDefault="009610D2" w:rsidP="009610D2">
      <w:pPr>
        <w:tabs>
          <w:tab w:val="left" w:pos="5103"/>
        </w:tabs>
        <w:spacing w:after="0"/>
        <w:ind w:left="5103" w:hanging="5103"/>
        <w:rPr>
          <w:rFonts w:cstheme="minorHAnsi"/>
        </w:rPr>
      </w:pPr>
      <w:r w:rsidRPr="00B279B9">
        <w:rPr>
          <w:rFonts w:cstheme="minorHAnsi"/>
        </w:rPr>
        <w:tab/>
        <w:t>OU Gérant</w:t>
      </w:r>
      <w:r w:rsidRPr="00B279B9">
        <w:rPr>
          <w:rFonts w:cstheme="minorHAnsi"/>
        </w:rPr>
        <w:tab/>
      </w:r>
      <w:r w:rsidRPr="00B279B9">
        <w:rPr>
          <w:rFonts w:cstheme="minorHAnsi"/>
        </w:rPr>
        <w:tab/>
      </w:r>
      <w:r w:rsidRPr="00B279B9">
        <w:rPr>
          <w:rFonts w:cstheme="minorHAnsi"/>
        </w:rPr>
        <w:tab/>
      </w:r>
      <w:r w:rsidRPr="00B279B9">
        <w:rPr>
          <w:rFonts w:cstheme="minorHAnsi"/>
        </w:rPr>
        <w:tab/>
      </w:r>
      <w:r w:rsidRPr="00B279B9">
        <w:rPr>
          <w:rFonts w:cstheme="minorHAnsi"/>
        </w:rPr>
        <w:br/>
        <w:t>(le cas échéant)</w:t>
      </w:r>
    </w:p>
    <w:p w14:paraId="73FD5E97" w14:textId="77777777" w:rsidR="009610D2" w:rsidRPr="00B279B9" w:rsidRDefault="009610D2" w:rsidP="009610D2">
      <w:pPr>
        <w:spacing w:after="0"/>
        <w:rPr>
          <w:rFonts w:cstheme="minorHAnsi"/>
          <w:b/>
        </w:rPr>
      </w:pPr>
      <w:r w:rsidRPr="00B279B9">
        <w:rPr>
          <w:rFonts w:cstheme="minorHAnsi"/>
        </w:rPr>
        <w:br w:type="page"/>
      </w:r>
      <w:r w:rsidRPr="00B279B9">
        <w:rPr>
          <w:rFonts w:cstheme="minorHAnsi"/>
          <w:b/>
        </w:rPr>
        <w:t xml:space="preserve">Annexe à la lettre d'affirmation relative à l'exercice clos le XX/XX/20XX </w:t>
      </w:r>
    </w:p>
    <w:p w14:paraId="5A22C988" w14:textId="77777777" w:rsidR="009610D2" w:rsidRPr="00B279B9" w:rsidRDefault="009610D2" w:rsidP="009610D2">
      <w:pPr>
        <w:spacing w:after="0"/>
        <w:rPr>
          <w:rFonts w:cstheme="minorHAnsi"/>
        </w:rPr>
      </w:pPr>
    </w:p>
    <w:p w14:paraId="039A4EEF" w14:textId="77777777" w:rsidR="009610D2" w:rsidRPr="00B279B9" w:rsidRDefault="009610D2" w:rsidP="009610D2">
      <w:pPr>
        <w:spacing w:after="0"/>
        <w:rPr>
          <w:rFonts w:cstheme="minorHAnsi"/>
        </w:rPr>
      </w:pPr>
      <w:r w:rsidRPr="00B279B9">
        <w:rPr>
          <w:rFonts w:cstheme="minorHAnsi"/>
        </w:rPr>
        <w:t xml:space="preserve">Liste d’anomalies non-corrigées : </w:t>
      </w:r>
    </w:p>
    <w:p w14:paraId="51D2E936" w14:textId="77777777" w:rsidR="009610D2" w:rsidRPr="00B279B9" w:rsidRDefault="009610D2" w:rsidP="009610D2">
      <w:pPr>
        <w:spacing w:after="0"/>
        <w:rPr>
          <w:rFonts w:cstheme="minorHAnsi"/>
        </w:rPr>
      </w:pPr>
    </w:p>
    <w:p w14:paraId="234993E9" w14:textId="77777777" w:rsidR="009610D2" w:rsidRPr="00B279B9" w:rsidRDefault="009610D2" w:rsidP="009610D2">
      <w:pPr>
        <w:spacing w:after="0"/>
        <w:rPr>
          <w:rFonts w:cstheme="minorHAnsi"/>
        </w:rPr>
      </w:pPr>
    </w:p>
    <w:p w14:paraId="58BC1C92" w14:textId="5E43DC3C" w:rsidR="009610D2" w:rsidRPr="00B279B9" w:rsidRDefault="009610D2" w:rsidP="009610D2">
      <w:pPr>
        <w:spacing w:after="0"/>
        <w:rPr>
          <w:rFonts w:cstheme="minorHAnsi"/>
        </w:rPr>
      </w:pPr>
      <w:r w:rsidRPr="00B279B9" w:rsidDel="00FB3F8E">
        <w:rPr>
          <w:rFonts w:cstheme="minorHAnsi"/>
        </w:rPr>
        <w:t xml:space="preserve"> </w:t>
      </w:r>
      <w:r w:rsidRPr="00B279B9">
        <w:rPr>
          <w:rFonts w:cstheme="minorHAnsi"/>
        </w:rPr>
        <w:t>[</w:t>
      </w:r>
      <w:r w:rsidRPr="00B279B9">
        <w:rPr>
          <w:rFonts w:cstheme="minorHAnsi"/>
          <w:highlight w:val="lightGray"/>
        </w:rPr>
        <w:t>Insérez les anomalies non-corrigées]</w:t>
      </w:r>
    </w:p>
    <w:p w14:paraId="43A0FF74" w14:textId="77777777" w:rsidR="009610D2" w:rsidRPr="00B279B9" w:rsidRDefault="009610D2" w:rsidP="009610D2">
      <w:pPr>
        <w:spacing w:after="0"/>
        <w:rPr>
          <w:rFonts w:cstheme="minorHAnsi"/>
        </w:rPr>
      </w:pPr>
    </w:p>
    <w:bookmarkEnd w:id="1"/>
    <w:p w14:paraId="1274ECFF" w14:textId="77777777" w:rsidR="009610D2" w:rsidRPr="00B279B9" w:rsidRDefault="009610D2" w:rsidP="009610D2">
      <w:pPr>
        <w:rPr>
          <w:rFonts w:cstheme="minorHAnsi"/>
        </w:rPr>
      </w:pPr>
    </w:p>
    <w:p w14:paraId="2AB49CAC" w14:textId="77777777" w:rsidR="00A053EC" w:rsidRDefault="00A053EC"/>
    <w:sectPr w:rsidR="00A053EC" w:rsidSect="00EA431F">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042A1" w14:textId="77777777" w:rsidR="009610D2" w:rsidRDefault="009610D2" w:rsidP="009610D2">
      <w:pPr>
        <w:spacing w:after="0" w:line="240" w:lineRule="auto"/>
      </w:pPr>
      <w:r>
        <w:separator/>
      </w:r>
    </w:p>
  </w:endnote>
  <w:endnote w:type="continuationSeparator" w:id="0">
    <w:p w14:paraId="5FA94564" w14:textId="77777777" w:rsidR="009610D2" w:rsidRDefault="009610D2" w:rsidP="009610D2">
      <w:pPr>
        <w:spacing w:after="0" w:line="240" w:lineRule="auto"/>
      </w:pPr>
      <w:r>
        <w:continuationSeparator/>
      </w:r>
    </w:p>
  </w:endnote>
  <w:endnote w:type="continuationNotice" w:id="1">
    <w:p w14:paraId="1146B03C" w14:textId="77777777" w:rsidR="00157E73" w:rsidRDefault="00157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FE6B" w14:textId="77777777" w:rsidR="00431910" w:rsidRDefault="00431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E9C4" w14:textId="3AE4D4DA" w:rsidR="00EA431F" w:rsidRPr="00491AA2" w:rsidRDefault="00711A5D" w:rsidP="00EA431F">
    <w:pPr>
      <w:pStyle w:val="Footer"/>
      <w:rPr>
        <w:rFonts w:ascii="Arial" w:hAnsi="Arial" w:cs="Arial"/>
        <w:sz w:val="16"/>
        <w:szCs w:val="16"/>
      </w:rPr>
    </w:pPr>
    <w:r>
      <w:rPr>
        <w:rFonts w:ascii="Arial" w:hAnsi="Arial"/>
        <w:sz w:val="16"/>
        <w:szCs w:val="16"/>
      </w:rPr>
      <w:t xml:space="preserve">Exemple de lettre d’affirmation norme commune PME </w:t>
    </w:r>
    <w:r w:rsidR="008A6FC8">
      <w:rPr>
        <w:rFonts w:ascii="Arial" w:hAnsi="Arial"/>
        <w:sz w:val="16"/>
        <w:szCs w:val="16"/>
      </w:rPr>
      <w:t xml:space="preserve">2020 </w:t>
    </w:r>
    <w:r>
      <w:rPr>
        <w:rFonts w:ascii="Arial" w:hAnsi="Arial"/>
        <w:sz w:val="16"/>
        <w:szCs w:val="16"/>
      </w:rPr>
      <w:t>/version</w:t>
    </w:r>
    <w:r w:rsidR="009B2905">
      <w:rPr>
        <w:rFonts w:ascii="Arial" w:hAnsi="Arial"/>
        <w:sz w:val="16"/>
        <w:szCs w:val="16"/>
      </w:rPr>
      <w:t xml:space="preserve"> </w:t>
    </w:r>
    <w:r w:rsidR="008A6FC8">
      <w:rPr>
        <w:rFonts w:ascii="Arial" w:hAnsi="Arial"/>
        <w:sz w:val="16"/>
        <w:szCs w:val="16"/>
      </w:rPr>
      <w:t>mars 2020</w:t>
    </w:r>
    <w:r w:rsidR="008C0ED8">
      <w:rPr>
        <w:rFonts w:ascii="Arial" w:hAnsi="Arial"/>
        <w:sz w:val="16"/>
        <w:szCs w:val="16"/>
      </w:rPr>
      <w:t xml:space="preserve"> (Update novembre 2020)</w:t>
    </w:r>
    <w:r w:rsidRPr="00D60369">
      <w:rPr>
        <w:rFonts w:ascii="Arial" w:hAnsi="Arial"/>
        <w:sz w:val="16"/>
        <w:szCs w:val="16"/>
      </w:rPr>
      <w:tab/>
    </w:r>
    <w:r w:rsidRPr="00D60369">
      <w:rPr>
        <w:rStyle w:val="PageNumber"/>
        <w:rFonts w:ascii="Arial" w:hAnsi="Arial"/>
        <w:sz w:val="16"/>
        <w:szCs w:val="16"/>
      </w:rPr>
      <w:fldChar w:fldCharType="begin"/>
    </w:r>
    <w:r w:rsidRPr="00D60369">
      <w:rPr>
        <w:rStyle w:val="PageNumber"/>
        <w:rFonts w:ascii="Arial" w:hAnsi="Arial"/>
        <w:sz w:val="16"/>
        <w:szCs w:val="16"/>
      </w:rPr>
      <w:instrText xml:space="preserve"> PAGE </w:instrText>
    </w:r>
    <w:r w:rsidRPr="00D60369">
      <w:rPr>
        <w:rStyle w:val="PageNumber"/>
        <w:rFonts w:ascii="Arial" w:hAnsi="Arial"/>
        <w:sz w:val="16"/>
        <w:szCs w:val="16"/>
      </w:rPr>
      <w:fldChar w:fldCharType="separate"/>
    </w:r>
    <w:r w:rsidR="00A632F8">
      <w:rPr>
        <w:rStyle w:val="PageNumber"/>
        <w:rFonts w:ascii="Arial" w:hAnsi="Arial"/>
        <w:noProof/>
        <w:sz w:val="16"/>
        <w:szCs w:val="16"/>
      </w:rPr>
      <w:t>5</w:t>
    </w:r>
    <w:r w:rsidRPr="00D60369">
      <w:rPr>
        <w:rStyle w:val="PageNumber"/>
        <w:rFonts w:ascii="Arial" w:hAnsi="Arial"/>
        <w:sz w:val="16"/>
        <w:szCs w:val="16"/>
      </w:rPr>
      <w:fldChar w:fldCharType="end"/>
    </w:r>
    <w:r>
      <w:rPr>
        <w:rStyle w:val="PageNumber"/>
        <w:rFonts w:ascii="Arial" w:hAnsi="Arial"/>
        <w:sz w:val="16"/>
        <w:szCs w:val="16"/>
      </w:rPr>
      <w:t>/</w:t>
    </w:r>
    <w:r>
      <w:rPr>
        <w:rStyle w:val="PageNumber"/>
        <w:rFonts w:ascii="Arial" w:hAnsi="Arial"/>
        <w:sz w:val="16"/>
        <w:szCs w:val="16"/>
      </w:rPr>
      <w:fldChar w:fldCharType="begin"/>
    </w:r>
    <w:r>
      <w:rPr>
        <w:rStyle w:val="PageNumber"/>
        <w:rFonts w:ascii="Arial" w:hAnsi="Arial"/>
        <w:sz w:val="16"/>
        <w:szCs w:val="16"/>
      </w:rPr>
      <w:instrText xml:space="preserve"> NUMPAGES   \* MERGEFORMAT </w:instrText>
    </w:r>
    <w:r>
      <w:rPr>
        <w:rStyle w:val="PageNumber"/>
        <w:rFonts w:ascii="Arial" w:hAnsi="Arial"/>
        <w:sz w:val="16"/>
        <w:szCs w:val="16"/>
      </w:rPr>
      <w:fldChar w:fldCharType="separate"/>
    </w:r>
    <w:r w:rsidR="00A632F8">
      <w:rPr>
        <w:rStyle w:val="PageNumber"/>
        <w:rFonts w:ascii="Arial" w:hAnsi="Arial"/>
        <w:noProof/>
        <w:sz w:val="16"/>
        <w:szCs w:val="16"/>
      </w:rPr>
      <w:t>7</w:t>
    </w:r>
    <w:r>
      <w:rPr>
        <w:rStyle w:val="PageNumbe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B84F1" w14:textId="77777777" w:rsidR="00431910" w:rsidRDefault="00431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53E4A" w14:textId="77777777" w:rsidR="009610D2" w:rsidRDefault="009610D2" w:rsidP="009610D2">
      <w:pPr>
        <w:spacing w:after="0" w:line="240" w:lineRule="auto"/>
      </w:pPr>
      <w:r>
        <w:separator/>
      </w:r>
    </w:p>
  </w:footnote>
  <w:footnote w:type="continuationSeparator" w:id="0">
    <w:p w14:paraId="33224BE9" w14:textId="77777777" w:rsidR="009610D2" w:rsidRDefault="009610D2" w:rsidP="009610D2">
      <w:pPr>
        <w:spacing w:after="0" w:line="240" w:lineRule="auto"/>
      </w:pPr>
      <w:r>
        <w:continuationSeparator/>
      </w:r>
    </w:p>
  </w:footnote>
  <w:footnote w:type="continuationNotice" w:id="1">
    <w:p w14:paraId="765654AD" w14:textId="77777777" w:rsidR="00157E73" w:rsidRDefault="00157E73">
      <w:pPr>
        <w:spacing w:after="0" w:line="240" w:lineRule="auto"/>
      </w:pPr>
    </w:p>
  </w:footnote>
  <w:footnote w:id="2">
    <w:p w14:paraId="7C3BD7B7" w14:textId="77777777" w:rsidR="009610D2" w:rsidRPr="00ED6A40" w:rsidRDefault="009610D2" w:rsidP="00ED6A40">
      <w:pPr>
        <w:pStyle w:val="FootnoteText"/>
        <w:jc w:val="both"/>
        <w:rPr>
          <w:rFonts w:asciiTheme="minorHAnsi" w:hAnsiTheme="minorHAnsi" w:cstheme="minorHAnsi"/>
          <w:sz w:val="18"/>
        </w:rPr>
      </w:pPr>
      <w:r w:rsidRPr="00ED6A40">
        <w:rPr>
          <w:rStyle w:val="FootnoteReference"/>
          <w:rFonts w:asciiTheme="minorHAnsi" w:hAnsiTheme="minorHAnsi" w:cstheme="minorHAnsi"/>
          <w:sz w:val="18"/>
        </w:rPr>
        <w:footnoteRef/>
      </w:r>
      <w:r w:rsidRPr="00ED6A40">
        <w:rPr>
          <w:rFonts w:asciiTheme="minorHAnsi" w:hAnsiTheme="minorHAnsi" w:cstheme="minorHAnsi"/>
          <w:sz w:val="18"/>
        </w:rPr>
        <w:t xml:space="preserve"> A adapter en fonction de la mission, notamment lorsqu’il s’agit d’une mission légale réservée et partagée au sens de la norme du 18 décembre 2018 relative au contrôle contractuel des PME et des petites A(I)SBL et fondations et aux missions légales réservées et partagées auprès des PME et des petites A(I)SBL et fondations.</w:t>
      </w:r>
    </w:p>
  </w:footnote>
  <w:footnote w:id="3">
    <w:p w14:paraId="1ECF8A62" w14:textId="77777777" w:rsidR="009610D2" w:rsidRPr="00ED6A40" w:rsidRDefault="009610D2" w:rsidP="00ED6A40">
      <w:pPr>
        <w:pStyle w:val="FootnoteText"/>
        <w:jc w:val="both"/>
        <w:rPr>
          <w:rFonts w:asciiTheme="minorHAnsi" w:hAnsiTheme="minorHAnsi" w:cstheme="minorHAnsi"/>
          <w:sz w:val="18"/>
        </w:rPr>
      </w:pPr>
      <w:r w:rsidRPr="00ED6A40">
        <w:rPr>
          <w:rStyle w:val="FootnoteReference"/>
          <w:rFonts w:asciiTheme="minorHAnsi" w:hAnsiTheme="minorHAnsi" w:cstheme="minorHAnsi"/>
          <w:sz w:val="18"/>
        </w:rPr>
        <w:footnoteRef/>
      </w:r>
      <w:r w:rsidRPr="00ED6A40">
        <w:rPr>
          <w:rFonts w:asciiTheme="minorHAnsi" w:hAnsiTheme="minorHAnsi" w:cstheme="minorHAnsi"/>
          <w:sz w:val="18"/>
        </w:rPr>
        <w:t xml:space="preserve"> </w:t>
      </w:r>
      <w:bookmarkStart w:id="2" w:name="_Hlk505073490"/>
      <w:r w:rsidRPr="00ED6A40">
        <w:rPr>
          <w:rFonts w:asciiTheme="minorHAnsi" w:hAnsiTheme="minorHAnsi" w:cstheme="minorHAnsi"/>
          <w:sz w:val="18"/>
        </w:rPr>
        <w:t>Il s’agit des états financiers ou des comptes annuels, en fonction de la mission : à adapter éventuellement dans le rapport en identifiant clairement le ou les état(s) financier(s) qui a ou ont été contrôlé(s).</w:t>
      </w:r>
      <w:bookmarkEnd w:id="2"/>
    </w:p>
  </w:footnote>
  <w:footnote w:id="4">
    <w:p w14:paraId="1AFC91AB" w14:textId="26EBCE68" w:rsidR="009610D2" w:rsidRPr="00ED6A40" w:rsidRDefault="009610D2" w:rsidP="00ED6A40">
      <w:pPr>
        <w:pStyle w:val="FootnoteText"/>
        <w:jc w:val="both"/>
        <w:rPr>
          <w:rFonts w:asciiTheme="minorHAnsi" w:hAnsiTheme="minorHAnsi" w:cstheme="minorHAnsi"/>
          <w:sz w:val="18"/>
          <w:szCs w:val="18"/>
        </w:rPr>
      </w:pPr>
      <w:r w:rsidRPr="00ED6A40">
        <w:rPr>
          <w:rStyle w:val="FootnoteReference"/>
          <w:rFonts w:asciiTheme="minorHAnsi" w:hAnsiTheme="minorHAnsi" w:cstheme="minorHAnsi"/>
          <w:sz w:val="18"/>
          <w:szCs w:val="18"/>
        </w:rPr>
        <w:footnoteRef/>
      </w:r>
      <w:r w:rsidRPr="00ED6A40">
        <w:rPr>
          <w:rFonts w:asciiTheme="minorHAnsi" w:hAnsiTheme="minorHAnsi" w:cstheme="minorHAnsi"/>
          <w:sz w:val="18"/>
          <w:szCs w:val="18"/>
        </w:rPr>
        <w:t xml:space="preserve"> Le terme « PME ou petite </w:t>
      </w:r>
      <w:r w:rsidR="00D3517E">
        <w:rPr>
          <w:rFonts w:asciiTheme="minorHAnsi" w:hAnsiTheme="minorHAnsi" w:cstheme="minorHAnsi"/>
          <w:sz w:val="18"/>
          <w:szCs w:val="18"/>
        </w:rPr>
        <w:t>ASBL</w:t>
      </w:r>
      <w:r w:rsidRPr="00ED6A40">
        <w:rPr>
          <w:rFonts w:asciiTheme="minorHAnsi" w:hAnsiTheme="minorHAnsi" w:cstheme="minorHAnsi"/>
          <w:sz w:val="18"/>
          <w:szCs w:val="18"/>
        </w:rPr>
        <w:t xml:space="preserve"> » est entendu au sens de la norme du 18 décembre 2018 précitée, à savoir : </w:t>
      </w:r>
    </w:p>
    <w:p w14:paraId="666D0C35" w14:textId="3D6F1A13" w:rsidR="009610D2" w:rsidRPr="00ED6A40" w:rsidRDefault="009610D2" w:rsidP="00ED6A40">
      <w:pPr>
        <w:pStyle w:val="FootnoteText"/>
        <w:numPr>
          <w:ilvl w:val="0"/>
          <w:numId w:val="7"/>
        </w:numPr>
        <w:jc w:val="both"/>
        <w:rPr>
          <w:rFonts w:asciiTheme="minorHAnsi" w:hAnsiTheme="minorHAnsi" w:cstheme="minorHAnsi"/>
          <w:sz w:val="18"/>
        </w:rPr>
      </w:pPr>
      <w:proofErr w:type="gramStart"/>
      <w:r w:rsidRPr="00ED6A40">
        <w:rPr>
          <w:rFonts w:asciiTheme="minorHAnsi" w:hAnsiTheme="minorHAnsi" w:cstheme="minorHAnsi"/>
          <w:sz w:val="18"/>
          <w:szCs w:val="18"/>
        </w:rPr>
        <w:t>les</w:t>
      </w:r>
      <w:proofErr w:type="gramEnd"/>
      <w:r w:rsidRPr="00ED6A40">
        <w:rPr>
          <w:rFonts w:asciiTheme="minorHAnsi" w:hAnsiTheme="minorHAnsi" w:cstheme="minorHAnsi"/>
          <w:sz w:val="18"/>
          <w:szCs w:val="18"/>
        </w:rPr>
        <w:t xml:space="preserve"> entreprises telles que définies à l’article I.1, 1°, premier et deuxième alinéa, du Code de droit économique,</w:t>
      </w:r>
      <w:r w:rsidRPr="00ED6A40">
        <w:rPr>
          <w:rFonts w:asciiTheme="minorHAnsi" w:hAnsiTheme="minorHAnsi" w:cstheme="minorHAnsi"/>
          <w:sz w:val="18"/>
        </w:rPr>
        <w:t xml:space="preserve"> qui n’atteignent pas les critères fixés à l’article 15 du Code des sociétés</w:t>
      </w:r>
      <w:r w:rsidR="00823DBA">
        <w:rPr>
          <w:rFonts w:asciiTheme="minorHAnsi" w:hAnsiTheme="minorHAnsi" w:cstheme="minorHAnsi"/>
          <w:sz w:val="18"/>
        </w:rPr>
        <w:t xml:space="preserve"> (art. 1:24 CSA)</w:t>
      </w:r>
      <w:r w:rsidRPr="00ED6A40">
        <w:rPr>
          <w:rFonts w:asciiTheme="minorHAnsi" w:hAnsiTheme="minorHAnsi" w:cstheme="minorHAnsi"/>
          <w:sz w:val="18"/>
        </w:rPr>
        <w:t xml:space="preserve">  à l’exception de celles qui font partie d’un groupe tenu d'établir et de publier des comptes annuels consolidés ; et</w:t>
      </w:r>
    </w:p>
    <w:p w14:paraId="007A4B36" w14:textId="722D6001" w:rsidR="009610D2" w:rsidRPr="00ED6A40" w:rsidRDefault="009610D2" w:rsidP="00ED6A40">
      <w:pPr>
        <w:pStyle w:val="FootnoteText"/>
        <w:numPr>
          <w:ilvl w:val="0"/>
          <w:numId w:val="7"/>
        </w:numPr>
        <w:jc w:val="both"/>
        <w:rPr>
          <w:rFonts w:asciiTheme="minorHAnsi" w:hAnsiTheme="minorHAnsi" w:cstheme="minorHAnsi"/>
          <w:sz w:val="18"/>
        </w:rPr>
      </w:pPr>
      <w:proofErr w:type="gramStart"/>
      <w:r w:rsidRPr="00ED6A40">
        <w:rPr>
          <w:rFonts w:asciiTheme="minorHAnsi" w:hAnsiTheme="minorHAnsi" w:cstheme="minorHAnsi"/>
          <w:sz w:val="18"/>
        </w:rPr>
        <w:t>les</w:t>
      </w:r>
      <w:proofErr w:type="gramEnd"/>
      <w:r w:rsidRPr="00ED6A40">
        <w:rPr>
          <w:rFonts w:asciiTheme="minorHAnsi" w:hAnsiTheme="minorHAnsi" w:cstheme="minorHAnsi"/>
          <w:sz w:val="18"/>
        </w:rPr>
        <w:t xml:space="preserve"> petites </w:t>
      </w:r>
      <w:r w:rsidR="00D3517E">
        <w:rPr>
          <w:rFonts w:asciiTheme="minorHAnsi" w:hAnsiTheme="minorHAnsi" w:cstheme="minorHAnsi"/>
          <w:sz w:val="18"/>
        </w:rPr>
        <w:t>ASBL</w:t>
      </w:r>
      <w:r w:rsidRPr="00ED6A40">
        <w:rPr>
          <w:rFonts w:asciiTheme="minorHAnsi" w:hAnsiTheme="minorHAnsi" w:cstheme="minorHAnsi"/>
          <w:sz w:val="18"/>
        </w:rPr>
        <w:t>, AISBL et fondations, c’est-à-dire autres que celles visées aux articles 17, 37, 53, §5 de la loi de 1921 sur les associations sans but lucratif, les fondations, les partis politiques européens et les fondations politiques européennes</w:t>
      </w:r>
      <w:r w:rsidR="008A6FC8">
        <w:rPr>
          <w:rFonts w:asciiTheme="minorHAnsi" w:hAnsiTheme="minorHAnsi" w:cstheme="minorHAnsi"/>
          <w:sz w:val="18"/>
        </w:rPr>
        <w:t xml:space="preserve"> </w:t>
      </w:r>
      <w:bookmarkStart w:id="3" w:name="_Hlk34745254"/>
      <w:r w:rsidR="0021776C">
        <w:rPr>
          <w:rFonts w:asciiTheme="minorHAnsi" w:hAnsiTheme="minorHAnsi" w:cstheme="minorHAnsi"/>
          <w:sz w:val="18"/>
        </w:rPr>
        <w:t>(</w:t>
      </w:r>
      <w:r w:rsidR="008A6FC8">
        <w:rPr>
          <w:rFonts w:asciiTheme="minorHAnsi" w:hAnsiTheme="minorHAnsi" w:cstheme="minorHAnsi"/>
          <w:sz w:val="18"/>
        </w:rPr>
        <w:t>art. 3:47, § 2 et 3:51 §2 CSA</w:t>
      </w:r>
      <w:r w:rsidR="0021776C">
        <w:rPr>
          <w:rFonts w:asciiTheme="minorHAnsi" w:hAnsiTheme="minorHAnsi" w:cstheme="minorHAnsi"/>
          <w:sz w:val="18"/>
        </w:rPr>
        <w:t>)</w:t>
      </w:r>
      <w:bookmarkEnd w:id="3"/>
      <w:r w:rsidR="0021776C">
        <w:rPr>
          <w:rFonts w:asciiTheme="minorHAnsi" w:hAnsiTheme="minorHAnsi" w:cstheme="minorHAnsi"/>
          <w:sz w:val="18"/>
        </w:rPr>
        <w:t>.</w:t>
      </w:r>
    </w:p>
    <w:p w14:paraId="6EA4170E" w14:textId="4675A0E6" w:rsidR="009610D2" w:rsidRPr="00ED6A40" w:rsidRDefault="009610D2" w:rsidP="00ED6A40">
      <w:pPr>
        <w:pStyle w:val="FootnoteText"/>
        <w:jc w:val="both"/>
        <w:rPr>
          <w:rFonts w:asciiTheme="minorHAnsi" w:hAnsiTheme="minorHAnsi" w:cstheme="minorHAnsi"/>
          <w:sz w:val="18"/>
        </w:rPr>
      </w:pPr>
      <w:bookmarkStart w:id="4" w:name="_Hlk526937475"/>
      <w:r w:rsidRPr="00ED6A40">
        <w:rPr>
          <w:rFonts w:asciiTheme="minorHAnsi" w:hAnsiTheme="minorHAnsi" w:cstheme="minorHAnsi"/>
          <w:sz w:val="18"/>
        </w:rPr>
        <w:t xml:space="preserve">La lettre </w:t>
      </w:r>
      <w:r w:rsidR="00ED6A40">
        <w:rPr>
          <w:rFonts w:asciiTheme="minorHAnsi" w:hAnsiTheme="minorHAnsi" w:cstheme="minorHAnsi"/>
          <w:sz w:val="18"/>
        </w:rPr>
        <w:t>d’affirmation</w:t>
      </w:r>
      <w:r w:rsidRPr="00ED6A40">
        <w:rPr>
          <w:rFonts w:asciiTheme="minorHAnsi" w:hAnsiTheme="minorHAnsi" w:cstheme="minorHAnsi"/>
          <w:sz w:val="18"/>
        </w:rPr>
        <w:t xml:space="preserve"> devra être adaptée au cas par cas, en fonction des spécificités de l’entité pour laquelle elle est rédigée.</w:t>
      </w:r>
      <w:bookmarkEnd w:id="4"/>
    </w:p>
  </w:footnote>
  <w:footnote w:id="5">
    <w:p w14:paraId="31A3F51C" w14:textId="77777777" w:rsidR="009610D2" w:rsidRPr="0012719B" w:rsidRDefault="009610D2" w:rsidP="009610D2">
      <w:pPr>
        <w:jc w:val="both"/>
        <w:rPr>
          <w:color w:val="1F497D"/>
          <w:sz w:val="18"/>
          <w:szCs w:val="18"/>
          <w:lang w:val="en-US"/>
        </w:rPr>
      </w:pPr>
      <w:r w:rsidRPr="007646C0">
        <w:rPr>
          <w:rStyle w:val="FootnoteReference"/>
          <w:sz w:val="18"/>
          <w:szCs w:val="18"/>
        </w:rPr>
        <w:footnoteRef/>
      </w:r>
      <w:r w:rsidRPr="0012719B">
        <w:rPr>
          <w:sz w:val="18"/>
          <w:szCs w:val="18"/>
          <w:lang w:val="en-US"/>
        </w:rPr>
        <w:t xml:space="preserve"> For ’public sector assignments/</w:t>
      </w:r>
      <w:proofErr w:type="spellStart"/>
      <w:r w:rsidRPr="0012719B">
        <w:rPr>
          <w:sz w:val="18"/>
          <w:szCs w:val="18"/>
          <w:lang w:val="en-US"/>
        </w:rPr>
        <w:t>overheidsopdrachten</w:t>
      </w:r>
      <w:proofErr w:type="spellEnd"/>
      <w:r w:rsidRPr="0012719B">
        <w:rPr>
          <w:sz w:val="18"/>
          <w:szCs w:val="18"/>
          <w:lang w:val="en-US"/>
        </w:rPr>
        <w:t xml:space="preserve">/missions dans le </w:t>
      </w:r>
      <w:proofErr w:type="spellStart"/>
      <w:r w:rsidRPr="0012719B">
        <w:rPr>
          <w:sz w:val="18"/>
          <w:szCs w:val="18"/>
          <w:lang w:val="en-US"/>
        </w:rPr>
        <w:t>marché</w:t>
      </w:r>
      <w:proofErr w:type="spellEnd"/>
      <w:r w:rsidRPr="0012719B">
        <w:rPr>
          <w:sz w:val="18"/>
          <w:szCs w:val="18"/>
          <w:lang w:val="en-US"/>
        </w:rPr>
        <w:t xml:space="preserve"> public’ no reference is to be made to the engagement letter.</w:t>
      </w:r>
    </w:p>
  </w:footnote>
  <w:footnote w:id="6">
    <w:p w14:paraId="79FF12ED" w14:textId="77777777" w:rsidR="009610D2" w:rsidRPr="007403F8" w:rsidRDefault="009610D2" w:rsidP="009610D2">
      <w:pPr>
        <w:jc w:val="both"/>
        <w:rPr>
          <w:rFonts w:ascii="Arial" w:hAnsi="Arial" w:cs="Arial"/>
          <w:sz w:val="16"/>
          <w:szCs w:val="16"/>
        </w:rPr>
      </w:pPr>
      <w:r>
        <w:rPr>
          <w:rStyle w:val="FootnoteReference"/>
          <w:sz w:val="20"/>
        </w:rPr>
        <w:footnoteRef/>
      </w:r>
      <w:r>
        <w:rPr>
          <w:rFonts w:ascii="Arial" w:hAnsi="Arial"/>
          <w:i/>
          <w:sz w:val="16"/>
        </w:rPr>
        <w:t xml:space="preserve"> [E</w:t>
      </w:r>
      <w:r w:rsidRPr="007403F8">
        <w:rPr>
          <w:rFonts w:ascii="Arial" w:hAnsi="Arial"/>
          <w:i/>
          <w:sz w:val="16"/>
        </w:rPr>
        <w:t>n cas de désaccord du représentant légal] :</w:t>
      </w:r>
      <w:r w:rsidRPr="007403F8">
        <w:rPr>
          <w:rFonts w:ascii="Arial" w:hAnsi="Arial"/>
          <w:sz w:val="16"/>
        </w:rPr>
        <w:t xml:space="preserve"> </w:t>
      </w:r>
    </w:p>
    <w:p w14:paraId="4986138B" w14:textId="77777777" w:rsidR="009610D2" w:rsidRPr="009078AF" w:rsidRDefault="009610D2" w:rsidP="009610D2">
      <w:pPr>
        <w:pStyle w:val="FootnoteText"/>
      </w:pPr>
      <w:r>
        <w:rPr>
          <w:rFonts w:ascii="Arial" w:hAnsi="Arial"/>
          <w:sz w:val="16"/>
        </w:rPr>
        <w:t>Nous ne sommes pas d’accord avec l’état, joint en annexe, des anomalies relevées lors de l’audit et non corrigées, car</w:t>
      </w:r>
      <w:r>
        <w:t xml:space="preserve"> </w:t>
      </w:r>
      <w:r>
        <w:rPr>
          <w:rFonts w:ascii="Arial" w:hAnsi="Arial"/>
          <w:i/>
          <w:sz w:val="16"/>
        </w:rPr>
        <w:t>(préciser les raisons de désaccord)</w:t>
      </w:r>
      <w:r>
        <w:t xml:space="preserve"> : […].</w:t>
      </w:r>
    </w:p>
  </w:footnote>
  <w:footnote w:id="7">
    <w:p w14:paraId="37A8A8AB" w14:textId="783725DE" w:rsidR="009610D2" w:rsidRPr="007403F8" w:rsidRDefault="009610D2" w:rsidP="009610D2">
      <w:pPr>
        <w:jc w:val="both"/>
        <w:rPr>
          <w:rFonts w:ascii="Arial" w:hAnsi="Arial" w:cs="Arial"/>
          <w:sz w:val="16"/>
          <w:szCs w:val="16"/>
        </w:rPr>
      </w:pPr>
      <w:r w:rsidRPr="00823DBA">
        <w:rPr>
          <w:rStyle w:val="FootnoteReference"/>
          <w:rFonts w:ascii="Arial" w:hAnsi="Arial"/>
          <w:iCs/>
        </w:rPr>
        <w:footnoteRef/>
      </w:r>
      <w:r w:rsidRPr="007403F8">
        <w:rPr>
          <w:rFonts w:ascii="Arial" w:hAnsi="Arial"/>
          <w:i/>
          <w:sz w:val="16"/>
        </w:rPr>
        <w:t xml:space="preserve"> </w:t>
      </w:r>
      <w:r w:rsidRPr="007403F8">
        <w:rPr>
          <w:rFonts w:ascii="Arial" w:hAnsi="Arial"/>
          <w:sz w:val="16"/>
        </w:rPr>
        <w:t>Paragraphe à modifier dans le cas où des faits ou des événements susceptibles de remettre en cause la continuité d’exploitation ont été identifiés</w:t>
      </w:r>
      <w:r w:rsidR="00711A5D">
        <w:rPr>
          <w:rFonts w:ascii="Arial" w:hAnsi="Arial"/>
          <w:sz w:val="16"/>
        </w:rPr>
        <w:t>.</w:t>
      </w:r>
    </w:p>
    <w:p w14:paraId="5C5B748C" w14:textId="77777777" w:rsidR="009610D2" w:rsidRPr="0041769F" w:rsidRDefault="009610D2" w:rsidP="009610D2">
      <w:pPr>
        <w:pStyle w:val="FootnoteText"/>
        <w:rPr>
          <w:rFonts w:ascii="Arial" w:hAnsi="Arial" w:cs="Arial"/>
          <w:sz w:val="16"/>
          <w:szCs w:val="16"/>
        </w:rPr>
      </w:pPr>
    </w:p>
  </w:footnote>
  <w:footnote w:id="8">
    <w:p w14:paraId="59A504E0" w14:textId="77777777" w:rsidR="00326FAD" w:rsidRPr="004C3141" w:rsidRDefault="00326FAD" w:rsidP="00326FAD">
      <w:pPr>
        <w:pStyle w:val="FootnoteText"/>
        <w:rPr>
          <w:rFonts w:asciiTheme="minorHAnsi" w:hAnsiTheme="minorHAnsi" w:cstheme="minorHAnsi"/>
          <w:sz w:val="18"/>
          <w:szCs w:val="18"/>
        </w:rPr>
      </w:pP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p>
  </w:footnote>
  <w:footnote w:id="9">
    <w:p w14:paraId="3111BDC0" w14:textId="77777777" w:rsidR="00326FAD" w:rsidRPr="004C3141" w:rsidRDefault="00326FAD" w:rsidP="00326FAD">
      <w:pPr>
        <w:pStyle w:val="FootnoteText"/>
        <w:rPr>
          <w:rFonts w:asciiTheme="minorHAnsi" w:hAnsiTheme="minorHAnsi" w:cstheme="minorHAnsi"/>
          <w:sz w:val="18"/>
          <w:szCs w:val="18"/>
        </w:rPr>
      </w:pP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p>
  </w:footnote>
  <w:footnote w:id="10">
    <w:p w14:paraId="3F3B6C08" w14:textId="77777777" w:rsidR="00326FAD" w:rsidRPr="004C3141" w:rsidRDefault="00326FAD" w:rsidP="00326FAD">
      <w:pPr>
        <w:pStyle w:val="FootnoteText"/>
        <w:rPr>
          <w:rFonts w:asciiTheme="minorHAnsi" w:hAnsiTheme="minorHAnsi" w:cstheme="minorHAnsi"/>
          <w:sz w:val="18"/>
          <w:szCs w:val="18"/>
        </w:rPr>
      </w:pP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8E55" w14:textId="77777777" w:rsidR="00431910" w:rsidRDefault="00431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71A1C" w14:textId="77777777" w:rsidR="00431910" w:rsidRDefault="00431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216FE" w14:textId="77777777" w:rsidR="00431910" w:rsidRDefault="00431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 w15:restartNumberingAfterBreak="0">
    <w:nsid w:val="29612F36"/>
    <w:multiLevelType w:val="hybridMultilevel"/>
    <w:tmpl w:val="E7E837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09F72BF"/>
    <w:multiLevelType w:val="hybridMultilevel"/>
    <w:tmpl w:val="8F6EE9D6"/>
    <w:lvl w:ilvl="0" w:tplc="08090001">
      <w:start w:val="1"/>
      <w:numFmt w:val="bullet"/>
      <w:pStyle w:val="List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5"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removePersonalInformation/>
  <w:removeDateAndTime/>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D2"/>
    <w:rsid w:val="00014AE7"/>
    <w:rsid w:val="00021455"/>
    <w:rsid w:val="000B792C"/>
    <w:rsid w:val="000E0665"/>
    <w:rsid w:val="00112DA9"/>
    <w:rsid w:val="00157E73"/>
    <w:rsid w:val="001E1327"/>
    <w:rsid w:val="001E3588"/>
    <w:rsid w:val="0021776C"/>
    <w:rsid w:val="0027344B"/>
    <w:rsid w:val="00326FAD"/>
    <w:rsid w:val="003A2873"/>
    <w:rsid w:val="00431910"/>
    <w:rsid w:val="004837DA"/>
    <w:rsid w:val="00491AA2"/>
    <w:rsid w:val="004F1015"/>
    <w:rsid w:val="00500650"/>
    <w:rsid w:val="005D3C57"/>
    <w:rsid w:val="006B1188"/>
    <w:rsid w:val="00707F16"/>
    <w:rsid w:val="00711A5D"/>
    <w:rsid w:val="00777D25"/>
    <w:rsid w:val="00823DBA"/>
    <w:rsid w:val="00845222"/>
    <w:rsid w:val="008A43D6"/>
    <w:rsid w:val="008A6FC8"/>
    <w:rsid w:val="008C0ED8"/>
    <w:rsid w:val="008F5F36"/>
    <w:rsid w:val="00926DD4"/>
    <w:rsid w:val="00952DA6"/>
    <w:rsid w:val="009610D2"/>
    <w:rsid w:val="009B2905"/>
    <w:rsid w:val="00A053EC"/>
    <w:rsid w:val="00A37005"/>
    <w:rsid w:val="00A632F8"/>
    <w:rsid w:val="00B022F7"/>
    <w:rsid w:val="00B7380B"/>
    <w:rsid w:val="00BC1888"/>
    <w:rsid w:val="00BD54E1"/>
    <w:rsid w:val="00CC07E7"/>
    <w:rsid w:val="00D3517E"/>
    <w:rsid w:val="00D73BFB"/>
    <w:rsid w:val="00DC7B21"/>
    <w:rsid w:val="00E13C4D"/>
    <w:rsid w:val="00E472D4"/>
    <w:rsid w:val="00E47C88"/>
    <w:rsid w:val="00E87D99"/>
    <w:rsid w:val="00EA431F"/>
    <w:rsid w:val="00ED6A40"/>
    <w:rsid w:val="00EE43C5"/>
    <w:rsid w:val="00EF26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8F5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10D2"/>
    <w:pPr>
      <w:tabs>
        <w:tab w:val="center" w:pos="4536"/>
        <w:tab w:val="right" w:pos="9072"/>
      </w:tabs>
      <w:spacing w:after="0" w:line="240" w:lineRule="auto"/>
    </w:pPr>
    <w:rPr>
      <w:rFonts w:ascii="Times New Roman" w:eastAsia="Times New Roman" w:hAnsi="Times New Roman" w:cs="Times New Roman"/>
      <w:sz w:val="24"/>
      <w:szCs w:val="24"/>
      <w:lang w:eastAsia="fr-BE"/>
    </w:rPr>
  </w:style>
  <w:style w:type="character" w:customStyle="1" w:styleId="FooterChar">
    <w:name w:val="Footer Char"/>
    <w:basedOn w:val="DefaultParagraphFont"/>
    <w:link w:val="Footer"/>
    <w:rsid w:val="009610D2"/>
    <w:rPr>
      <w:rFonts w:ascii="Times New Roman" w:eastAsia="Times New Roman" w:hAnsi="Times New Roman" w:cs="Times New Roman"/>
      <w:sz w:val="24"/>
      <w:szCs w:val="24"/>
      <w:lang w:eastAsia="fr-BE"/>
    </w:rPr>
  </w:style>
  <w:style w:type="character" w:styleId="PageNumber">
    <w:name w:val="page number"/>
    <w:basedOn w:val="DefaultParagraphFont"/>
    <w:rsid w:val="009610D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Cha, Char,Cha"/>
    <w:basedOn w:val="Normal"/>
    <w:link w:val="FootnoteTextChar"/>
    <w:uiPriority w:val="99"/>
    <w:rsid w:val="009610D2"/>
    <w:pPr>
      <w:spacing w:after="0" w:line="240" w:lineRule="auto"/>
    </w:pPr>
    <w:rPr>
      <w:rFonts w:ascii="Times New Roman" w:eastAsia="Times New Roman" w:hAnsi="Times New Roman" w:cs="Times New Roman"/>
      <w:sz w:val="20"/>
      <w:szCs w:val="20"/>
      <w:lang w:eastAsia="fr-BE"/>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uiPriority w:val="99"/>
    <w:rsid w:val="009610D2"/>
    <w:rPr>
      <w:rFonts w:ascii="Times New Roman" w:eastAsia="Times New Roman" w:hAnsi="Times New Roman"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9610D2"/>
    <w:rPr>
      <w:vertAlign w:val="superscript"/>
      <w:lang w:val="fr-BE" w:eastAsia="fr-BE"/>
    </w:rPr>
  </w:style>
  <w:style w:type="paragraph" w:styleId="ListNumber">
    <w:name w:val="List Number"/>
    <w:basedOn w:val="Normal"/>
    <w:rsid w:val="009610D2"/>
    <w:pPr>
      <w:tabs>
        <w:tab w:val="num" w:pos="0"/>
      </w:tabs>
      <w:spacing w:after="0" w:line="260" w:lineRule="atLeast"/>
      <w:ind w:hanging="964"/>
    </w:pPr>
    <w:rPr>
      <w:rFonts w:ascii="Times New Roman" w:eastAsia="Times New Roman" w:hAnsi="Times New Roman" w:cs="Times New Roman"/>
      <w:szCs w:val="20"/>
      <w:lang w:val="en-US"/>
    </w:rPr>
  </w:style>
  <w:style w:type="paragraph" w:styleId="ListParagraph">
    <w:name w:val="List Paragraph"/>
    <w:basedOn w:val="Normal"/>
    <w:link w:val="ListParagraphChar"/>
    <w:uiPriority w:val="34"/>
    <w:qFormat/>
    <w:rsid w:val="009610D2"/>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610D2"/>
    <w:rPr>
      <w:sz w:val="16"/>
      <w:szCs w:val="16"/>
    </w:rPr>
  </w:style>
  <w:style w:type="paragraph" w:styleId="CommentText">
    <w:name w:val="annotation text"/>
    <w:basedOn w:val="Normal"/>
    <w:link w:val="CommentTextChar"/>
    <w:unhideWhenUsed/>
    <w:rsid w:val="009610D2"/>
    <w:pPr>
      <w:spacing w:line="240" w:lineRule="auto"/>
    </w:pPr>
    <w:rPr>
      <w:sz w:val="20"/>
      <w:szCs w:val="20"/>
      <w:lang w:val="nl-BE"/>
    </w:rPr>
  </w:style>
  <w:style w:type="character" w:customStyle="1" w:styleId="CommentTextChar">
    <w:name w:val="Comment Text Char"/>
    <w:basedOn w:val="DefaultParagraphFont"/>
    <w:link w:val="CommentText"/>
    <w:rsid w:val="009610D2"/>
    <w:rPr>
      <w:sz w:val="20"/>
      <w:szCs w:val="20"/>
      <w:lang w:val="nl-BE"/>
    </w:rPr>
  </w:style>
  <w:style w:type="paragraph" w:styleId="ListBullet2">
    <w:name w:val="List Bullet 2"/>
    <w:basedOn w:val="ListBullet"/>
    <w:rsid w:val="009610D2"/>
    <w:pPr>
      <w:numPr>
        <w:numId w:val="0"/>
      </w:numPr>
      <w:spacing w:before="130" w:after="130" w:line="260" w:lineRule="atLeast"/>
      <w:ind w:left="720" w:hanging="360"/>
      <w:contextualSpacing w:val="0"/>
    </w:pPr>
    <w:rPr>
      <w:rFonts w:ascii="Times New Roman" w:eastAsia="Times New Roman" w:hAnsi="Times New Roman" w:cs="Times New Roman"/>
      <w:szCs w:val="20"/>
      <w:lang w:val="en-US"/>
    </w:rPr>
  </w:style>
  <w:style w:type="paragraph" w:styleId="BodyText">
    <w:name w:val="Body Text"/>
    <w:basedOn w:val="Normal"/>
    <w:link w:val="BodyTextChar"/>
    <w:uiPriority w:val="99"/>
    <w:semiHidden/>
    <w:unhideWhenUsed/>
    <w:rsid w:val="009610D2"/>
    <w:pPr>
      <w:spacing w:after="120"/>
    </w:pPr>
    <w:rPr>
      <w:lang w:val="nl-BE"/>
    </w:rPr>
  </w:style>
  <w:style w:type="character" w:customStyle="1" w:styleId="BodyTextChar">
    <w:name w:val="Body Text Char"/>
    <w:basedOn w:val="DefaultParagraphFont"/>
    <w:link w:val="BodyText"/>
    <w:uiPriority w:val="99"/>
    <w:semiHidden/>
    <w:rsid w:val="009610D2"/>
    <w:rPr>
      <w:lang w:val="nl-BE"/>
    </w:rPr>
  </w:style>
  <w:style w:type="character" w:customStyle="1" w:styleId="ListParagraphChar">
    <w:name w:val="List Paragraph Char"/>
    <w:link w:val="ListParagraph"/>
    <w:uiPriority w:val="34"/>
    <w:rsid w:val="009610D2"/>
    <w:rPr>
      <w:rFonts w:ascii="Times New Roman" w:eastAsia="Times New Roman" w:hAnsi="Times New Roman" w:cs="Times New Roman"/>
      <w:sz w:val="24"/>
      <w:szCs w:val="24"/>
      <w:lang w:val="en-US"/>
    </w:rPr>
  </w:style>
  <w:style w:type="table" w:styleId="TableGrid">
    <w:name w:val="Table Grid"/>
    <w:basedOn w:val="TableNormal"/>
    <w:uiPriority w:val="59"/>
    <w:rsid w:val="0096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9610D2"/>
    <w:pPr>
      <w:numPr>
        <w:numId w:val="3"/>
      </w:numPr>
      <w:contextualSpacing/>
    </w:pPr>
  </w:style>
  <w:style w:type="paragraph" w:styleId="BalloonText">
    <w:name w:val="Balloon Text"/>
    <w:basedOn w:val="Normal"/>
    <w:link w:val="BalloonTextChar"/>
    <w:uiPriority w:val="99"/>
    <w:semiHidden/>
    <w:unhideWhenUsed/>
    <w:rsid w:val="0096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D25"/>
    <w:rPr>
      <w:b/>
      <w:bCs/>
      <w:lang w:val="fr-BE"/>
    </w:rPr>
  </w:style>
  <w:style w:type="character" w:customStyle="1" w:styleId="CommentSubjectChar">
    <w:name w:val="Comment Subject Char"/>
    <w:basedOn w:val="CommentTextChar"/>
    <w:link w:val="CommentSubject"/>
    <w:uiPriority w:val="99"/>
    <w:semiHidden/>
    <w:rsid w:val="00777D25"/>
    <w:rPr>
      <w:b/>
      <w:bCs/>
      <w:sz w:val="20"/>
      <w:szCs w:val="20"/>
      <w:lang w:val="nl-BE"/>
    </w:rPr>
  </w:style>
  <w:style w:type="paragraph" w:styleId="Header">
    <w:name w:val="header"/>
    <w:basedOn w:val="Normal"/>
    <w:link w:val="HeaderChar"/>
    <w:uiPriority w:val="99"/>
    <w:unhideWhenUsed/>
    <w:rsid w:val="006B1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5FF252F-3797-473B-9A5B-5BD928B7F7F6}">
  <ds:schemaRefs>
    <ds:schemaRef ds:uri="http://schemas.microsoft.com/sharepoint/v3/contenttype/forms"/>
  </ds:schemaRefs>
</ds:datastoreItem>
</file>

<file path=customXml/itemProps2.xml><?xml version="1.0" encoding="utf-8"?>
<ds:datastoreItem xmlns:ds="http://schemas.openxmlformats.org/officeDocument/2006/customXml" ds:itemID="{CD3B4F9B-3C39-4A7B-A4D1-C787E46F74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d8d313-957f-44b4-bb66-f96f0d40e904"/>
    <ds:schemaRef ds:uri="http://purl.org/dc/elements/1.1/"/>
    <ds:schemaRef ds:uri="http://schemas.microsoft.com/office/2006/metadata/properties"/>
    <ds:schemaRef ds:uri="ff960655-24fd-4f3f-8e9c-285049d99abf"/>
    <ds:schemaRef ds:uri="http://www.w3.org/XML/1998/namespace"/>
    <ds:schemaRef ds:uri="http://purl.org/dc/dcmitype/"/>
  </ds:schemaRefs>
</ds:datastoreItem>
</file>

<file path=customXml/itemProps3.xml><?xml version="1.0" encoding="utf-8"?>
<ds:datastoreItem xmlns:ds="http://schemas.openxmlformats.org/officeDocument/2006/customXml" ds:itemID="{23C67055-206C-47DC-BDD0-0168392294E2}"/>
</file>

<file path=customXml/itemProps4.xml><?xml version="1.0" encoding="utf-8"?>
<ds:datastoreItem xmlns:ds="http://schemas.openxmlformats.org/officeDocument/2006/customXml" ds:itemID="{9061B4E5-1863-4BBC-B61F-FE0E9C32A5C4}"/>
</file>

<file path=docProps/app.xml><?xml version="1.0" encoding="utf-8"?>
<Properties xmlns="http://schemas.openxmlformats.org/officeDocument/2006/extended-properties" xmlns:vt="http://schemas.openxmlformats.org/officeDocument/2006/docPropsVTypes">
  <Template>Normal.dotm</Template>
  <TotalTime>0</TotalTime>
  <Pages>1</Pages>
  <Words>2059</Words>
  <Characters>11740</Characters>
  <Application>Microsoft Office Word</Application>
  <DocSecurity>4</DocSecurity>
  <Lines>97</Lines>
  <Paragraphs>27</Paragraphs>
  <ScaleCrop>false</ScaleCrop>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2020-03-24-Lt-affirmation-norme-com-pme-controle-UPDATE</dc:title>
  <dc:subject/>
  <dc:creator/>
  <cp:keywords/>
  <dc:description/>
  <cp:lastModifiedBy/>
  <cp:revision>1</cp:revision>
  <dcterms:created xsi:type="dcterms:W3CDTF">2020-11-05T17:15:00Z</dcterms:created>
  <dcterms:modified xsi:type="dcterms:W3CDTF">2020-11-05T21:56:00Z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Order">
    <vt:r8>702800</vt:r8>
  </property>
</Properties>
</file>