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C8" w:rsidRDefault="009E14C8" w:rsidP="009E14C8">
      <w:pPr>
        <w:spacing w:line="360" w:lineRule="auto"/>
        <w:jc w:val="center"/>
        <w:rPr>
          <w:rFonts w:ascii="Times New Roman" w:hAnsi="Times New Roman"/>
          <w:b/>
          <w:bCs/>
          <w:szCs w:val="22"/>
          <w:lang w:val="en-GB"/>
        </w:rPr>
      </w:pPr>
    </w:p>
    <w:p w:rsidR="009E14C8" w:rsidRDefault="009E14C8" w:rsidP="009E14C8">
      <w:pPr>
        <w:spacing w:line="360" w:lineRule="auto"/>
        <w:jc w:val="center"/>
        <w:rPr>
          <w:rFonts w:ascii="Times New Roman" w:hAnsi="Times New Roman"/>
          <w:b/>
          <w:bCs/>
          <w:szCs w:val="22"/>
          <w:lang w:val="en-GB"/>
        </w:rPr>
      </w:pPr>
    </w:p>
    <w:p w:rsidR="009E14C8" w:rsidRPr="00497C34" w:rsidRDefault="009E14C8" w:rsidP="009E14C8">
      <w:pPr>
        <w:spacing w:line="360" w:lineRule="auto"/>
        <w:jc w:val="center"/>
        <w:rPr>
          <w:rFonts w:ascii="Times New Roman" w:hAnsi="Times New Roman"/>
          <w:b/>
          <w:bCs/>
          <w:szCs w:val="22"/>
          <w:lang w:val="fr-BE"/>
        </w:rPr>
      </w:pPr>
      <w:r>
        <w:rPr>
          <w:rFonts w:ascii="Times New Roman" w:hAnsi="Times New Roman"/>
          <w:b/>
          <w:bCs/>
          <w:szCs w:val="22"/>
          <w:lang w:val="fr-BE"/>
        </w:rPr>
        <w:t xml:space="preserve"> </w:t>
      </w:r>
    </w:p>
    <w:p w:rsidR="009E14C8" w:rsidRPr="00497C34" w:rsidRDefault="009E14C8" w:rsidP="009E14C8">
      <w:pPr>
        <w:spacing w:line="360" w:lineRule="auto"/>
        <w:jc w:val="center"/>
        <w:rPr>
          <w:rFonts w:ascii="Times New Roman" w:hAnsi="Times New Roman"/>
          <w:b/>
          <w:bCs/>
          <w:szCs w:val="22"/>
          <w:lang w:val="fr-BE"/>
        </w:rPr>
      </w:pPr>
    </w:p>
    <w:p w:rsidR="009E14C8" w:rsidRPr="00497C34" w:rsidRDefault="009E14C8" w:rsidP="009E14C8">
      <w:pPr>
        <w:spacing w:line="360" w:lineRule="auto"/>
        <w:jc w:val="center"/>
        <w:rPr>
          <w:rFonts w:ascii="Times New Roman" w:hAnsi="Times New Roman"/>
          <w:b/>
          <w:bCs/>
          <w:szCs w:val="22"/>
          <w:lang w:val="fr-BE"/>
        </w:rPr>
      </w:pPr>
    </w:p>
    <w:p w:rsidR="009E14C8" w:rsidRPr="00181EAE" w:rsidRDefault="009E14C8" w:rsidP="009E14C8">
      <w:pPr>
        <w:jc w:val="center"/>
        <w:rPr>
          <w:rFonts w:ascii="Arial" w:hAnsi="Arial" w:cs="Arial"/>
          <w:b/>
          <w:bCs/>
          <w:sz w:val="20"/>
          <w:lang w:val="fr-BE"/>
        </w:rPr>
      </w:pPr>
      <w:r w:rsidRPr="00181EAE">
        <w:rPr>
          <w:rFonts w:ascii="Arial" w:hAnsi="Arial" w:cs="Arial"/>
          <w:b/>
          <w:bCs/>
          <w:sz w:val="20"/>
          <w:lang w:val="fr-BE"/>
        </w:rPr>
        <w:t xml:space="preserve">Rapport des </w:t>
      </w:r>
      <w:r>
        <w:rPr>
          <w:rFonts w:ascii="Arial" w:hAnsi="Arial" w:cs="Arial"/>
          <w:b/>
          <w:bCs/>
          <w:sz w:val="20"/>
          <w:lang w:val="fr-BE"/>
        </w:rPr>
        <w:t>observations</w:t>
      </w:r>
      <w:r w:rsidRPr="00181EAE">
        <w:rPr>
          <w:rFonts w:ascii="Arial" w:hAnsi="Arial" w:cs="Arial"/>
          <w:b/>
          <w:bCs/>
          <w:sz w:val="20"/>
          <w:lang w:val="fr-BE"/>
        </w:rPr>
        <w:t xml:space="preserve"> factuelles concernant </w:t>
      </w:r>
      <w:r>
        <w:rPr>
          <w:rFonts w:ascii="Arial" w:hAnsi="Arial" w:cs="Arial"/>
          <w:b/>
          <w:bCs/>
          <w:sz w:val="20"/>
          <w:lang w:val="fr-BE"/>
        </w:rPr>
        <w:t>le rapport de justification financière</w:t>
      </w:r>
      <w:r w:rsidRPr="00181EAE">
        <w:rPr>
          <w:rFonts w:ascii="Arial" w:hAnsi="Arial" w:cs="Arial"/>
          <w:b/>
          <w:bCs/>
          <w:sz w:val="20"/>
          <w:lang w:val="fr-BE"/>
        </w:rPr>
        <w:t xml:space="preserve"> de </w:t>
      </w:r>
      <w:r w:rsidRPr="002343DA">
        <w:rPr>
          <w:rFonts w:ascii="Arial" w:hAnsi="Arial" w:cs="Arial"/>
          <w:b/>
          <w:bCs/>
          <w:sz w:val="20"/>
          <w:highlight w:val="lightGray"/>
          <w:lang w:val="fr-BE"/>
        </w:rPr>
        <w:t>&lt;</w:t>
      </w:r>
      <w:r w:rsidRPr="002343DA">
        <w:rPr>
          <w:rFonts w:ascii="Arial" w:hAnsi="Arial" w:cs="Arial"/>
          <w:b/>
          <w:bCs/>
          <w:i/>
          <w:sz w:val="20"/>
          <w:highlight w:val="lightGray"/>
          <w:lang w:val="fr-BE"/>
        </w:rPr>
        <w:t>no</w:t>
      </w:r>
      <w:r>
        <w:rPr>
          <w:rFonts w:ascii="Arial" w:hAnsi="Arial" w:cs="Arial"/>
          <w:b/>
          <w:bCs/>
          <w:i/>
          <w:sz w:val="20"/>
          <w:highlight w:val="lightGray"/>
          <w:lang w:val="fr-BE"/>
        </w:rPr>
        <w:t xml:space="preserve"> de l’Acteur</w:t>
      </w:r>
      <w:r w:rsidRPr="002343DA">
        <w:rPr>
          <w:rFonts w:ascii="Arial" w:hAnsi="Arial" w:cs="Arial"/>
          <w:b/>
          <w:bCs/>
          <w:sz w:val="20"/>
          <w:highlight w:val="lightGray"/>
          <w:lang w:val="fr-BE"/>
        </w:rPr>
        <w:t>&gt;</w:t>
      </w:r>
      <w:r w:rsidRPr="00181EAE">
        <w:rPr>
          <w:rFonts w:ascii="Arial" w:hAnsi="Arial" w:cs="Arial"/>
          <w:b/>
          <w:bCs/>
          <w:sz w:val="20"/>
          <w:lang w:val="fr-BE"/>
        </w:rPr>
        <w:t xml:space="preserve"> </w:t>
      </w:r>
      <w:r w:rsidRPr="00D97E13">
        <w:rPr>
          <w:rFonts w:ascii="Arial" w:hAnsi="Arial" w:cs="Arial"/>
          <w:b/>
          <w:bCs/>
          <w:sz w:val="20"/>
          <w:highlight w:val="lightGray"/>
          <w:lang w:val="fr-BE"/>
        </w:rPr>
        <w:t>(organisation société civile ou Acteur Institutionnel)</w:t>
      </w:r>
      <w:r>
        <w:rPr>
          <w:rFonts w:ascii="Arial" w:hAnsi="Arial" w:cs="Arial"/>
          <w:b/>
          <w:bCs/>
          <w:sz w:val="20"/>
          <w:lang w:val="fr-BE"/>
        </w:rPr>
        <w:t>,</w:t>
      </w:r>
      <w:r w:rsidRPr="00181EAE">
        <w:rPr>
          <w:rFonts w:ascii="Arial" w:hAnsi="Arial" w:cs="Arial"/>
          <w:b/>
          <w:bCs/>
          <w:sz w:val="20"/>
          <w:lang w:val="fr-BE"/>
        </w:rPr>
        <w:t xml:space="preserve"> </w:t>
      </w:r>
      <w:r>
        <w:rPr>
          <w:rFonts w:ascii="Arial" w:hAnsi="Arial" w:cs="Arial"/>
          <w:b/>
          <w:bCs/>
          <w:sz w:val="20"/>
          <w:lang w:val="fr-BE"/>
        </w:rPr>
        <w:t>accrédité(e)</w:t>
      </w:r>
      <w:r w:rsidRPr="00181EAE">
        <w:rPr>
          <w:rFonts w:ascii="Arial" w:hAnsi="Arial" w:cs="Arial"/>
          <w:b/>
          <w:bCs/>
          <w:sz w:val="20"/>
          <w:lang w:val="fr-BE"/>
        </w:rPr>
        <w:t xml:space="preserve"> par la Direction générale Coopératio</w:t>
      </w:r>
      <w:r>
        <w:rPr>
          <w:rFonts w:ascii="Arial" w:hAnsi="Arial" w:cs="Arial"/>
          <w:b/>
          <w:bCs/>
          <w:sz w:val="20"/>
          <w:lang w:val="fr-BE"/>
        </w:rPr>
        <w:t>n au développement et Aide huma</w:t>
      </w:r>
      <w:r w:rsidRPr="00181EAE">
        <w:rPr>
          <w:rFonts w:ascii="Arial" w:hAnsi="Arial" w:cs="Arial"/>
          <w:b/>
          <w:bCs/>
          <w:sz w:val="20"/>
          <w:lang w:val="fr-BE"/>
        </w:rPr>
        <w:t xml:space="preserve">nitaire (DGD) </w:t>
      </w:r>
    </w:p>
    <w:p w:rsidR="009E14C8" w:rsidRPr="00181EAE" w:rsidRDefault="009E14C8" w:rsidP="009E14C8">
      <w:pPr>
        <w:jc w:val="center"/>
        <w:rPr>
          <w:rFonts w:ascii="Arial" w:hAnsi="Arial" w:cs="Arial"/>
          <w:b/>
          <w:bCs/>
          <w:sz w:val="20"/>
          <w:lang w:val="fr-BE"/>
        </w:rPr>
      </w:pPr>
    </w:p>
    <w:p w:rsidR="009E14C8" w:rsidRPr="00181EAE" w:rsidRDefault="009E14C8" w:rsidP="009E14C8">
      <w:pPr>
        <w:jc w:val="center"/>
        <w:rPr>
          <w:rFonts w:ascii="Arial" w:hAnsi="Arial" w:cs="Arial"/>
          <w:b/>
          <w:noProof/>
          <w:sz w:val="20"/>
          <w:lang w:val="fr-BE" w:eastAsia="nl-BE"/>
        </w:rPr>
      </w:pPr>
    </w:p>
    <w:p w:rsidR="009E14C8" w:rsidRPr="00181EAE" w:rsidRDefault="009E14C8" w:rsidP="009E14C8">
      <w:pPr>
        <w:jc w:val="center"/>
        <w:rPr>
          <w:rFonts w:ascii="Arial" w:hAnsi="Arial" w:cs="Arial"/>
          <w:bCs/>
          <w:sz w:val="20"/>
          <w:lang w:val="fr-BE"/>
        </w:rPr>
      </w:pPr>
      <w:r>
        <w:rPr>
          <w:rFonts w:ascii="Arial" w:hAnsi="Arial" w:cs="Arial"/>
          <w:bCs/>
          <w:sz w:val="20"/>
          <w:lang w:val="fr-BE"/>
        </w:rPr>
        <w:t>R</w:t>
      </w:r>
      <w:r w:rsidRPr="00181EAE">
        <w:rPr>
          <w:rFonts w:ascii="Arial" w:hAnsi="Arial" w:cs="Arial"/>
          <w:bCs/>
          <w:sz w:val="20"/>
          <w:lang w:val="fr-BE"/>
        </w:rPr>
        <w:t>éférence </w:t>
      </w:r>
      <w:r w:rsidRPr="002343DA">
        <w:rPr>
          <w:rFonts w:ascii="Arial" w:hAnsi="Arial" w:cs="Arial"/>
          <w:bCs/>
          <w:sz w:val="20"/>
          <w:highlight w:val="lightGray"/>
          <w:lang w:val="fr-BE"/>
        </w:rPr>
        <w:t>“</w:t>
      </w:r>
      <w:r w:rsidRPr="002343DA">
        <w:rPr>
          <w:rFonts w:ascii="Arial" w:eastAsiaTheme="minorHAnsi" w:hAnsi="Arial" w:cs="Arial"/>
          <w:color w:val="000000"/>
          <w:sz w:val="20"/>
          <w:highlight w:val="lightGray"/>
          <w:lang w:val="fr-BE"/>
        </w:rPr>
        <w:t>&lt;</w:t>
      </w:r>
      <w:bookmarkStart w:id="0" w:name="_Hlk497835591"/>
      <w:r w:rsidRPr="00C439FC">
        <w:rPr>
          <w:rFonts w:ascii="Arial" w:hAnsi="Arial" w:cs="Arial"/>
          <w:bCs/>
          <w:sz w:val="20"/>
          <w:highlight w:val="lightGray"/>
          <w:lang w:val="fr-BE"/>
        </w:rPr>
        <w:t>Arr</w:t>
      </w:r>
      <w:r>
        <w:rPr>
          <w:rFonts w:ascii="Arial" w:hAnsi="Arial" w:cs="Arial"/>
          <w:bCs/>
          <w:sz w:val="20"/>
          <w:highlight w:val="lightGray"/>
          <w:lang w:val="fr-BE"/>
        </w:rPr>
        <w:t>ê</w:t>
      </w:r>
      <w:r w:rsidRPr="00C439FC">
        <w:rPr>
          <w:rFonts w:ascii="Arial" w:hAnsi="Arial" w:cs="Arial"/>
          <w:bCs/>
          <w:sz w:val="20"/>
          <w:highlight w:val="lightGray"/>
          <w:lang w:val="fr-BE"/>
        </w:rPr>
        <w:t>té ministériel</w:t>
      </w:r>
      <w:r w:rsidRPr="00632807">
        <w:rPr>
          <w:rFonts w:ascii="Arial" w:hAnsi="Arial"/>
          <w:sz w:val="20"/>
          <w:highlight w:val="lightGray"/>
          <w:lang w:val="fr-BE"/>
        </w:rPr>
        <w:t xml:space="preserve"> de subvention</w:t>
      </w:r>
      <w:bookmarkEnd w:id="0"/>
      <w:r w:rsidRPr="00632807">
        <w:rPr>
          <w:rFonts w:ascii="Arial" w:hAnsi="Arial"/>
          <w:sz w:val="20"/>
          <w:highlight w:val="lightGray"/>
          <w:lang w:val="fr-BE"/>
        </w:rPr>
        <w:t>&gt;</w:t>
      </w:r>
      <w:r w:rsidRPr="002343DA">
        <w:rPr>
          <w:rFonts w:ascii="Arial" w:hAnsi="Arial" w:cs="Arial"/>
          <w:bCs/>
          <w:sz w:val="20"/>
          <w:highlight w:val="lightGray"/>
          <w:lang w:val="fr-BE"/>
        </w:rPr>
        <w:t>”</w:t>
      </w:r>
    </w:p>
    <w:p w:rsidR="009E14C8" w:rsidRPr="00181EAE" w:rsidRDefault="009E14C8" w:rsidP="009E14C8">
      <w:pPr>
        <w:spacing w:line="360" w:lineRule="auto"/>
        <w:jc w:val="center"/>
        <w:rPr>
          <w:rFonts w:ascii="Arial" w:hAnsi="Arial" w:cs="Arial"/>
          <w:b/>
          <w:bCs/>
          <w:sz w:val="20"/>
          <w:lang w:val="fr-BE"/>
        </w:rPr>
      </w:pPr>
    </w:p>
    <w:p w:rsidR="009E14C8" w:rsidRPr="00181EAE" w:rsidRDefault="009E14C8" w:rsidP="009E14C8">
      <w:pPr>
        <w:spacing w:line="360" w:lineRule="auto"/>
        <w:jc w:val="center"/>
        <w:rPr>
          <w:rFonts w:ascii="Arial" w:hAnsi="Arial" w:cs="Arial"/>
          <w:b/>
          <w:bCs/>
          <w:sz w:val="20"/>
          <w:lang w:val="fr-BE"/>
        </w:rPr>
      </w:pPr>
    </w:p>
    <w:p w:rsidR="009E14C8" w:rsidRPr="00181EAE" w:rsidRDefault="009E14C8" w:rsidP="009E14C8">
      <w:pPr>
        <w:spacing w:line="360" w:lineRule="auto"/>
        <w:rPr>
          <w:rFonts w:ascii="Arial" w:hAnsi="Arial" w:cs="Arial"/>
          <w:sz w:val="20"/>
          <w:lang w:val="fr-BE"/>
        </w:rPr>
      </w:pPr>
    </w:p>
    <w:p w:rsidR="009E14C8" w:rsidRPr="00181EAE" w:rsidRDefault="009E14C8" w:rsidP="009E14C8">
      <w:pPr>
        <w:spacing w:line="360" w:lineRule="auto"/>
        <w:rPr>
          <w:rFonts w:ascii="Times New Roman" w:hAnsi="Times New Roman"/>
          <w:szCs w:val="22"/>
          <w:lang w:val="fr-BE"/>
        </w:rPr>
      </w:pPr>
    </w:p>
    <w:p w:rsidR="009E14C8" w:rsidRPr="00181EAE" w:rsidRDefault="009E14C8" w:rsidP="009E14C8">
      <w:pPr>
        <w:spacing w:line="360" w:lineRule="auto"/>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autoSpaceDE w:val="0"/>
        <w:autoSpaceDN w:val="0"/>
        <w:adjustRightInd w:val="0"/>
        <w:spacing w:before="100" w:after="100"/>
        <w:rPr>
          <w:rFonts w:ascii="Times New Roman" w:hAnsi="Times New Roman"/>
          <w:szCs w:val="22"/>
          <w:lang w:val="fr-BE"/>
        </w:rPr>
      </w:pPr>
      <w:r w:rsidRPr="00181EAE">
        <w:rPr>
          <w:rFonts w:ascii="Times New Roman" w:hAnsi="Times New Roman"/>
          <w:szCs w:val="22"/>
          <w:lang w:val="fr-BE"/>
        </w:rPr>
        <w:tab/>
      </w:r>
    </w:p>
    <w:p w:rsidR="009E14C8" w:rsidRPr="00181EAE" w:rsidRDefault="009E14C8" w:rsidP="009E14C8">
      <w:pPr>
        <w:jc w:val="left"/>
        <w:rPr>
          <w:rFonts w:ascii="Times New Roman" w:hAnsi="Times New Roman"/>
          <w:b/>
          <w:bCs/>
          <w:szCs w:val="22"/>
          <w:lang w:val="fr-BE"/>
        </w:rPr>
      </w:pPr>
      <w:r w:rsidRPr="00181EAE">
        <w:rPr>
          <w:rFonts w:ascii="Times New Roman" w:hAnsi="Times New Roman"/>
          <w:b/>
          <w:bCs/>
          <w:szCs w:val="22"/>
          <w:lang w:val="fr-BE"/>
        </w:rPr>
        <w:br w:type="page"/>
      </w:r>
    </w:p>
    <w:p w:rsidR="009E14C8" w:rsidRPr="00181EAE" w:rsidRDefault="009E14C8" w:rsidP="009E14C8">
      <w:pPr>
        <w:jc w:val="center"/>
        <w:rPr>
          <w:rFonts w:ascii="Arial" w:hAnsi="Arial" w:cs="Arial"/>
          <w:b/>
          <w:bCs/>
          <w:sz w:val="20"/>
          <w:lang w:val="fr-BE"/>
        </w:rPr>
      </w:pPr>
      <w:r w:rsidRPr="00181EAE">
        <w:rPr>
          <w:rFonts w:ascii="Arial" w:hAnsi="Arial" w:cs="Arial"/>
          <w:b/>
          <w:bCs/>
          <w:sz w:val="20"/>
          <w:lang w:val="fr-BE"/>
        </w:rPr>
        <w:lastRenderedPageBreak/>
        <w:t xml:space="preserve">Rapport des </w:t>
      </w:r>
      <w:r w:rsidR="007D7327">
        <w:rPr>
          <w:rFonts w:ascii="Arial" w:hAnsi="Arial" w:cs="Arial"/>
          <w:b/>
          <w:bCs/>
          <w:sz w:val="20"/>
          <w:lang w:val="fr-BE"/>
        </w:rPr>
        <w:t>observations</w:t>
      </w:r>
      <w:r w:rsidRPr="00181EAE">
        <w:rPr>
          <w:rFonts w:ascii="Arial" w:hAnsi="Arial" w:cs="Arial"/>
          <w:b/>
          <w:bCs/>
          <w:sz w:val="20"/>
          <w:lang w:val="fr-BE"/>
        </w:rPr>
        <w:t xml:space="preserve"> factuelles concernant </w:t>
      </w:r>
      <w:r>
        <w:rPr>
          <w:rFonts w:ascii="Arial" w:hAnsi="Arial" w:cs="Arial"/>
          <w:b/>
          <w:bCs/>
          <w:sz w:val="20"/>
          <w:lang w:val="fr-BE"/>
        </w:rPr>
        <w:t>le rapport de justification financière</w:t>
      </w:r>
      <w:r w:rsidRPr="00181EAE">
        <w:rPr>
          <w:rFonts w:ascii="Arial" w:hAnsi="Arial" w:cs="Arial"/>
          <w:b/>
          <w:bCs/>
          <w:sz w:val="20"/>
          <w:lang w:val="fr-BE"/>
        </w:rPr>
        <w:t xml:space="preserve"> de </w:t>
      </w:r>
      <w:r w:rsidRPr="002343DA">
        <w:rPr>
          <w:rFonts w:ascii="Arial" w:hAnsi="Arial" w:cs="Arial"/>
          <w:b/>
          <w:bCs/>
          <w:sz w:val="20"/>
          <w:highlight w:val="lightGray"/>
          <w:lang w:val="fr-BE"/>
        </w:rPr>
        <w:t>&lt;</w:t>
      </w:r>
      <w:r w:rsidRPr="002343DA">
        <w:rPr>
          <w:rFonts w:ascii="Arial" w:hAnsi="Arial" w:cs="Arial"/>
          <w:b/>
          <w:bCs/>
          <w:i/>
          <w:sz w:val="20"/>
          <w:highlight w:val="lightGray"/>
          <w:lang w:val="fr-BE"/>
        </w:rPr>
        <w:t>nom</w:t>
      </w:r>
      <w:r>
        <w:rPr>
          <w:rFonts w:ascii="Arial" w:hAnsi="Arial" w:cs="Arial"/>
          <w:b/>
          <w:bCs/>
          <w:i/>
          <w:sz w:val="20"/>
          <w:highlight w:val="lightGray"/>
          <w:lang w:val="fr-BE"/>
        </w:rPr>
        <w:t xml:space="preserve"> de l’Acteur</w:t>
      </w:r>
      <w:r w:rsidRPr="002343DA">
        <w:rPr>
          <w:rFonts w:ascii="Arial" w:hAnsi="Arial" w:cs="Arial"/>
          <w:b/>
          <w:bCs/>
          <w:sz w:val="20"/>
          <w:highlight w:val="lightGray"/>
          <w:lang w:val="fr-BE"/>
        </w:rPr>
        <w:t>&gt;</w:t>
      </w:r>
      <w:r w:rsidRPr="00181EAE">
        <w:rPr>
          <w:rFonts w:ascii="Arial" w:hAnsi="Arial" w:cs="Arial"/>
          <w:b/>
          <w:bCs/>
          <w:sz w:val="20"/>
          <w:lang w:val="fr-BE"/>
        </w:rPr>
        <w:t xml:space="preserve"> </w:t>
      </w:r>
      <w:r w:rsidRPr="00D97E13">
        <w:rPr>
          <w:rFonts w:ascii="Arial" w:hAnsi="Arial" w:cs="Arial"/>
          <w:b/>
          <w:bCs/>
          <w:sz w:val="20"/>
          <w:highlight w:val="lightGray"/>
          <w:lang w:val="fr-BE"/>
        </w:rPr>
        <w:t>(organisation société civile ou Acteur Institutionnel)</w:t>
      </w:r>
      <w:r>
        <w:rPr>
          <w:rFonts w:ascii="Arial" w:hAnsi="Arial" w:cs="Arial"/>
          <w:b/>
          <w:bCs/>
          <w:sz w:val="20"/>
          <w:lang w:val="fr-BE"/>
        </w:rPr>
        <w:t>,</w:t>
      </w:r>
      <w:r w:rsidRPr="00181EAE">
        <w:rPr>
          <w:rFonts w:ascii="Arial" w:hAnsi="Arial" w:cs="Arial"/>
          <w:b/>
          <w:bCs/>
          <w:sz w:val="20"/>
          <w:lang w:val="fr-BE"/>
        </w:rPr>
        <w:t xml:space="preserve"> </w:t>
      </w:r>
      <w:r>
        <w:rPr>
          <w:rFonts w:ascii="Arial" w:hAnsi="Arial" w:cs="Arial"/>
          <w:b/>
          <w:bCs/>
          <w:sz w:val="20"/>
          <w:lang w:val="fr-BE"/>
        </w:rPr>
        <w:t>accrédité(e)</w:t>
      </w:r>
      <w:r w:rsidRPr="00181EAE">
        <w:rPr>
          <w:rFonts w:ascii="Arial" w:hAnsi="Arial" w:cs="Arial"/>
          <w:b/>
          <w:bCs/>
          <w:sz w:val="20"/>
          <w:lang w:val="fr-BE"/>
        </w:rPr>
        <w:t xml:space="preserve"> par la Direction générale Coopératio</w:t>
      </w:r>
      <w:r>
        <w:rPr>
          <w:rFonts w:ascii="Arial" w:hAnsi="Arial" w:cs="Arial"/>
          <w:b/>
          <w:bCs/>
          <w:sz w:val="20"/>
          <w:lang w:val="fr-BE"/>
        </w:rPr>
        <w:t>n au développement et Aide huma</w:t>
      </w:r>
      <w:r w:rsidRPr="00181EAE">
        <w:rPr>
          <w:rFonts w:ascii="Arial" w:hAnsi="Arial" w:cs="Arial"/>
          <w:b/>
          <w:bCs/>
          <w:sz w:val="20"/>
          <w:lang w:val="fr-BE"/>
        </w:rPr>
        <w:t xml:space="preserve">nitaire (DGD) </w:t>
      </w:r>
    </w:p>
    <w:p w:rsidR="009E14C8" w:rsidRPr="00181EAE" w:rsidRDefault="009E14C8" w:rsidP="009E14C8">
      <w:pPr>
        <w:jc w:val="center"/>
        <w:rPr>
          <w:rFonts w:ascii="Arial" w:hAnsi="Arial" w:cs="Arial"/>
          <w:b/>
          <w:noProof/>
          <w:sz w:val="20"/>
          <w:lang w:val="fr-BE" w:eastAsia="nl-BE"/>
        </w:rPr>
      </w:pPr>
    </w:p>
    <w:p w:rsidR="009E14C8" w:rsidRPr="00181EAE" w:rsidRDefault="009E14C8" w:rsidP="009E14C8">
      <w:pPr>
        <w:pBdr>
          <w:bottom w:val="single" w:sz="4" w:space="1" w:color="auto"/>
        </w:pBdr>
        <w:autoSpaceDE w:val="0"/>
        <w:autoSpaceDN w:val="0"/>
        <w:adjustRightInd w:val="0"/>
        <w:spacing w:before="100" w:after="100"/>
        <w:jc w:val="center"/>
        <w:rPr>
          <w:rFonts w:ascii="Arial" w:eastAsiaTheme="minorHAnsi" w:hAnsi="Arial" w:cs="Arial"/>
          <w:b/>
          <w:bCs/>
          <w:color w:val="FF0000"/>
          <w:sz w:val="20"/>
          <w:lang w:val="fr-BE"/>
        </w:rPr>
      </w:pPr>
      <w:r w:rsidRPr="00181EAE">
        <w:rPr>
          <w:rFonts w:ascii="Arial" w:hAnsi="Arial" w:cs="Arial"/>
          <w:bCs/>
          <w:sz w:val="20"/>
          <w:lang w:val="fr-BE"/>
        </w:rPr>
        <w:t>Numéro de référence </w:t>
      </w:r>
      <w:r w:rsidRPr="002343DA">
        <w:rPr>
          <w:rFonts w:ascii="Arial" w:hAnsi="Arial" w:cs="Arial"/>
          <w:bCs/>
          <w:sz w:val="20"/>
          <w:highlight w:val="lightGray"/>
          <w:lang w:val="fr-BE"/>
        </w:rPr>
        <w:t>“</w:t>
      </w:r>
      <w:r w:rsidRPr="002343DA">
        <w:rPr>
          <w:rFonts w:ascii="Arial" w:eastAsiaTheme="minorHAnsi" w:hAnsi="Arial" w:cs="Arial"/>
          <w:color w:val="000000"/>
          <w:sz w:val="20"/>
          <w:highlight w:val="lightGray"/>
          <w:lang w:val="fr-BE"/>
        </w:rPr>
        <w:t>&lt;</w:t>
      </w:r>
      <w:r w:rsidRPr="00C439FC">
        <w:rPr>
          <w:rFonts w:ascii="Arial" w:hAnsi="Arial" w:cs="Arial"/>
          <w:bCs/>
          <w:sz w:val="20"/>
          <w:highlight w:val="lightGray"/>
          <w:lang w:val="fr-BE"/>
        </w:rPr>
        <w:t>Arr</w:t>
      </w:r>
      <w:r>
        <w:rPr>
          <w:rFonts w:ascii="Arial" w:hAnsi="Arial" w:cs="Arial"/>
          <w:bCs/>
          <w:sz w:val="20"/>
          <w:highlight w:val="lightGray"/>
          <w:lang w:val="fr-BE"/>
        </w:rPr>
        <w:t>ê</w:t>
      </w:r>
      <w:r w:rsidRPr="00C439FC">
        <w:rPr>
          <w:rFonts w:ascii="Arial" w:hAnsi="Arial" w:cs="Arial"/>
          <w:bCs/>
          <w:sz w:val="20"/>
          <w:highlight w:val="lightGray"/>
          <w:lang w:val="fr-BE"/>
        </w:rPr>
        <w:t>té ministériel</w:t>
      </w:r>
      <w:r w:rsidRPr="00632807">
        <w:rPr>
          <w:rFonts w:ascii="Arial" w:hAnsi="Arial"/>
          <w:sz w:val="20"/>
          <w:highlight w:val="lightGray"/>
          <w:lang w:val="fr-BE"/>
        </w:rPr>
        <w:t xml:space="preserve"> de subvention</w:t>
      </w:r>
      <w:r w:rsidRPr="002343DA">
        <w:rPr>
          <w:rFonts w:ascii="Arial" w:eastAsiaTheme="minorHAnsi" w:hAnsi="Arial" w:cs="Arial"/>
          <w:color w:val="000000"/>
          <w:sz w:val="20"/>
          <w:highlight w:val="lightGray"/>
          <w:lang w:val="fr-BE"/>
        </w:rPr>
        <w:t>&gt;</w:t>
      </w:r>
      <w:r w:rsidRPr="002343DA">
        <w:rPr>
          <w:rFonts w:ascii="Arial" w:hAnsi="Arial" w:cs="Arial"/>
          <w:bCs/>
          <w:sz w:val="20"/>
          <w:highlight w:val="lightGray"/>
          <w:lang w:val="fr-BE"/>
        </w:rPr>
        <w:t>”</w:t>
      </w:r>
    </w:p>
    <w:p w:rsidR="009E14C8" w:rsidRPr="00523F29" w:rsidRDefault="009E14C8" w:rsidP="009E14C8">
      <w:pPr>
        <w:pBdr>
          <w:bottom w:val="single" w:sz="4" w:space="1" w:color="auto"/>
        </w:pBdr>
        <w:autoSpaceDE w:val="0"/>
        <w:autoSpaceDN w:val="0"/>
        <w:adjustRightInd w:val="0"/>
        <w:spacing w:before="100" w:after="100"/>
        <w:jc w:val="center"/>
        <w:rPr>
          <w:rFonts w:ascii="Arial" w:eastAsiaTheme="minorHAnsi" w:hAnsi="Arial" w:cs="Arial"/>
          <w:color w:val="FF0000"/>
          <w:sz w:val="20"/>
          <w:lang w:val="fr-BE"/>
        </w:rPr>
      </w:pPr>
    </w:p>
    <w:p w:rsidR="009E14C8" w:rsidRPr="004C1D26" w:rsidRDefault="009E14C8" w:rsidP="009E14C8">
      <w:pPr>
        <w:autoSpaceDE w:val="0"/>
        <w:autoSpaceDN w:val="0"/>
        <w:adjustRightInd w:val="0"/>
        <w:spacing w:before="100" w:after="100"/>
        <w:rPr>
          <w:rFonts w:ascii="Arial" w:eastAsiaTheme="minorHAnsi" w:hAnsi="Arial" w:cs="Arial"/>
          <w:sz w:val="20"/>
          <w:lang w:val="fr-BE"/>
        </w:rPr>
      </w:pPr>
      <w:r w:rsidRPr="00181EAE">
        <w:rPr>
          <w:rFonts w:ascii="Arial" w:eastAsiaTheme="minorHAnsi" w:hAnsi="Arial" w:cs="Arial"/>
          <w:color w:val="FF0000"/>
          <w:sz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&lt;Nom des personnes de contact&gt;</w:t>
      </w:r>
      <w:r w:rsidRPr="00F776A4">
        <w:rPr>
          <w:rFonts w:ascii="Arial" w:hAnsi="Arial" w:cs="Arial"/>
          <w:iCs/>
          <w:color w:val="auto"/>
          <w:sz w:val="20"/>
          <w:szCs w:val="20"/>
          <w:lang w:val="fr-BE"/>
        </w:rPr>
        <w:t xml:space="preserve">, </w:t>
      </w:r>
      <w:r w:rsidRPr="00F776A4">
        <w:rPr>
          <w:rFonts w:ascii="Arial" w:hAnsi="Arial" w:cs="Arial"/>
          <w:iCs/>
          <w:color w:val="auto"/>
          <w:sz w:val="20"/>
          <w:szCs w:val="20"/>
          <w:highlight w:val="lightGray"/>
          <w:lang w:val="fr-BE"/>
        </w:rPr>
        <w:t>&lt;fonction&gt;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&lt;Nom de l’Entité&gt;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&lt;Adresse&gt;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color w:val="auto"/>
          <w:sz w:val="20"/>
          <w:szCs w:val="20"/>
          <w:highlight w:val="lightGray"/>
          <w:lang w:val="fr-BE"/>
        </w:rPr>
        <w:t>&lt;jj mois aaaa&gt;</w:t>
      </w:r>
      <w:r w:rsidRPr="00F776A4">
        <w:rPr>
          <w:rFonts w:ascii="Arial" w:hAnsi="Arial" w:cs="Arial"/>
          <w:color w:val="auto"/>
          <w:sz w:val="20"/>
          <w:szCs w:val="20"/>
          <w:lang w:val="fr-BE"/>
        </w:rPr>
        <w:t xml:space="preserve"> </w:t>
      </w:r>
    </w:p>
    <w:p w:rsidR="009E14C8" w:rsidRDefault="009E14C8" w:rsidP="009E14C8">
      <w:pPr>
        <w:autoSpaceDE w:val="0"/>
        <w:autoSpaceDN w:val="0"/>
        <w:adjustRightInd w:val="0"/>
        <w:rPr>
          <w:rFonts w:ascii="Arial" w:hAnsi="Arial" w:cs="Arial"/>
          <w:sz w:val="20"/>
          <w:lang w:val="fr-BE"/>
        </w:rPr>
      </w:pPr>
    </w:p>
    <w:p w:rsidR="009E14C8" w:rsidRPr="00F776A4" w:rsidRDefault="007D7327" w:rsidP="009E14C8">
      <w:pPr>
        <w:autoSpaceDE w:val="0"/>
        <w:autoSpaceDN w:val="0"/>
        <w:adjustRightInd w:val="0"/>
        <w:rPr>
          <w:rFonts w:ascii="Arial" w:eastAsiaTheme="minorHAnsi" w:hAnsi="Arial" w:cs="Arial"/>
          <w:sz w:val="20"/>
          <w:lang w:val="fr-BE"/>
        </w:rPr>
      </w:pPr>
      <w:r w:rsidRPr="004C1D26">
        <w:rPr>
          <w:rFonts w:ascii="Arial" w:hAnsi="Arial" w:cs="Arial"/>
          <w:sz w:val="20"/>
          <w:lang w:val="fr-BE"/>
        </w:rPr>
        <w:t>Cher</w:t>
      </w:r>
      <w:r>
        <w:rPr>
          <w:rFonts w:ascii="Arial" w:hAnsi="Arial" w:cs="Arial"/>
          <w:sz w:val="20"/>
          <w:lang w:val="fr-BE"/>
        </w:rPr>
        <w:t xml:space="preserve">(s) </w:t>
      </w:r>
      <w:r w:rsidRPr="004C1D26">
        <w:rPr>
          <w:rFonts w:ascii="Arial" w:hAnsi="Arial" w:cs="Arial"/>
          <w:sz w:val="20"/>
          <w:lang w:val="fr-BE"/>
        </w:rPr>
        <w:t>Chère</w:t>
      </w:r>
      <w:r>
        <w:rPr>
          <w:rFonts w:ascii="Arial" w:hAnsi="Arial" w:cs="Arial"/>
          <w:sz w:val="20"/>
          <w:lang w:val="fr-BE"/>
        </w:rPr>
        <w:t>(s)</w:t>
      </w:r>
      <w:r w:rsidRPr="004C1D26">
        <w:rPr>
          <w:rFonts w:ascii="Arial" w:hAnsi="Arial" w:cs="Arial"/>
          <w:sz w:val="20"/>
          <w:lang w:val="fr-BE"/>
        </w:rPr>
        <w:t xml:space="preserve"> </w:t>
      </w:r>
      <w:r w:rsidRPr="00F776A4">
        <w:rPr>
          <w:rFonts w:ascii="Arial" w:hAnsi="Arial" w:cs="Arial"/>
          <w:sz w:val="20"/>
          <w:highlight w:val="lightGray"/>
          <w:lang w:val="fr-BE"/>
        </w:rPr>
        <w:t>&lt;</w:t>
      </w:r>
      <w:r w:rsidRPr="00F776A4">
        <w:rPr>
          <w:rFonts w:ascii="Arial" w:hAnsi="Arial" w:cs="Arial"/>
          <w:iCs/>
          <w:sz w:val="20"/>
          <w:highlight w:val="lightGray"/>
          <w:lang w:val="fr-BE"/>
        </w:rPr>
        <w:t>Nom des personnes de contact</w:t>
      </w:r>
      <w:r w:rsidRPr="00F776A4">
        <w:rPr>
          <w:rFonts w:ascii="Arial" w:hAnsi="Arial" w:cs="Arial"/>
          <w:sz w:val="20"/>
          <w:highlight w:val="lightGray"/>
          <w:lang w:val="fr-BE"/>
        </w:rPr>
        <w:t>&gt;</w:t>
      </w:r>
      <w:r w:rsidRPr="00F776A4">
        <w:rPr>
          <w:rFonts w:ascii="Arial" w:hAnsi="Arial" w:cs="Arial"/>
          <w:sz w:val="20"/>
          <w:lang w:val="fr-BE"/>
        </w:rPr>
        <w:t>,</w:t>
      </w:r>
    </w:p>
    <w:p w:rsidR="009E14C8" w:rsidRPr="00610949" w:rsidRDefault="009E14C8" w:rsidP="009E14C8">
      <w:pPr>
        <w:autoSpaceDE w:val="0"/>
        <w:autoSpaceDN w:val="0"/>
        <w:adjustRightInd w:val="0"/>
        <w:rPr>
          <w:rFonts w:ascii="Arial" w:eastAsiaTheme="minorHAnsi" w:hAnsi="Arial" w:cs="Arial"/>
          <w:color w:val="FF0000"/>
          <w:sz w:val="20"/>
          <w:lang w:val="fr-BE"/>
        </w:rPr>
      </w:pPr>
    </w:p>
    <w:p w:rsidR="009E14C8" w:rsidRPr="00523F29" w:rsidRDefault="009E14C8" w:rsidP="009E14C8">
      <w:pPr>
        <w:autoSpaceDE w:val="0"/>
        <w:autoSpaceDN w:val="0"/>
        <w:adjustRightInd w:val="0"/>
        <w:rPr>
          <w:rFonts w:ascii="Arial" w:eastAsiaTheme="minorHAnsi" w:hAnsi="Arial" w:cs="Arial"/>
          <w:sz w:val="20"/>
          <w:lang w:val="fr-BE"/>
        </w:rPr>
      </w:pPr>
      <w:r w:rsidRPr="00610949">
        <w:rPr>
          <w:rFonts w:ascii="Arial" w:eastAsiaTheme="minorHAnsi" w:hAnsi="Arial" w:cs="Arial"/>
          <w:sz w:val="20"/>
          <w:lang w:val="fr-BE"/>
        </w:rPr>
        <w:t xml:space="preserve">Conformément </w:t>
      </w:r>
      <w:r>
        <w:rPr>
          <w:rFonts w:ascii="Arial" w:eastAsiaTheme="minorHAnsi" w:hAnsi="Arial" w:cs="Arial"/>
          <w:sz w:val="20"/>
          <w:lang w:val="fr-BE"/>
        </w:rPr>
        <w:t>à notre lettre de mission</w:t>
      </w:r>
      <w:r>
        <w:rPr>
          <w:rStyle w:val="FootnoteReference"/>
          <w:rFonts w:ascii="Arial" w:eastAsiaTheme="minorHAnsi" w:hAnsi="Arial" w:cs="Arial"/>
          <w:sz w:val="20"/>
          <w:lang w:val="fr-BE"/>
        </w:rPr>
        <w:footnoteReference w:id="1"/>
      </w:r>
      <w:r>
        <w:rPr>
          <w:rFonts w:ascii="Arial" w:eastAsiaTheme="minorHAnsi" w:hAnsi="Arial" w:cs="Arial"/>
          <w:sz w:val="20"/>
          <w:lang w:val="fr-BE"/>
        </w:rPr>
        <w:t xml:space="preserve"> datée du </w:t>
      </w:r>
      <w:r w:rsidRPr="00FA2767">
        <w:rPr>
          <w:rFonts w:ascii="Arial" w:eastAsiaTheme="minorHAnsi" w:hAnsi="Arial" w:cs="Arial"/>
          <w:sz w:val="20"/>
          <w:highlight w:val="lightGray"/>
          <w:lang w:val="fr-BE"/>
        </w:rPr>
        <w:t>....</w:t>
      </w:r>
      <w:r w:rsidRPr="00610949">
        <w:rPr>
          <w:rFonts w:ascii="Arial" w:eastAsiaTheme="minorHAnsi" w:hAnsi="Arial" w:cs="Arial"/>
          <w:sz w:val="20"/>
          <w:lang w:val="fr-BE"/>
        </w:rPr>
        <w:t xml:space="preserve"> </w:t>
      </w:r>
      <w:r w:rsidRPr="002343DA">
        <w:rPr>
          <w:rFonts w:ascii="Arial" w:eastAsiaTheme="minorHAnsi" w:hAnsi="Arial" w:cs="Arial"/>
          <w:sz w:val="20"/>
          <w:highlight w:val="lightGray"/>
          <w:lang w:val="fr-BE"/>
        </w:rPr>
        <w:t>&lt;date de la lettre de mission établie conformément à la norme ISRS 4400&gt;</w:t>
      </w:r>
      <w:r w:rsidRPr="00610949">
        <w:rPr>
          <w:rFonts w:ascii="Arial" w:eastAsiaTheme="minorHAnsi" w:hAnsi="Arial" w:cs="Arial"/>
          <w:sz w:val="20"/>
          <w:lang w:val="fr-BE"/>
        </w:rPr>
        <w:t xml:space="preserve">, </w:t>
      </w:r>
      <w:r w:rsidRPr="00610949">
        <w:rPr>
          <w:rFonts w:ascii="Arial" w:hAnsi="Arial" w:cs="Arial"/>
          <w:noProof/>
          <w:sz w:val="20"/>
          <w:lang w:val="fr-BE"/>
        </w:rPr>
        <w:t>nous vous transmettons notre rapport d’observations factuelles («</w:t>
      </w:r>
      <w:r w:rsidRPr="002343DA">
        <w:rPr>
          <w:rFonts w:ascii="Arial" w:hAnsi="Arial" w:cs="Arial"/>
          <w:b/>
          <w:noProof/>
          <w:sz w:val="20"/>
          <w:lang w:val="fr-BE"/>
        </w:rPr>
        <w:t>le rapport</w:t>
      </w:r>
      <w:r w:rsidRPr="00610949">
        <w:rPr>
          <w:rFonts w:ascii="Arial" w:hAnsi="Arial" w:cs="Arial"/>
          <w:noProof/>
          <w:sz w:val="20"/>
          <w:lang w:val="fr-BE"/>
        </w:rPr>
        <w:t xml:space="preserve">») relatif au rapport de justification financière </w:t>
      </w:r>
      <w:r w:rsidRPr="00610949">
        <w:rPr>
          <w:rFonts w:ascii="Arial" w:eastAsiaTheme="minorHAnsi" w:hAnsi="Arial" w:cs="Arial"/>
          <w:sz w:val="20"/>
          <w:lang w:val="fr-BE"/>
        </w:rPr>
        <w:t xml:space="preserve">établi par </w:t>
      </w:r>
      <w:r w:rsidRPr="002435E7">
        <w:rPr>
          <w:rFonts w:ascii="Arial" w:eastAsiaTheme="minorHAnsi" w:hAnsi="Arial" w:cs="Arial"/>
          <w:sz w:val="20"/>
          <w:highlight w:val="lightGray"/>
          <w:lang w:val="fr-BE"/>
        </w:rPr>
        <w:t>&lt;</w:t>
      </w:r>
      <w:r>
        <w:rPr>
          <w:rFonts w:ascii="Arial" w:eastAsiaTheme="minorHAnsi" w:hAnsi="Arial" w:cs="Arial"/>
          <w:sz w:val="20"/>
          <w:highlight w:val="lightGray"/>
          <w:lang w:val="fr-BE"/>
        </w:rPr>
        <w:t>n</w:t>
      </w:r>
      <w:r w:rsidRPr="002435E7">
        <w:rPr>
          <w:rFonts w:ascii="Arial" w:eastAsiaTheme="minorHAnsi" w:hAnsi="Arial" w:cs="Arial"/>
          <w:sz w:val="20"/>
          <w:highlight w:val="lightGray"/>
          <w:lang w:val="fr-BE"/>
        </w:rPr>
        <w:t>om de l’</w:t>
      </w:r>
      <w:r>
        <w:rPr>
          <w:rFonts w:ascii="Arial" w:eastAsiaTheme="minorHAnsi" w:hAnsi="Arial" w:cs="Arial"/>
          <w:sz w:val="20"/>
          <w:highlight w:val="lightGray"/>
          <w:lang w:val="fr-BE"/>
        </w:rPr>
        <w:t>Acteur</w:t>
      </w:r>
      <w:r w:rsidRPr="002435E7">
        <w:rPr>
          <w:rFonts w:ascii="Arial" w:eastAsiaTheme="minorHAnsi" w:hAnsi="Arial" w:cs="Arial"/>
          <w:sz w:val="20"/>
          <w:highlight w:val="lightGray"/>
          <w:lang w:val="fr-BE"/>
        </w:rPr>
        <w:t>&gt;</w:t>
      </w:r>
      <w:r w:rsidRPr="00610949">
        <w:rPr>
          <w:rFonts w:ascii="Arial" w:eastAsiaTheme="minorHAnsi" w:hAnsi="Arial" w:cs="Arial"/>
          <w:sz w:val="20"/>
          <w:lang w:val="fr-BE"/>
        </w:rPr>
        <w:t xml:space="preserve"> en application de</w:t>
      </w:r>
      <w:r w:rsidR="008F0E83">
        <w:rPr>
          <w:rFonts w:ascii="Arial" w:eastAsiaTheme="minorHAnsi" w:hAnsi="Arial" w:cs="Arial"/>
          <w:sz w:val="20"/>
          <w:lang w:val="fr-BE"/>
        </w:rPr>
        <w:t xml:space="preserve"> l’</w:t>
      </w:r>
      <w:r w:rsidRPr="00610949">
        <w:rPr>
          <w:rFonts w:ascii="Arial" w:eastAsiaTheme="minorHAnsi" w:hAnsi="Arial" w:cs="Arial"/>
          <w:sz w:val="20"/>
          <w:lang w:val="fr-BE"/>
        </w:rPr>
        <w:t xml:space="preserve">article 47 de l’Arrêté Royal du 11 septembre 2016 </w:t>
      </w:r>
      <w:r w:rsidRPr="00583BC3">
        <w:rPr>
          <w:rFonts w:ascii="Arial" w:eastAsiaTheme="minorHAnsi" w:hAnsi="Arial" w:cs="Arial"/>
          <w:sz w:val="20"/>
          <w:lang w:val="fr-BE"/>
        </w:rPr>
        <w:t>concernant la coopération non gouvernementale</w:t>
      </w:r>
      <w:r>
        <w:rPr>
          <w:rFonts w:ascii="Arial" w:eastAsiaTheme="minorHAnsi" w:hAnsi="Arial" w:cs="Arial"/>
          <w:sz w:val="20"/>
          <w:lang w:val="fr-BE"/>
        </w:rPr>
        <w:t xml:space="preserve"> ainsi que les notes techniques </w:t>
      </w:r>
      <w:r w:rsidRPr="007C1F8B">
        <w:rPr>
          <w:rFonts w:ascii="Arial" w:eastAsiaTheme="minorHAnsi" w:hAnsi="Arial" w:cs="Arial"/>
          <w:sz w:val="20"/>
          <w:lang w:val="fr-BE"/>
        </w:rPr>
        <w:t xml:space="preserve">du </w:t>
      </w:r>
      <w:r>
        <w:rPr>
          <w:rFonts w:ascii="Arial" w:eastAsiaTheme="minorHAnsi" w:hAnsi="Arial" w:cs="Arial"/>
          <w:sz w:val="20"/>
          <w:lang w:val="fr-BE"/>
        </w:rPr>
        <w:t>Comité de Concertation de la Coopération Non-Gouvernementale</w:t>
      </w:r>
      <w:r w:rsidRPr="007C1F8B">
        <w:rPr>
          <w:rFonts w:ascii="Arial" w:eastAsiaTheme="minorHAnsi" w:hAnsi="Arial" w:cs="Arial"/>
          <w:sz w:val="20"/>
          <w:lang w:val="fr-BE"/>
        </w:rPr>
        <w:t xml:space="preserve"> telles qu’approuvées</w:t>
      </w:r>
      <w:r>
        <w:rPr>
          <w:rFonts w:ascii="Arial" w:eastAsiaTheme="minorHAnsi" w:hAnsi="Arial" w:cs="Arial"/>
          <w:sz w:val="20"/>
          <w:lang w:val="fr-BE"/>
        </w:rPr>
        <w:t xml:space="preserve"> </w:t>
      </w:r>
      <w:r w:rsidRPr="00632807">
        <w:rPr>
          <w:rFonts w:ascii="Arial" w:eastAsiaTheme="minorHAnsi" w:hAnsi="Arial"/>
          <w:sz w:val="20"/>
          <w:lang w:val="fr-BE"/>
        </w:rPr>
        <w:t xml:space="preserve">en date du </w:t>
      </w:r>
      <w:r>
        <w:rPr>
          <w:rFonts w:ascii="Arial" w:eastAsiaTheme="minorHAnsi" w:hAnsi="Arial" w:cs="Arial"/>
          <w:sz w:val="20"/>
          <w:lang w:val="fr-BE"/>
        </w:rPr>
        <w:t>1</w:t>
      </w:r>
      <w:r w:rsidR="008F0E83">
        <w:rPr>
          <w:rFonts w:ascii="Arial" w:eastAsiaTheme="minorHAnsi" w:hAnsi="Arial" w:cs="Arial"/>
          <w:sz w:val="20"/>
          <w:lang w:val="fr-BE"/>
        </w:rPr>
        <w:t>2</w:t>
      </w:r>
      <w:r>
        <w:rPr>
          <w:rFonts w:ascii="Arial" w:eastAsiaTheme="minorHAnsi" w:hAnsi="Arial" w:cs="Arial"/>
          <w:sz w:val="20"/>
          <w:lang w:val="fr-BE"/>
        </w:rPr>
        <w:t>/07/2017</w:t>
      </w:r>
      <w:r w:rsidRPr="00632807">
        <w:rPr>
          <w:rFonts w:ascii="Arial" w:eastAsiaTheme="minorHAnsi" w:hAnsi="Arial"/>
          <w:sz w:val="20"/>
          <w:lang w:val="fr-BE"/>
        </w:rPr>
        <w:t xml:space="preserve"> </w:t>
      </w:r>
      <w:r w:rsidRPr="007C1F8B">
        <w:rPr>
          <w:rFonts w:ascii="Arial" w:eastAsiaTheme="minorHAnsi" w:hAnsi="Arial" w:cs="Arial"/>
          <w:sz w:val="20"/>
          <w:lang w:val="fr-BE"/>
        </w:rPr>
        <w:t xml:space="preserve">par le Ministre ayant la Coopération au </w:t>
      </w:r>
      <w:r w:rsidRPr="009759E7">
        <w:rPr>
          <w:rFonts w:ascii="Arial" w:eastAsiaTheme="minorHAnsi" w:hAnsi="Arial" w:cs="Arial"/>
          <w:sz w:val="20"/>
          <w:lang w:val="fr-BE"/>
        </w:rPr>
        <w:t>développement concernant la coopération non gouvernementale</w:t>
      </w:r>
      <w:r w:rsidRPr="00610949">
        <w:rPr>
          <w:rFonts w:ascii="Arial" w:eastAsiaTheme="minorHAnsi" w:hAnsi="Arial" w:cs="Arial"/>
          <w:sz w:val="20"/>
          <w:lang w:val="fr-BE"/>
        </w:rPr>
        <w:t xml:space="preserve"> (“</w:t>
      </w:r>
      <w:r w:rsidRPr="00610949">
        <w:rPr>
          <w:rFonts w:ascii="Arial" w:eastAsiaTheme="minorHAnsi" w:hAnsi="Arial" w:cs="Arial"/>
          <w:b/>
          <w:sz w:val="20"/>
          <w:lang w:val="fr-BE"/>
        </w:rPr>
        <w:t>l’AR</w:t>
      </w:r>
      <w:r w:rsidRPr="00610949">
        <w:rPr>
          <w:rFonts w:ascii="Arial" w:eastAsiaTheme="minorHAnsi" w:hAnsi="Arial" w:cs="Arial"/>
          <w:sz w:val="20"/>
          <w:lang w:val="fr-BE"/>
        </w:rPr>
        <w:t xml:space="preserve">”). Le rapport de justification financière a trait à la </w:t>
      </w:r>
      <w:r w:rsidRPr="00610949">
        <w:rPr>
          <w:rFonts w:ascii="Arial" w:eastAsiaTheme="minorHAnsi" w:hAnsi="Arial" w:cs="Arial"/>
          <w:b/>
          <w:sz w:val="20"/>
          <w:lang w:val="fr-BE"/>
        </w:rPr>
        <w:t xml:space="preserve">période du </w:t>
      </w:r>
      <w:r w:rsidRPr="001B5572">
        <w:rPr>
          <w:rFonts w:ascii="Arial" w:eastAsiaTheme="minorHAnsi" w:hAnsi="Arial" w:cs="Arial"/>
          <w:b/>
          <w:sz w:val="20"/>
          <w:highlight w:val="lightGray"/>
          <w:lang w:val="fr-BE"/>
        </w:rPr>
        <w:t>&lt;XXX&gt;</w:t>
      </w:r>
      <w:r w:rsidRPr="00610949">
        <w:rPr>
          <w:rFonts w:ascii="Arial" w:eastAsiaTheme="minorHAnsi" w:hAnsi="Arial" w:cs="Arial"/>
          <w:b/>
          <w:sz w:val="20"/>
          <w:lang w:val="fr-BE"/>
        </w:rPr>
        <w:t xml:space="preserve"> </w:t>
      </w:r>
      <w:r>
        <w:rPr>
          <w:rFonts w:ascii="Arial" w:eastAsiaTheme="minorHAnsi" w:hAnsi="Arial" w:cs="Arial"/>
          <w:b/>
          <w:sz w:val="20"/>
          <w:lang w:val="fr-BE"/>
        </w:rPr>
        <w:t>au</w:t>
      </w:r>
      <w:r w:rsidRPr="00610949">
        <w:rPr>
          <w:rFonts w:ascii="Arial" w:eastAsiaTheme="minorHAnsi" w:hAnsi="Arial" w:cs="Arial"/>
          <w:b/>
          <w:sz w:val="20"/>
          <w:lang w:val="fr-BE"/>
        </w:rPr>
        <w:t xml:space="preserve"> </w:t>
      </w:r>
      <w:r w:rsidRPr="001B5572">
        <w:rPr>
          <w:rFonts w:ascii="Arial" w:eastAsiaTheme="minorHAnsi" w:hAnsi="Arial" w:cs="Arial"/>
          <w:b/>
          <w:sz w:val="20"/>
          <w:highlight w:val="lightGray"/>
          <w:lang w:val="fr-BE"/>
        </w:rPr>
        <w:t>&lt;XXX&gt;</w:t>
      </w:r>
      <w:r>
        <w:rPr>
          <w:rFonts w:ascii="Arial" w:eastAsiaTheme="minorHAnsi" w:hAnsi="Arial" w:cs="Arial"/>
          <w:b/>
          <w:sz w:val="20"/>
          <w:lang w:val="fr-BE"/>
        </w:rPr>
        <w:t xml:space="preserve"> </w:t>
      </w:r>
      <w:r w:rsidRPr="00160A33">
        <w:rPr>
          <w:rFonts w:ascii="Arial" w:eastAsiaTheme="minorHAnsi" w:hAnsi="Arial" w:cs="Arial"/>
          <w:sz w:val="20"/>
          <w:lang w:val="fr-BE"/>
        </w:rPr>
        <w:t>("la Période"</w:t>
      </w:r>
      <w:r>
        <w:rPr>
          <w:rFonts w:ascii="Arial" w:eastAsiaTheme="minorHAnsi" w:hAnsi="Arial" w:cs="Arial"/>
          <w:sz w:val="20"/>
          <w:lang w:val="fr-BE"/>
        </w:rPr>
        <w:t>)</w:t>
      </w:r>
      <w:r w:rsidRPr="00610949">
        <w:rPr>
          <w:rFonts w:ascii="Arial" w:eastAsiaTheme="minorHAnsi" w:hAnsi="Arial" w:cs="Arial"/>
          <w:sz w:val="20"/>
          <w:lang w:val="fr-BE"/>
        </w:rPr>
        <w:t xml:space="preserve"> du Programme courant du </w:t>
      </w:r>
      <w:r w:rsidRPr="001B5572">
        <w:rPr>
          <w:rFonts w:ascii="Arial" w:eastAsiaTheme="minorHAnsi" w:hAnsi="Arial" w:cs="Arial"/>
          <w:sz w:val="20"/>
          <w:highlight w:val="lightGray"/>
          <w:lang w:val="fr-BE"/>
        </w:rPr>
        <w:t>&lt;XXXX&gt;</w:t>
      </w:r>
      <w:r w:rsidRPr="00610949">
        <w:rPr>
          <w:rFonts w:ascii="Arial" w:eastAsiaTheme="minorHAnsi" w:hAnsi="Arial" w:cs="Arial"/>
          <w:sz w:val="20"/>
          <w:lang w:val="fr-BE"/>
        </w:rPr>
        <w:t xml:space="preserve"> </w:t>
      </w:r>
      <w:r>
        <w:rPr>
          <w:rFonts w:ascii="Arial" w:eastAsiaTheme="minorHAnsi" w:hAnsi="Arial" w:cs="Arial"/>
          <w:sz w:val="20"/>
          <w:lang w:val="fr-BE"/>
        </w:rPr>
        <w:t>au</w:t>
      </w:r>
      <w:r w:rsidRPr="00610949">
        <w:rPr>
          <w:rFonts w:ascii="Arial" w:eastAsiaTheme="minorHAnsi" w:hAnsi="Arial" w:cs="Arial"/>
          <w:sz w:val="20"/>
          <w:lang w:val="fr-BE"/>
        </w:rPr>
        <w:t xml:space="preserve"> </w:t>
      </w:r>
      <w:r w:rsidRPr="001B5572">
        <w:rPr>
          <w:rFonts w:ascii="Arial" w:eastAsiaTheme="minorHAnsi" w:hAnsi="Arial" w:cs="Arial"/>
          <w:sz w:val="20"/>
          <w:highlight w:val="lightGray"/>
          <w:lang w:val="fr-BE"/>
        </w:rPr>
        <w:t>&lt;XXXX&gt;</w:t>
      </w:r>
      <w:r>
        <w:rPr>
          <w:rFonts w:ascii="Arial" w:eastAsiaTheme="minorHAnsi" w:hAnsi="Arial" w:cs="Arial"/>
          <w:sz w:val="20"/>
          <w:lang w:val="fr-BE"/>
        </w:rPr>
        <w:t xml:space="preserve"> et est repris en annexe 1 de ce rapport</w:t>
      </w:r>
      <w:r w:rsidRPr="00F92723">
        <w:rPr>
          <w:rFonts w:ascii="Arial" w:eastAsiaTheme="minorHAnsi" w:hAnsi="Arial" w:cs="Arial"/>
          <w:sz w:val="20"/>
          <w:lang w:val="fr-BE"/>
        </w:rPr>
        <w:t xml:space="preserve">. </w:t>
      </w:r>
      <w:r w:rsidRPr="00F92723">
        <w:rPr>
          <w:rFonts w:ascii="Arial" w:hAnsi="Arial" w:cs="Arial"/>
          <w:noProof/>
          <w:sz w:val="20"/>
          <w:lang w:val="fr-BE"/>
        </w:rPr>
        <w:t xml:space="preserve">Vous avez demandé l’exécution de certaines procédures en relation avec votre justification financière et </w:t>
      </w:r>
      <w:r>
        <w:rPr>
          <w:rFonts w:ascii="Arial" w:hAnsi="Arial" w:cs="Arial"/>
          <w:noProof/>
          <w:sz w:val="20"/>
          <w:lang w:val="fr-BE"/>
        </w:rPr>
        <w:t>l’attribution</w:t>
      </w:r>
      <w:r w:rsidRPr="00F92723">
        <w:rPr>
          <w:rFonts w:ascii="Arial" w:hAnsi="Arial" w:cs="Arial"/>
          <w:noProof/>
          <w:sz w:val="20"/>
          <w:lang w:val="fr-BE"/>
        </w:rPr>
        <w:t xml:space="preserve"> d</w:t>
      </w:r>
      <w:r>
        <w:rPr>
          <w:rFonts w:ascii="Arial" w:hAnsi="Arial" w:cs="Arial"/>
          <w:noProof/>
          <w:sz w:val="20"/>
          <w:lang w:val="fr-BE"/>
        </w:rPr>
        <w:t>’une</w:t>
      </w:r>
      <w:r w:rsidRPr="00F92723">
        <w:rPr>
          <w:rFonts w:ascii="Arial" w:hAnsi="Arial" w:cs="Arial"/>
          <w:noProof/>
          <w:sz w:val="20"/>
          <w:lang w:val="fr-BE"/>
        </w:rPr>
        <w:t xml:space="preserve"> subvention financé</w:t>
      </w:r>
      <w:r>
        <w:rPr>
          <w:rFonts w:ascii="Arial" w:hAnsi="Arial" w:cs="Arial"/>
          <w:noProof/>
          <w:sz w:val="20"/>
          <w:lang w:val="fr-BE"/>
        </w:rPr>
        <w:t>e</w:t>
      </w:r>
      <w:r w:rsidRPr="00F92723">
        <w:rPr>
          <w:rFonts w:ascii="Arial" w:hAnsi="Arial" w:cs="Arial"/>
          <w:noProof/>
          <w:sz w:val="20"/>
          <w:lang w:val="fr-BE"/>
        </w:rPr>
        <w:t xml:space="preserve"> par la DGD ayant pour </w:t>
      </w:r>
      <w:r w:rsidRPr="002435E7">
        <w:rPr>
          <w:rFonts w:ascii="Arial" w:hAnsi="Arial" w:cs="Arial"/>
          <w:noProof/>
          <w:sz w:val="20"/>
          <w:lang w:val="fr-BE"/>
        </w:rPr>
        <w:t xml:space="preserve">référence </w:t>
      </w:r>
      <w:r w:rsidRPr="002435E7">
        <w:rPr>
          <w:rFonts w:ascii="Arial" w:hAnsi="Arial" w:cs="Arial"/>
          <w:noProof/>
          <w:sz w:val="20"/>
          <w:highlight w:val="lightGray"/>
          <w:lang w:val="fr-BE"/>
        </w:rPr>
        <w:t>&lt;</w:t>
      </w:r>
      <w:r>
        <w:rPr>
          <w:rFonts w:ascii="Arial" w:hAnsi="Arial" w:cs="Arial"/>
          <w:noProof/>
          <w:sz w:val="20"/>
          <w:highlight w:val="lightGray"/>
          <w:lang w:val="fr-BE"/>
        </w:rPr>
        <w:t xml:space="preserve">référence de la publication au moniteur belge </w:t>
      </w:r>
      <w:r w:rsidRPr="002435E7">
        <w:rPr>
          <w:rFonts w:ascii="Arial" w:hAnsi="Arial" w:cs="Arial"/>
          <w:noProof/>
          <w:sz w:val="20"/>
          <w:highlight w:val="lightGray"/>
          <w:lang w:val="fr-BE"/>
        </w:rPr>
        <w:t xml:space="preserve"> d</w:t>
      </w:r>
      <w:r>
        <w:rPr>
          <w:rFonts w:ascii="Arial" w:hAnsi="Arial" w:cs="Arial"/>
          <w:noProof/>
          <w:sz w:val="20"/>
          <w:highlight w:val="lightGray"/>
          <w:lang w:val="fr-BE"/>
        </w:rPr>
        <w:t xml:space="preserve">e l’Arrêté ministériel </w:t>
      </w:r>
      <w:r w:rsidRPr="002435E7">
        <w:rPr>
          <w:rFonts w:ascii="Arial" w:hAnsi="Arial" w:cs="Arial"/>
          <w:noProof/>
          <w:sz w:val="20"/>
          <w:highlight w:val="lightGray"/>
          <w:lang w:val="fr-BE"/>
        </w:rPr>
        <w:t>de subvention&gt;</w:t>
      </w:r>
      <w:r w:rsidRPr="002435E7">
        <w:rPr>
          <w:rFonts w:ascii="Arial" w:hAnsi="Arial" w:cs="Arial"/>
          <w:noProof/>
          <w:sz w:val="20"/>
          <w:lang w:val="fr-BE"/>
        </w:rPr>
        <w:t xml:space="preserve"> (</w:t>
      </w:r>
      <w:r w:rsidRPr="00F92723">
        <w:rPr>
          <w:rFonts w:ascii="Arial" w:hAnsi="Arial" w:cs="Arial"/>
          <w:noProof/>
          <w:sz w:val="20"/>
          <w:lang w:val="fr-BE"/>
        </w:rPr>
        <w:t xml:space="preserve"> «</w:t>
      </w:r>
      <w:r w:rsidRPr="00C439FC">
        <w:rPr>
          <w:rFonts w:ascii="Arial" w:hAnsi="Arial" w:cs="Arial"/>
          <w:b/>
          <w:noProof/>
          <w:sz w:val="20"/>
          <w:lang w:val="fr-BE"/>
        </w:rPr>
        <w:t>Arrêté ministériel de subvention</w:t>
      </w:r>
      <w:r w:rsidRPr="00F92723">
        <w:rPr>
          <w:rFonts w:ascii="Arial" w:hAnsi="Arial" w:cs="Arial"/>
          <w:noProof/>
          <w:sz w:val="20"/>
          <w:lang w:val="fr-BE"/>
        </w:rPr>
        <w:t>»).</w:t>
      </w:r>
      <w:r w:rsidRPr="00F92723">
        <w:rPr>
          <w:rFonts w:ascii="Arial" w:eastAsiaTheme="minorHAnsi" w:hAnsi="Arial" w:cs="Arial"/>
          <w:sz w:val="20"/>
          <w:lang w:val="fr-BE"/>
        </w:rPr>
        <w:t xml:space="preserve"> </w:t>
      </w:r>
    </w:p>
    <w:p w:rsidR="009E14C8" w:rsidRDefault="009E14C8" w:rsidP="009E14C8">
      <w:pPr>
        <w:autoSpaceDE w:val="0"/>
        <w:autoSpaceDN w:val="0"/>
        <w:adjustRightInd w:val="0"/>
        <w:outlineLvl w:val="0"/>
        <w:rPr>
          <w:rFonts w:ascii="Arial" w:hAnsi="Arial" w:cs="Arial"/>
          <w:sz w:val="20"/>
          <w:lang w:val="fr-BE"/>
        </w:rPr>
      </w:pPr>
    </w:p>
    <w:p w:rsidR="009E14C8" w:rsidRPr="00F92723" w:rsidRDefault="009E14C8" w:rsidP="009E14C8">
      <w:pPr>
        <w:autoSpaceDE w:val="0"/>
        <w:autoSpaceDN w:val="0"/>
        <w:adjustRightInd w:val="0"/>
        <w:outlineLvl w:val="0"/>
        <w:rPr>
          <w:rFonts w:ascii="Arial" w:eastAsiaTheme="minorHAnsi" w:hAnsi="Arial" w:cs="Arial"/>
          <w:sz w:val="20"/>
          <w:lang w:val="fr-BE"/>
        </w:rPr>
      </w:pPr>
      <w:r w:rsidRPr="00F92723">
        <w:rPr>
          <w:rFonts w:ascii="Arial" w:hAnsi="Arial" w:cs="Arial"/>
          <w:sz w:val="20"/>
          <w:lang w:val="fr-BE"/>
        </w:rPr>
        <w:t xml:space="preserve">Le montant total des coûts (coûts </w:t>
      </w:r>
      <w:r>
        <w:rPr>
          <w:rFonts w:ascii="Arial" w:hAnsi="Arial" w:cs="Arial"/>
          <w:sz w:val="20"/>
          <w:lang w:val="fr-BE"/>
        </w:rPr>
        <w:t>opérationnels, coûts de gestion et</w:t>
      </w:r>
      <w:r w:rsidRPr="00F92723">
        <w:rPr>
          <w:rFonts w:ascii="Arial" w:hAnsi="Arial" w:cs="Arial"/>
          <w:sz w:val="20"/>
          <w:lang w:val="fr-BE"/>
        </w:rPr>
        <w:t xml:space="preserve"> coûts de structure </w:t>
      </w:r>
      <w:r>
        <w:rPr>
          <w:rFonts w:ascii="Arial" w:hAnsi="Arial" w:cs="Arial"/>
          <w:sz w:val="20"/>
          <w:lang w:val="fr-BE"/>
        </w:rPr>
        <w:t>ou</w:t>
      </w:r>
      <w:r w:rsidRPr="00F92723">
        <w:rPr>
          <w:rFonts w:ascii="Arial" w:hAnsi="Arial" w:cs="Arial"/>
          <w:sz w:val="20"/>
          <w:lang w:val="fr-BE"/>
        </w:rPr>
        <w:t xml:space="preserve"> coûts d’administration), lesquels sont repris dans le rapport de justification financière couvrant la Période, et repris ici pour identification en </w:t>
      </w:r>
      <w:r w:rsidRPr="00F92723">
        <w:rPr>
          <w:rFonts w:ascii="Arial" w:hAnsi="Arial" w:cs="Arial"/>
          <w:b/>
          <w:sz w:val="20"/>
          <w:lang w:val="fr-BE"/>
        </w:rPr>
        <w:t>annexe 1</w:t>
      </w:r>
      <w:r w:rsidRPr="00F92723">
        <w:rPr>
          <w:rFonts w:ascii="Arial" w:hAnsi="Arial" w:cs="Arial"/>
          <w:sz w:val="20"/>
          <w:lang w:val="fr-BE"/>
        </w:rPr>
        <w:t xml:space="preserve"> du présent rapport, s’élève à </w:t>
      </w:r>
      <w:r w:rsidRPr="001B5572">
        <w:rPr>
          <w:rFonts w:ascii="Arial" w:hAnsi="Arial" w:cs="Arial"/>
          <w:sz w:val="20"/>
          <w:highlight w:val="lightGray"/>
          <w:lang w:val="fr-BE"/>
        </w:rPr>
        <w:t>&lt;XXXXX&gt;</w:t>
      </w:r>
      <w:r w:rsidRPr="00F92723">
        <w:rPr>
          <w:rFonts w:ascii="Arial" w:hAnsi="Arial" w:cs="Arial"/>
          <w:sz w:val="20"/>
          <w:lang w:val="fr-BE"/>
        </w:rPr>
        <w:t xml:space="preserve"> EUR.</w:t>
      </w:r>
    </w:p>
    <w:p w:rsidR="009E14C8" w:rsidRDefault="009E14C8" w:rsidP="009E14C8">
      <w:pPr>
        <w:autoSpaceDE w:val="0"/>
        <w:autoSpaceDN w:val="0"/>
        <w:adjustRightInd w:val="0"/>
        <w:rPr>
          <w:rFonts w:ascii="Arial" w:eastAsiaTheme="minorHAnsi" w:hAnsi="Arial" w:cs="Arial"/>
          <w:b/>
          <w:bCs/>
          <w:szCs w:val="22"/>
          <w:u w:val="single"/>
          <w:lang w:val="fr-BE"/>
        </w:rPr>
      </w:pPr>
    </w:p>
    <w:p w:rsidR="009E14C8" w:rsidRPr="006A4006" w:rsidRDefault="009E14C8" w:rsidP="009E14C8">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bCs/>
          <w:sz w:val="20"/>
          <w:u w:val="single"/>
          <w:lang w:val="fr-BE"/>
        </w:rPr>
        <w:t>Chapitre 1 – Introduction : descriptif de la mission</w:t>
      </w:r>
    </w:p>
    <w:p w:rsidR="009E14C8" w:rsidRPr="006A4006" w:rsidRDefault="009E14C8" w:rsidP="009E14C8">
      <w:pPr>
        <w:autoSpaceDE w:val="0"/>
        <w:autoSpaceDN w:val="0"/>
        <w:adjustRightInd w:val="0"/>
        <w:rPr>
          <w:rFonts w:ascii="Arial" w:eastAsiaTheme="minorHAnsi" w:hAnsi="Arial" w:cs="Arial"/>
          <w:b/>
          <w:bCs/>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Objectif </w:t>
      </w:r>
    </w:p>
    <w:p w:rsidR="009E14C8" w:rsidRDefault="009E14C8" w:rsidP="009E14C8">
      <w:pPr>
        <w:autoSpaceDE w:val="0"/>
        <w:autoSpaceDN w:val="0"/>
        <w:adjustRightInd w:val="0"/>
        <w:outlineLvl w:val="0"/>
        <w:rPr>
          <w:rFonts w:ascii="Arial" w:hAnsi="Arial" w:cs="Arial"/>
          <w:sz w:val="20"/>
          <w:lang w:val="fr-BE"/>
        </w:rPr>
      </w:pPr>
    </w:p>
    <w:p w:rsidR="009E14C8" w:rsidRPr="00F94617" w:rsidRDefault="009E14C8" w:rsidP="009E14C8">
      <w:pPr>
        <w:autoSpaceDE w:val="0"/>
        <w:autoSpaceDN w:val="0"/>
        <w:adjustRightInd w:val="0"/>
        <w:outlineLvl w:val="0"/>
        <w:rPr>
          <w:rFonts w:ascii="Arial" w:hAnsi="Arial" w:cs="Arial"/>
          <w:sz w:val="20"/>
          <w:lang w:val="fr-BE"/>
        </w:rPr>
      </w:pPr>
      <w:r w:rsidRPr="00F94617">
        <w:rPr>
          <w:rFonts w:ascii="Arial" w:hAnsi="Arial" w:cs="Arial"/>
          <w:sz w:val="20"/>
          <w:lang w:val="fr-BE"/>
        </w:rPr>
        <w:t xml:space="preserve">Nous/Je, </w:t>
      </w:r>
      <w:r w:rsidRPr="00F94617">
        <w:rPr>
          <w:rFonts w:ascii="Arial" w:hAnsi="Arial" w:cs="Arial"/>
          <w:sz w:val="20"/>
          <w:highlight w:val="lightGray"/>
          <w:lang w:val="fr-BE"/>
        </w:rPr>
        <w:t>&lt;nom du commissaire&gt;</w:t>
      </w:r>
      <w:r w:rsidRPr="00F94617">
        <w:rPr>
          <w:rFonts w:ascii="Arial" w:hAnsi="Arial" w:cs="Arial"/>
          <w:sz w:val="20"/>
          <w:lang w:val="fr-BE"/>
        </w:rPr>
        <w:t xml:space="preserve">, avons/ai effectué les procédures convenues en ce qui concerne le rapport de justification financière établi par et sous la responsabilité de </w:t>
      </w:r>
      <w:r w:rsidRPr="00F94617">
        <w:rPr>
          <w:rFonts w:ascii="Arial" w:hAnsi="Arial" w:cs="Arial"/>
          <w:sz w:val="20"/>
          <w:highlight w:val="lightGray"/>
          <w:lang w:val="fr-BE"/>
        </w:rPr>
        <w:t>&lt;nom de l’</w:t>
      </w:r>
      <w:r>
        <w:rPr>
          <w:rFonts w:ascii="Arial" w:hAnsi="Arial" w:cs="Arial"/>
          <w:sz w:val="20"/>
          <w:highlight w:val="lightGray"/>
          <w:lang w:val="fr-BE"/>
        </w:rPr>
        <w:t>Acteur</w:t>
      </w:r>
      <w:r w:rsidRPr="00F94617">
        <w:rPr>
          <w:rFonts w:ascii="Arial" w:hAnsi="Arial" w:cs="Arial"/>
          <w:sz w:val="20"/>
          <w:highlight w:val="lightGray"/>
          <w:lang w:val="fr-BE"/>
        </w:rPr>
        <w:t>&gt;</w:t>
      </w:r>
      <w:r w:rsidRPr="00F94617">
        <w:rPr>
          <w:rFonts w:ascii="Arial" w:hAnsi="Arial" w:cs="Arial"/>
          <w:sz w:val="20"/>
          <w:lang w:val="fr-BE"/>
        </w:rPr>
        <w:t xml:space="preserve"> en exécution de</w:t>
      </w:r>
      <w:r>
        <w:rPr>
          <w:rFonts w:ascii="Arial" w:hAnsi="Arial" w:cs="Arial"/>
          <w:sz w:val="20"/>
          <w:lang w:val="fr-BE"/>
        </w:rPr>
        <w:t xml:space="preserve"> l’</w:t>
      </w:r>
      <w:r w:rsidRPr="00F94617">
        <w:rPr>
          <w:rFonts w:ascii="Arial" w:hAnsi="Arial" w:cs="Arial"/>
          <w:sz w:val="20"/>
          <w:lang w:val="fr-BE"/>
        </w:rPr>
        <w:t xml:space="preserve">article 47 de l’AR relatif aux coûts </w:t>
      </w:r>
      <w:r>
        <w:rPr>
          <w:rFonts w:ascii="Arial" w:hAnsi="Arial" w:cs="Arial"/>
          <w:sz w:val="20"/>
          <w:lang w:val="fr-BE"/>
        </w:rPr>
        <w:t>mis à charge du programme</w:t>
      </w:r>
      <w:r w:rsidRPr="00F94617">
        <w:rPr>
          <w:rFonts w:ascii="Arial" w:hAnsi="Arial" w:cs="Arial"/>
          <w:sz w:val="20"/>
          <w:lang w:val="fr-BE"/>
        </w:rPr>
        <w:t xml:space="preserve">, coûts de gestion et, </w:t>
      </w:r>
      <w:r w:rsidRPr="00F94617">
        <w:rPr>
          <w:rFonts w:ascii="Arial" w:hAnsi="Arial" w:cs="Arial"/>
          <w:color w:val="000000"/>
          <w:sz w:val="20"/>
          <w:highlight w:val="lightGray"/>
          <w:lang w:val="fr-BE"/>
        </w:rPr>
        <w:t>&lt;coûts d’administration&gt;</w:t>
      </w:r>
      <w:r w:rsidRPr="00F94617">
        <w:rPr>
          <w:rFonts w:ascii="Arial" w:hAnsi="Arial" w:cs="Arial"/>
          <w:color w:val="000000"/>
          <w:sz w:val="20"/>
          <w:lang w:val="fr-BE"/>
        </w:rPr>
        <w:t xml:space="preserve"> / </w:t>
      </w:r>
      <w:r w:rsidRPr="00F94617">
        <w:rPr>
          <w:rFonts w:ascii="Arial" w:hAnsi="Arial" w:cs="Arial"/>
          <w:color w:val="000000"/>
          <w:sz w:val="20"/>
          <w:highlight w:val="lightGray"/>
          <w:lang w:val="fr-BE"/>
        </w:rPr>
        <w:t>&lt;coûts de structure&gt;</w:t>
      </w:r>
      <w:r w:rsidRPr="00F94617">
        <w:rPr>
          <w:rFonts w:ascii="Arial" w:hAnsi="Arial" w:cs="Arial"/>
          <w:sz w:val="20"/>
          <w:lang w:val="fr-BE"/>
        </w:rPr>
        <w:t xml:space="preserve"> pour la période du </w:t>
      </w:r>
      <w:r w:rsidRPr="00F94617">
        <w:rPr>
          <w:rFonts w:ascii="Arial" w:hAnsi="Arial" w:cs="Arial"/>
          <w:sz w:val="20"/>
          <w:highlight w:val="lightGray"/>
          <w:lang w:val="fr-BE"/>
        </w:rPr>
        <w:t>&lt;</w:t>
      </w:r>
      <w:r w:rsidRPr="00F94617">
        <w:rPr>
          <w:rFonts w:ascii="Arial" w:hAnsi="Arial" w:cs="Arial"/>
          <w:b/>
          <w:sz w:val="20"/>
          <w:highlight w:val="lightGray"/>
          <w:lang w:val="fr-BE"/>
        </w:rPr>
        <w:t>XXXXX&gt;</w:t>
      </w:r>
      <w:r w:rsidRPr="00F94617">
        <w:rPr>
          <w:rFonts w:ascii="Arial" w:hAnsi="Arial" w:cs="Arial"/>
          <w:sz w:val="20"/>
          <w:lang w:val="fr-BE"/>
        </w:rPr>
        <w:t xml:space="preserve"> à </w:t>
      </w:r>
      <w:r w:rsidRPr="00F94617">
        <w:rPr>
          <w:rFonts w:ascii="Arial" w:hAnsi="Arial" w:cs="Arial"/>
          <w:sz w:val="20"/>
          <w:highlight w:val="lightGray"/>
          <w:lang w:val="fr-BE"/>
        </w:rPr>
        <w:t>&lt;</w:t>
      </w:r>
      <w:r w:rsidRPr="00F94617">
        <w:rPr>
          <w:rFonts w:ascii="Arial" w:hAnsi="Arial" w:cs="Arial"/>
          <w:b/>
          <w:sz w:val="20"/>
          <w:highlight w:val="lightGray"/>
          <w:lang w:val="fr-BE"/>
        </w:rPr>
        <w:t>XXXXX&gt;</w:t>
      </w:r>
      <w:r w:rsidRPr="00F94617">
        <w:rPr>
          <w:rFonts w:ascii="Arial" w:hAnsi="Arial" w:cs="Arial"/>
          <w:sz w:val="20"/>
          <w:lang w:val="fr-BE"/>
        </w:rPr>
        <w:t xml:space="preserve">.  </w:t>
      </w:r>
    </w:p>
    <w:p w:rsidR="009E14C8" w:rsidRDefault="009E14C8" w:rsidP="009E14C8">
      <w:pPr>
        <w:autoSpaceDE w:val="0"/>
        <w:autoSpaceDN w:val="0"/>
        <w:adjustRightInd w:val="0"/>
        <w:rPr>
          <w:rFonts w:ascii="Arial" w:eastAsiaTheme="minorHAnsi" w:hAnsi="Arial" w:cs="Arial"/>
          <w:sz w:val="20"/>
          <w:lang w:val="fr-BE"/>
        </w:rPr>
      </w:pPr>
      <w:r w:rsidRPr="00F94617">
        <w:rPr>
          <w:rFonts w:ascii="Arial" w:hAnsi="Arial" w:cs="Arial"/>
          <w:noProof/>
          <w:sz w:val="20"/>
          <w:lang w:val="fr-BE"/>
        </w:rPr>
        <w:t xml:space="preserve">Notre mission portait sur l’exécution de certaines procédures convenues spécifiques, comme convenu avec </w:t>
      </w:r>
      <w:r w:rsidRPr="00F94617">
        <w:rPr>
          <w:rFonts w:ascii="Arial" w:eastAsiaTheme="minorHAnsi" w:hAnsi="Arial" w:cs="Arial"/>
          <w:sz w:val="20"/>
          <w:highlight w:val="lightGray"/>
          <w:lang w:val="fr-BE"/>
        </w:rPr>
        <w:t>&lt;Nom de l’</w:t>
      </w:r>
      <w:r>
        <w:rPr>
          <w:rFonts w:ascii="Arial" w:eastAsiaTheme="minorHAnsi" w:hAnsi="Arial" w:cs="Arial"/>
          <w:sz w:val="20"/>
          <w:highlight w:val="lightGray"/>
          <w:lang w:val="fr-BE"/>
        </w:rPr>
        <w:t>Acteur</w:t>
      </w:r>
      <w:r w:rsidRPr="00F94617">
        <w:rPr>
          <w:rFonts w:ascii="Arial" w:eastAsiaTheme="minorHAnsi" w:hAnsi="Arial" w:cs="Arial"/>
          <w:sz w:val="20"/>
          <w:highlight w:val="lightGray"/>
          <w:lang w:val="fr-BE"/>
        </w:rPr>
        <w:t>&gt;</w:t>
      </w:r>
      <w:r w:rsidRPr="00F94617">
        <w:rPr>
          <w:rFonts w:ascii="Arial" w:eastAsiaTheme="minorHAnsi" w:hAnsi="Arial" w:cs="Arial"/>
          <w:sz w:val="20"/>
          <w:lang w:val="fr-BE"/>
        </w:rPr>
        <w:t>, et décrites</w:t>
      </w:r>
      <w:r w:rsidRPr="009E6101">
        <w:rPr>
          <w:rFonts w:ascii="Arial" w:eastAsiaTheme="minorHAnsi" w:hAnsi="Arial" w:cs="Arial"/>
          <w:sz w:val="20"/>
          <w:lang w:val="fr-BE"/>
        </w:rPr>
        <w:t xml:space="preserve"> plus loin dans le présent rapport, dont les </w:t>
      </w:r>
      <w:r>
        <w:rPr>
          <w:rFonts w:ascii="Arial" w:eastAsiaTheme="minorHAnsi" w:hAnsi="Arial" w:cs="Arial"/>
          <w:sz w:val="20"/>
          <w:lang w:val="fr-BE"/>
        </w:rPr>
        <w:t>observations</w:t>
      </w:r>
      <w:r w:rsidRPr="009E6101">
        <w:rPr>
          <w:rFonts w:ascii="Arial" w:eastAsiaTheme="minorHAnsi" w:hAnsi="Arial" w:cs="Arial"/>
          <w:sz w:val="20"/>
          <w:lang w:val="fr-BE"/>
        </w:rPr>
        <w:t xml:space="preserve"> doivent permettre </w:t>
      </w:r>
      <w:r>
        <w:rPr>
          <w:rFonts w:ascii="Arial" w:eastAsiaTheme="minorHAnsi" w:hAnsi="Arial" w:cs="Arial"/>
          <w:sz w:val="20"/>
          <w:lang w:val="fr-BE"/>
        </w:rPr>
        <w:t>à</w:t>
      </w:r>
      <w:r w:rsidRPr="009E6101">
        <w:rPr>
          <w:rFonts w:ascii="Arial" w:eastAsiaTheme="minorHAnsi" w:hAnsi="Arial" w:cs="Arial"/>
          <w:sz w:val="20"/>
          <w:lang w:val="fr-BE"/>
        </w:rPr>
        <w:t xml:space="preserve"> la DGD de tirer des conclusions concernant les données financières reprises dans le rapport de justification financière.</w:t>
      </w:r>
      <w:r>
        <w:rPr>
          <w:rFonts w:ascii="Arial" w:eastAsiaTheme="minorHAnsi" w:hAnsi="Arial" w:cs="Arial"/>
          <w:sz w:val="20"/>
          <w:lang w:val="fr-BE"/>
        </w:rPr>
        <w:t xml:space="preserve"> </w:t>
      </w:r>
      <w:r w:rsidRPr="00C30F31">
        <w:rPr>
          <w:rFonts w:ascii="Arial" w:hAnsi="Arial" w:cs="Arial"/>
          <w:noProof/>
          <w:sz w:val="20"/>
          <w:lang w:val="fr-BE"/>
        </w:rPr>
        <w:t xml:space="preserve">Notre objectif, dans le cadre de </w:t>
      </w:r>
      <w:r>
        <w:rPr>
          <w:rFonts w:ascii="Arial" w:hAnsi="Arial" w:cs="Arial"/>
          <w:noProof/>
          <w:sz w:val="20"/>
          <w:lang w:val="fr-BE"/>
        </w:rPr>
        <w:t xml:space="preserve"> ce </w:t>
      </w:r>
      <w:r w:rsidRPr="00C30F31">
        <w:rPr>
          <w:rFonts w:ascii="Arial" w:hAnsi="Arial" w:cs="Arial"/>
          <w:noProof/>
          <w:sz w:val="20"/>
          <w:lang w:val="fr-BE"/>
        </w:rPr>
        <w:t xml:space="preserve">rapport de justification financière, était de mettre en œuvre certaines procédures que nous avions </w:t>
      </w:r>
      <w:r>
        <w:rPr>
          <w:rFonts w:ascii="Arial" w:hAnsi="Arial" w:cs="Arial"/>
          <w:noProof/>
          <w:sz w:val="20"/>
          <w:lang w:val="fr-BE"/>
        </w:rPr>
        <w:t>convenues</w:t>
      </w:r>
      <w:r w:rsidRPr="00C30F31">
        <w:rPr>
          <w:rFonts w:ascii="Arial" w:hAnsi="Arial" w:cs="Arial"/>
          <w:noProof/>
          <w:sz w:val="20"/>
          <w:lang w:val="fr-BE"/>
        </w:rPr>
        <w:t xml:space="preserve"> et de vous soumettre un rapport d’observations factuelles en relation avec les procédures exécutées.</w:t>
      </w:r>
      <w:r w:rsidRPr="00C30F31">
        <w:rPr>
          <w:rFonts w:ascii="Arial" w:eastAsiaTheme="minorHAnsi" w:hAnsi="Arial" w:cs="Arial"/>
          <w:sz w:val="20"/>
          <w:lang w:val="fr-BE"/>
        </w:rPr>
        <w:t xml:space="preserve"> </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lastRenderedPageBreak/>
        <w:t>Les procédures convenues portent obligatoirement en vertu de l’article 47 de l’AR du 11/09/2016 sur :</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1</w:t>
      </w:r>
      <w:r w:rsidRPr="00FD34C5">
        <w:rPr>
          <w:rFonts w:ascii="Arial" w:eastAsiaTheme="minorHAnsi" w:hAnsi="Arial" w:cs="Arial"/>
          <w:sz w:val="20"/>
          <w:vertAlign w:val="superscript"/>
          <w:lang w:val="fr-BE"/>
        </w:rPr>
        <w:t>er</w:t>
      </w:r>
      <w:r>
        <w:rPr>
          <w:rFonts w:ascii="Arial" w:eastAsiaTheme="minorHAnsi" w:hAnsi="Arial" w:cs="Arial"/>
          <w:sz w:val="20"/>
          <w:lang w:val="fr-BE"/>
        </w:rPr>
        <w:t xml:space="preserve"> La </w:t>
      </w:r>
      <w:r w:rsidRPr="00FD34C5">
        <w:rPr>
          <w:rFonts w:ascii="Arial" w:eastAsiaTheme="minorHAnsi" w:hAnsi="Arial" w:cs="Arial"/>
          <w:sz w:val="20"/>
          <w:lang w:val="fr-BE"/>
        </w:rPr>
        <w:t>con</w:t>
      </w:r>
      <w:r>
        <w:rPr>
          <w:rFonts w:ascii="Arial" w:eastAsiaTheme="minorHAnsi" w:hAnsi="Arial" w:cs="Arial"/>
          <w:sz w:val="20"/>
          <w:lang w:val="fr-BE"/>
        </w:rPr>
        <w:t>statat</w:t>
      </w:r>
      <w:r w:rsidRPr="00FD34C5">
        <w:rPr>
          <w:rFonts w:ascii="Arial" w:eastAsiaTheme="minorHAnsi" w:hAnsi="Arial" w:cs="Arial"/>
          <w:sz w:val="20"/>
          <w:lang w:val="fr-BE"/>
        </w:rPr>
        <w:t xml:space="preserve">ion par le Commissaire aux comptes que </w:t>
      </w:r>
      <w:r>
        <w:rPr>
          <w:rFonts w:ascii="Arial" w:eastAsiaTheme="minorHAnsi" w:hAnsi="Arial" w:cs="Arial"/>
          <w:sz w:val="20"/>
          <w:lang w:val="fr-BE"/>
        </w:rPr>
        <w:t xml:space="preserve">les </w:t>
      </w:r>
      <w:r w:rsidRPr="00FD34C5">
        <w:rPr>
          <w:rFonts w:ascii="Arial" w:eastAsiaTheme="minorHAnsi" w:hAnsi="Arial" w:cs="Arial"/>
          <w:sz w:val="20"/>
          <w:lang w:val="fr-BE"/>
        </w:rPr>
        <w:t xml:space="preserve">montants totaux à charge de la subvention des coûts opérationnels classés par </w:t>
      </w:r>
      <w:r w:rsidRPr="008C19AA">
        <w:rPr>
          <w:rFonts w:ascii="Arial" w:eastAsiaTheme="minorHAnsi" w:hAnsi="Arial" w:cs="Arial"/>
          <w:i/>
          <w:sz w:val="20"/>
          <w:lang w:val="fr-BE"/>
        </w:rPr>
        <w:t>outcome</w:t>
      </w:r>
      <w:r w:rsidRPr="005C281B">
        <w:rPr>
          <w:rStyle w:val="FootnoteReference"/>
          <w:rFonts w:ascii="Arial" w:eastAsiaTheme="minorHAnsi" w:hAnsi="Arial" w:cs="Arial"/>
          <w:sz w:val="20"/>
          <w:lang w:val="fr-BE"/>
        </w:rPr>
        <w:footnoteReference w:id="2"/>
      </w:r>
      <w:r w:rsidRPr="00FD34C5">
        <w:rPr>
          <w:rFonts w:ascii="Arial" w:eastAsiaTheme="minorHAnsi" w:hAnsi="Arial" w:cs="Arial"/>
          <w:sz w:val="20"/>
          <w:lang w:val="fr-BE"/>
        </w:rPr>
        <w:t>, des coûts de gestion, et, le cas échéant, des coûts d'administration</w:t>
      </w:r>
      <w:r>
        <w:rPr>
          <w:rFonts w:ascii="Arial" w:eastAsiaTheme="minorHAnsi" w:hAnsi="Arial" w:cs="Arial"/>
          <w:sz w:val="20"/>
          <w:lang w:val="fr-BE"/>
        </w:rPr>
        <w:t> </w:t>
      </w:r>
      <w:r w:rsidRPr="00FD34C5">
        <w:rPr>
          <w:rFonts w:ascii="Arial" w:eastAsiaTheme="minorHAnsi" w:hAnsi="Arial" w:cs="Arial"/>
          <w:sz w:val="20"/>
          <w:lang w:val="fr-BE"/>
        </w:rPr>
        <w:t xml:space="preserve"> ces charges correspondent à des pièces justificatives vérifiables pour le programme</w:t>
      </w:r>
      <w:r>
        <w:rPr>
          <w:rFonts w:ascii="Arial" w:eastAsiaTheme="minorHAnsi" w:hAnsi="Arial" w:cs="Arial"/>
          <w:sz w:val="20"/>
          <w:lang w:val="fr-BE"/>
        </w:rPr>
        <w:t xml:space="preserve">  (article 47 § 1, 2°)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2° Le cas échéant la</w:t>
      </w:r>
      <w:r w:rsidRPr="00FD34C5">
        <w:rPr>
          <w:rFonts w:ascii="Arial" w:eastAsiaTheme="minorHAnsi" w:hAnsi="Arial" w:cs="Arial"/>
          <w:sz w:val="20"/>
          <w:lang w:val="fr-BE"/>
        </w:rPr>
        <w:t xml:space="preserve"> confirmation par le Commissaire au</w:t>
      </w:r>
      <w:r>
        <w:rPr>
          <w:rFonts w:ascii="Arial" w:eastAsiaTheme="minorHAnsi" w:hAnsi="Arial" w:cs="Arial"/>
          <w:sz w:val="20"/>
          <w:lang w:val="fr-BE"/>
        </w:rPr>
        <w:t>x</w:t>
      </w:r>
      <w:r w:rsidRPr="00FD34C5">
        <w:rPr>
          <w:rFonts w:ascii="Arial" w:eastAsiaTheme="minorHAnsi" w:hAnsi="Arial" w:cs="Arial"/>
          <w:sz w:val="20"/>
          <w:lang w:val="fr-BE"/>
        </w:rPr>
        <w:t xml:space="preserve"> compte</w:t>
      </w:r>
      <w:r>
        <w:rPr>
          <w:rFonts w:ascii="Arial" w:eastAsiaTheme="minorHAnsi" w:hAnsi="Arial" w:cs="Arial"/>
          <w:sz w:val="20"/>
          <w:lang w:val="fr-BE"/>
        </w:rPr>
        <w:t>s</w:t>
      </w:r>
      <w:r w:rsidRPr="00FD34C5">
        <w:rPr>
          <w:rFonts w:ascii="Arial" w:eastAsiaTheme="minorHAnsi" w:hAnsi="Arial" w:cs="Arial"/>
          <w:sz w:val="20"/>
          <w:lang w:val="fr-BE"/>
        </w:rPr>
        <w:t xml:space="preserve"> que les coûts de structure repris aux comptes annuels de l'organisation s'élèvent au moins à 7% des coûts directs du programme</w:t>
      </w:r>
      <w:r>
        <w:rPr>
          <w:rFonts w:ascii="Arial" w:eastAsiaTheme="minorHAnsi" w:hAnsi="Arial" w:cs="Arial"/>
          <w:sz w:val="20"/>
          <w:lang w:val="fr-BE"/>
        </w:rPr>
        <w:t xml:space="preserve"> (article 47 § 1, 3°)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3° Le cas échéant : </w:t>
      </w:r>
      <w:r w:rsidRPr="00FD34C5">
        <w:rPr>
          <w:rFonts w:ascii="Arial" w:eastAsiaTheme="minorHAnsi" w:hAnsi="Arial" w:cs="Arial"/>
          <w:sz w:val="20"/>
          <w:lang w:val="fr-BE"/>
        </w:rPr>
        <w:t xml:space="preserve">la confirmation par le Commissaire aux comptes que ces dépenses et recettes pour l'apport propre </w:t>
      </w:r>
      <w:r>
        <w:rPr>
          <w:rFonts w:ascii="Arial" w:eastAsiaTheme="minorHAnsi" w:hAnsi="Arial" w:cs="Arial"/>
          <w:sz w:val="20"/>
          <w:lang w:val="fr-BE"/>
        </w:rPr>
        <w:t xml:space="preserve"> </w:t>
      </w:r>
      <w:r w:rsidRPr="00FD34C5">
        <w:rPr>
          <w:rFonts w:ascii="Arial" w:eastAsiaTheme="minorHAnsi" w:hAnsi="Arial" w:cs="Arial"/>
          <w:sz w:val="20"/>
          <w:lang w:val="fr-BE"/>
        </w:rPr>
        <w:t>correspondent à des pièces justificatives vérifiables pour le programme</w:t>
      </w:r>
      <w:r>
        <w:rPr>
          <w:rFonts w:ascii="Arial" w:eastAsiaTheme="minorHAnsi" w:hAnsi="Arial" w:cs="Arial"/>
          <w:sz w:val="20"/>
          <w:lang w:val="fr-BE"/>
        </w:rPr>
        <w:t xml:space="preserve"> (article 47 § 1, 5°)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[Le cas échéant, les procédures convenues peuvent porter sur d’autres points, et </w:t>
      </w:r>
      <w:r w:rsidRPr="003460C0">
        <w:rPr>
          <w:rFonts w:ascii="Arial" w:eastAsiaTheme="minorHAnsi" w:hAnsi="Arial" w:cs="Arial"/>
          <w:sz w:val="20"/>
          <w:u w:val="single"/>
          <w:lang w:val="fr-BE"/>
        </w:rPr>
        <w:t xml:space="preserve">à titre </w:t>
      </w:r>
      <w:r w:rsidRPr="007C1F8B">
        <w:rPr>
          <w:rFonts w:ascii="Arial" w:eastAsiaTheme="minorHAnsi" w:hAnsi="Arial" w:cs="Arial"/>
          <w:sz w:val="20"/>
          <w:u w:val="single"/>
          <w:lang w:val="fr-BE"/>
        </w:rPr>
        <w:t>d’exemple</w:t>
      </w:r>
      <w:r>
        <w:rPr>
          <w:rFonts w:ascii="Arial" w:eastAsiaTheme="minorHAnsi" w:hAnsi="Arial" w:cs="Arial"/>
          <w:sz w:val="20"/>
          <w:lang w:val="fr-BE"/>
        </w:rPr>
        <w:t xml:space="preserve"> comme points d’attention :</w:t>
      </w:r>
    </w:p>
    <w:p w:rsidR="009E14C8" w:rsidRPr="00744B2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sidRPr="00744B28">
        <w:rPr>
          <w:rFonts w:ascii="Arial" w:eastAsiaTheme="minorHAnsi" w:hAnsi="Arial" w:cs="Arial"/>
          <w:sz w:val="20"/>
          <w:lang w:val="fr-BE"/>
        </w:rPr>
        <w:t xml:space="preserve">Origine de l’apport propre (article </w:t>
      </w:r>
      <w:r>
        <w:rPr>
          <w:rFonts w:ascii="Arial" w:eastAsiaTheme="minorHAnsi" w:hAnsi="Arial" w:cs="Arial"/>
          <w:sz w:val="20"/>
          <w:lang w:val="fr-BE"/>
        </w:rPr>
        <w:t>30</w:t>
      </w:r>
      <w:r w:rsidRPr="00744B28">
        <w:rPr>
          <w:rFonts w:ascii="Arial" w:eastAsiaTheme="minorHAnsi" w:hAnsi="Arial" w:cs="Arial"/>
          <w:sz w:val="20"/>
          <w:lang w:val="fr-BE"/>
        </w:rPr>
        <w:t>)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Montant et traitement correct des revenus complémentaires (article 31, 41, 47§1,4°)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L’application correcte de l’option des coûts simplifiés pour la justification des coûts directs (article 38 et A.M. sur les coûts simplifiés)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Vérification que les coûts à charge de la subvention ne concernent pas certains coûts non subsidiables (</w:t>
      </w:r>
      <w:r w:rsidRPr="009D16C3">
        <w:rPr>
          <w:rFonts w:ascii="Arial" w:eastAsiaTheme="minorHAnsi" w:hAnsi="Arial" w:cs="Arial"/>
          <w:sz w:val="20"/>
          <w:lang w:val="fr-BE"/>
        </w:rPr>
        <w:t>Annexe 4</w:t>
      </w:r>
      <w:r>
        <w:rPr>
          <w:rFonts w:ascii="Arial" w:eastAsiaTheme="minorHAnsi" w:hAnsi="Arial" w:cs="Arial"/>
          <w:sz w:val="20"/>
          <w:lang w:val="fr-BE"/>
        </w:rPr>
        <w:t xml:space="preserve"> de l’AR sauf les points 9° et 10°) ;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Ou d’autres points à convenir.] </w:t>
      </w:r>
    </w:p>
    <w:p w:rsidR="009E14C8" w:rsidRPr="009D16C3" w:rsidRDefault="009E14C8" w:rsidP="009E14C8">
      <w:pPr>
        <w:pStyle w:val="ListParagraph"/>
        <w:autoSpaceDE w:val="0"/>
        <w:autoSpaceDN w:val="0"/>
        <w:adjustRightInd w:val="0"/>
        <w:rPr>
          <w:rFonts w:ascii="Arial" w:eastAsiaTheme="minorHAnsi" w:hAnsi="Arial" w:cs="Arial"/>
          <w:sz w:val="20"/>
          <w:lang w:val="fr-BE"/>
        </w:rPr>
      </w:pPr>
      <w:r w:rsidRPr="009D16C3">
        <w:rPr>
          <w:rFonts w:ascii="Arial" w:eastAsiaTheme="minorHAnsi" w:hAnsi="Arial" w:cs="Arial"/>
          <w:sz w:val="20"/>
          <w:lang w:val="fr-BE"/>
        </w:rPr>
        <w:t xml:space="preserve"> </w:t>
      </w: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Normes et éthique </w:t>
      </w:r>
    </w:p>
    <w:p w:rsidR="009E14C8" w:rsidRDefault="009E14C8" w:rsidP="009E14C8">
      <w:pPr>
        <w:autoSpaceDE w:val="0"/>
        <w:autoSpaceDN w:val="0"/>
        <w:adjustRightInd w:val="0"/>
        <w:rPr>
          <w:rFonts w:ascii="Arial" w:hAnsi="Arial" w:cs="Arial"/>
          <w:noProof/>
          <w:sz w:val="20"/>
          <w:lang w:val="fr-BE"/>
        </w:rPr>
      </w:pPr>
    </w:p>
    <w:p w:rsidR="009E14C8" w:rsidRPr="001B5572" w:rsidRDefault="009E14C8" w:rsidP="009E14C8">
      <w:pPr>
        <w:autoSpaceDE w:val="0"/>
        <w:autoSpaceDN w:val="0"/>
        <w:adjustRightInd w:val="0"/>
        <w:rPr>
          <w:rFonts w:ascii="Arial" w:eastAsiaTheme="minorHAnsi" w:hAnsi="Arial" w:cs="Arial"/>
          <w:sz w:val="20"/>
          <w:lang w:val="fr-BE"/>
        </w:rPr>
      </w:pPr>
      <w:r w:rsidRPr="001B5572">
        <w:rPr>
          <w:rFonts w:ascii="Arial" w:hAnsi="Arial" w:cs="Arial"/>
          <w:noProof/>
          <w:sz w:val="20"/>
          <w:lang w:val="fr-BE"/>
        </w:rPr>
        <w:t>Nous avons exécuté notre mission:</w:t>
      </w:r>
      <w:r w:rsidRPr="001B5572">
        <w:rPr>
          <w:rFonts w:ascii="Arial" w:eastAsiaTheme="minorHAnsi" w:hAnsi="Arial" w:cs="Arial"/>
          <w:sz w:val="20"/>
          <w:lang w:val="fr-BE"/>
        </w:rPr>
        <w:t xml:space="preserve"> </w:t>
      </w:r>
    </w:p>
    <w:p w:rsidR="009E14C8" w:rsidRPr="001B5572"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sidRPr="001B5572">
        <w:rPr>
          <w:rFonts w:ascii="Arial" w:hAnsi="Arial" w:cs="Arial"/>
          <w:noProof/>
          <w:sz w:val="20"/>
          <w:lang w:val="fr-BE"/>
        </w:rPr>
        <w:t xml:space="preserve">dans le respect de la norme </w:t>
      </w:r>
      <w:r w:rsidRPr="00C4467E">
        <w:rPr>
          <w:rFonts w:ascii="Arial" w:hAnsi="Arial" w:cs="Arial"/>
          <w:i/>
          <w:noProof/>
          <w:sz w:val="20"/>
          <w:lang w:val="fr-BE"/>
        </w:rPr>
        <w:t>International Standard on Related Services</w:t>
      </w:r>
      <w:r w:rsidRPr="001B5572">
        <w:rPr>
          <w:rFonts w:ascii="Arial" w:hAnsi="Arial" w:cs="Arial"/>
          <w:noProof/>
          <w:sz w:val="20"/>
          <w:lang w:val="fr-BE"/>
        </w:rPr>
        <w:t xml:space="preserve"> («ISRS») 4400 </w:t>
      </w:r>
      <w:r>
        <w:rPr>
          <w:rFonts w:ascii="Arial" w:hAnsi="Arial" w:cs="Arial"/>
          <w:noProof/>
          <w:sz w:val="20"/>
          <w:lang w:val="fr-BE"/>
        </w:rPr>
        <w:t>‘</w:t>
      </w:r>
      <w:r w:rsidRPr="00C4467E">
        <w:rPr>
          <w:rFonts w:ascii="Arial" w:hAnsi="Arial" w:cs="Arial"/>
          <w:i/>
          <w:noProof/>
          <w:sz w:val="20"/>
          <w:lang w:val="fr-BE"/>
        </w:rPr>
        <w:t>Engagements to perform Agreed-upon Procedures regarding Financial Information</w:t>
      </w:r>
      <w:r>
        <w:rPr>
          <w:rFonts w:ascii="Arial" w:hAnsi="Arial" w:cs="Arial"/>
          <w:i/>
          <w:noProof/>
          <w:sz w:val="20"/>
          <w:lang w:val="fr-BE"/>
        </w:rPr>
        <w:t>’</w:t>
      </w:r>
      <w:r w:rsidRPr="00C4467E">
        <w:rPr>
          <w:rFonts w:ascii="Arial" w:hAnsi="Arial" w:cs="Arial"/>
          <w:i/>
          <w:noProof/>
          <w:sz w:val="20"/>
          <w:lang w:val="fr-BE"/>
        </w:rPr>
        <w:t xml:space="preserve"> </w:t>
      </w:r>
      <w:r>
        <w:rPr>
          <w:rFonts w:ascii="Arial" w:hAnsi="Arial" w:cs="Arial"/>
          <w:noProof/>
          <w:sz w:val="20"/>
          <w:lang w:val="fr-BE"/>
        </w:rPr>
        <w:t>(</w:t>
      </w:r>
      <w:r w:rsidRPr="001B5572">
        <w:rPr>
          <w:rFonts w:ascii="Arial" w:hAnsi="Arial" w:cs="Arial"/>
          <w:noProof/>
          <w:sz w:val="20"/>
          <w:lang w:val="fr-BE"/>
        </w:rPr>
        <w:t>Missions d’exécution de procédures convenues en m</w:t>
      </w:r>
      <w:r>
        <w:rPr>
          <w:rFonts w:ascii="Arial" w:hAnsi="Arial" w:cs="Arial"/>
          <w:noProof/>
          <w:sz w:val="20"/>
          <w:lang w:val="fr-BE"/>
        </w:rPr>
        <w:t>atière d’information financière)</w:t>
      </w:r>
      <w:r w:rsidRPr="001B5572">
        <w:rPr>
          <w:rFonts w:ascii="Arial" w:hAnsi="Arial" w:cs="Arial"/>
          <w:noProof/>
          <w:sz w:val="20"/>
          <w:lang w:val="fr-BE"/>
        </w:rPr>
        <w:t>, éditée par l’International Federation of Accountants («IFAC») ;</w:t>
      </w:r>
      <w:r w:rsidRPr="001B5572">
        <w:rPr>
          <w:rFonts w:ascii="Arial" w:eastAsiaTheme="minorHAnsi" w:hAnsi="Arial" w:cs="Arial"/>
          <w:sz w:val="20"/>
          <w:lang w:val="fr-BE"/>
        </w:rPr>
        <w:t xml:space="preserve"> </w:t>
      </w:r>
    </w:p>
    <w:p w:rsidR="009E14C8" w:rsidRPr="000C1583"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sidRPr="000C1583">
        <w:rPr>
          <w:rFonts w:ascii="Arial" w:hAnsi="Arial" w:cs="Arial"/>
          <w:sz w:val="20"/>
          <w:lang w:val="fr-BE"/>
        </w:rPr>
        <w:t>en conformité avec les dispositions déontol</w:t>
      </w:r>
      <w:r>
        <w:rPr>
          <w:rFonts w:ascii="Arial" w:hAnsi="Arial" w:cs="Arial"/>
          <w:sz w:val="20"/>
          <w:lang w:val="fr-BE"/>
        </w:rPr>
        <w:t>ogiques reprises dans la loi du 7 décembre 2016</w:t>
      </w:r>
      <w:r>
        <w:rPr>
          <w:rStyle w:val="FootnoteReference"/>
          <w:rFonts w:ascii="Arial" w:hAnsi="Arial" w:cs="Arial"/>
          <w:sz w:val="20"/>
          <w:lang w:val="fr-BE"/>
        </w:rPr>
        <w:footnoteReference w:id="3"/>
      </w:r>
      <w:r>
        <w:rPr>
          <w:rFonts w:ascii="Arial" w:hAnsi="Arial" w:cs="Arial"/>
          <w:sz w:val="20"/>
          <w:lang w:val="fr-BE"/>
        </w:rPr>
        <w:t xml:space="preserve"> applicables en Belgique</w:t>
      </w:r>
      <w:r w:rsidRPr="000C1583">
        <w:rPr>
          <w:rFonts w:ascii="Arial" w:hAnsi="Arial" w:cs="Arial"/>
          <w:sz w:val="20"/>
          <w:lang w:val="fr-BE"/>
        </w:rPr>
        <w:t xml:space="preserv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w:t>
      </w:r>
      <w:r>
        <w:rPr>
          <w:rFonts w:ascii="Arial" w:hAnsi="Arial" w:cs="Arial"/>
          <w:sz w:val="20"/>
          <w:lang w:val="fr-BE"/>
        </w:rPr>
        <w:t>législation</w:t>
      </w:r>
      <w:r w:rsidRPr="000C1583">
        <w:rPr>
          <w:rFonts w:ascii="Arial" w:hAnsi="Arial" w:cs="Arial"/>
          <w:sz w:val="20"/>
          <w:lang w:val="fr-BE"/>
        </w:rPr>
        <w:t xml:space="preserve"> exige que le réviseur d’entreprises soit indépendant de l’</w:t>
      </w:r>
      <w:r>
        <w:rPr>
          <w:rFonts w:ascii="Arial" w:hAnsi="Arial" w:cs="Arial"/>
          <w:sz w:val="20"/>
          <w:lang w:val="fr-BE"/>
        </w:rPr>
        <w:t>Acteur</w:t>
      </w:r>
      <w:r w:rsidRPr="000C1583">
        <w:rPr>
          <w:rFonts w:ascii="Arial" w:hAnsi="Arial" w:cs="Arial"/>
          <w:sz w:val="20"/>
          <w:lang w:val="fr-BE"/>
        </w:rPr>
        <w:t xml:space="preserve"> et se conforme aux exigences d’indépendance telles que prévues par les dispositions déontologiques</w:t>
      </w:r>
      <w:r>
        <w:rPr>
          <w:rFonts w:ascii="Arial" w:hAnsi="Arial" w:cs="Arial"/>
          <w:sz w:val="20"/>
          <w:lang w:val="fr-BE"/>
        </w:rPr>
        <w:t xml:space="preserve"> reprises dans la loi du 7 décembre 2016 </w:t>
      </w:r>
      <w:r>
        <w:rPr>
          <w:rStyle w:val="FootnoteReference"/>
          <w:rFonts w:ascii="Arial" w:hAnsi="Arial" w:cs="Arial"/>
          <w:sz w:val="20"/>
          <w:lang w:val="fr-BE"/>
        </w:rPr>
        <w:footnoteReference w:id="4"/>
      </w:r>
      <w:r w:rsidRPr="000C1583">
        <w:rPr>
          <w:rFonts w:ascii="Arial" w:hAnsi="Arial" w:cs="Arial"/>
          <w:sz w:val="20"/>
          <w:lang w:val="fr-BE"/>
        </w:rPr>
        <w:t xml:space="preserve"> applicables en Belgique aux réviseurs d’entreprises ;</w:t>
      </w:r>
    </w:p>
    <w:p w:rsidR="009E14C8" w:rsidRPr="00523F29"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c</w:t>
      </w:r>
      <w:r w:rsidRPr="00523F29">
        <w:rPr>
          <w:rFonts w:ascii="Arial" w:eastAsiaTheme="minorHAnsi" w:hAnsi="Arial" w:cs="Arial"/>
          <w:sz w:val="20"/>
          <w:lang w:val="fr-BE"/>
        </w:rPr>
        <w:t xml:space="preserve">onformément à la lettre de mission datée du </w:t>
      </w:r>
      <w:r w:rsidRPr="00894619">
        <w:rPr>
          <w:rFonts w:ascii="Arial" w:eastAsiaTheme="minorHAnsi" w:hAnsi="Arial" w:cs="Arial"/>
          <w:sz w:val="20"/>
          <w:highlight w:val="lightGray"/>
          <w:lang w:val="fr-BE"/>
        </w:rPr>
        <w:t>&lt;XXXX&gt;</w:t>
      </w:r>
      <w:r w:rsidRPr="00523F29">
        <w:rPr>
          <w:rFonts w:ascii="Arial" w:eastAsiaTheme="minorHAnsi" w:hAnsi="Arial" w:cs="Arial"/>
          <w:sz w:val="20"/>
          <w:lang w:val="fr-BE"/>
        </w:rPr>
        <w:t xml:space="preserve">. </w:t>
      </w: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bCs/>
          <w:sz w:val="20"/>
          <w:lang w:val="fr-BE"/>
        </w:rPr>
      </w:pPr>
      <w:r w:rsidRPr="00E70A95">
        <w:rPr>
          <w:rFonts w:ascii="Arial" w:eastAsiaTheme="minorHAnsi" w:hAnsi="Arial" w:cs="Arial"/>
          <w:b/>
          <w:bCs/>
          <w:sz w:val="20"/>
          <w:lang w:val="fr-BE"/>
        </w:rPr>
        <w:t xml:space="preserve">Procédures exécutées </w:t>
      </w:r>
    </w:p>
    <w:p w:rsidR="009E14C8" w:rsidRDefault="009E14C8" w:rsidP="009E14C8">
      <w:pPr>
        <w:autoSpaceDE w:val="0"/>
        <w:autoSpaceDN w:val="0"/>
        <w:adjustRightInd w:val="0"/>
        <w:rPr>
          <w:rFonts w:ascii="Arial" w:hAnsi="Arial" w:cs="Arial"/>
          <w:noProof/>
          <w:sz w:val="20"/>
          <w:lang w:val="fr-BE"/>
        </w:rPr>
      </w:pPr>
    </w:p>
    <w:p w:rsidR="009E14C8" w:rsidRPr="00280949" w:rsidRDefault="009E14C8" w:rsidP="009E14C8">
      <w:pPr>
        <w:autoSpaceDE w:val="0"/>
        <w:autoSpaceDN w:val="0"/>
        <w:adjustRightInd w:val="0"/>
        <w:rPr>
          <w:rFonts w:ascii="Arial" w:eastAsiaTheme="minorHAnsi" w:hAnsi="Arial" w:cs="Arial"/>
          <w:b/>
          <w:i/>
          <w:color w:val="FF0000"/>
          <w:sz w:val="20"/>
          <w:lang w:val="fr-BE"/>
        </w:rPr>
      </w:pPr>
      <w:r w:rsidRPr="00280949">
        <w:rPr>
          <w:rFonts w:ascii="Arial" w:hAnsi="Arial" w:cs="Arial"/>
          <w:noProof/>
          <w:sz w:val="20"/>
          <w:lang w:val="fr-BE"/>
        </w:rPr>
        <w:t xml:space="preserve">Comme demandé, nous n’avons exécuté que les procédures énumérées à l’annexe </w:t>
      </w:r>
      <w:r>
        <w:rPr>
          <w:rFonts w:ascii="Arial" w:hAnsi="Arial" w:cs="Arial"/>
          <w:noProof/>
          <w:sz w:val="20"/>
          <w:lang w:val="fr-BE"/>
        </w:rPr>
        <w:t>2</w:t>
      </w:r>
      <w:r w:rsidRPr="00280949">
        <w:rPr>
          <w:rFonts w:ascii="Arial" w:hAnsi="Arial" w:cs="Arial"/>
          <w:noProof/>
          <w:sz w:val="20"/>
          <w:lang w:val="fr-BE"/>
        </w:rPr>
        <w:t>.</w:t>
      </w:r>
      <w:r w:rsidRPr="00280949">
        <w:rPr>
          <w:rFonts w:ascii="Arial" w:eastAsiaTheme="minorHAnsi" w:hAnsi="Arial" w:cs="Arial"/>
          <w:color w:val="FF0000"/>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r>
        <w:rPr>
          <w:rFonts w:ascii="Arial" w:hAnsi="Arial" w:cs="Arial"/>
          <w:noProof/>
          <w:sz w:val="20"/>
          <w:lang w:val="fr-BE"/>
        </w:rPr>
        <w:t xml:space="preserve">Celles-ci ont </w:t>
      </w:r>
      <w:r w:rsidRPr="00E204F0">
        <w:rPr>
          <w:rFonts w:ascii="Arial" w:hAnsi="Arial" w:cs="Arial"/>
          <w:noProof/>
          <w:sz w:val="20"/>
          <w:lang w:val="fr-BE"/>
        </w:rPr>
        <w:t xml:space="preserve">été exécutées uniquement dans le but d’aider </w:t>
      </w:r>
      <w:r>
        <w:rPr>
          <w:rFonts w:ascii="Arial" w:hAnsi="Arial" w:cs="Arial"/>
          <w:noProof/>
          <w:sz w:val="20"/>
          <w:lang w:val="fr-BE"/>
        </w:rPr>
        <w:t>à informer la DGD pour apprécier si les montants mentionné</w:t>
      </w:r>
      <w:r w:rsidRPr="00E204F0">
        <w:rPr>
          <w:rFonts w:ascii="Arial" w:hAnsi="Arial" w:cs="Arial"/>
          <w:noProof/>
          <w:sz w:val="20"/>
          <w:lang w:val="fr-BE"/>
        </w:rPr>
        <w:t xml:space="preserve">s dans le rapport de justification financière annexé </w:t>
      </w:r>
      <w:r>
        <w:rPr>
          <w:rFonts w:ascii="Arial" w:hAnsi="Arial" w:cs="Arial"/>
          <w:noProof/>
          <w:sz w:val="20"/>
          <w:lang w:val="fr-BE"/>
        </w:rPr>
        <w:t>correspondent</w:t>
      </w:r>
      <w:r w:rsidRPr="00E204F0">
        <w:rPr>
          <w:rFonts w:ascii="Arial" w:hAnsi="Arial" w:cs="Arial"/>
          <w:noProof/>
          <w:sz w:val="20"/>
          <w:lang w:val="fr-BE"/>
        </w:rPr>
        <w:t xml:space="preserve"> : </w:t>
      </w:r>
    </w:p>
    <w:p w:rsidR="009E14C8" w:rsidRPr="00E204F0" w:rsidRDefault="009E14C8" w:rsidP="009E14C8">
      <w:pPr>
        <w:autoSpaceDE w:val="0"/>
        <w:autoSpaceDN w:val="0"/>
        <w:adjustRightInd w:val="0"/>
        <w:rPr>
          <w:rFonts w:ascii="Arial" w:eastAsiaTheme="minorHAnsi" w:hAnsi="Arial" w:cs="Arial"/>
          <w:sz w:val="20"/>
          <w:lang w:val="fr-BE"/>
        </w:rPr>
      </w:pPr>
    </w:p>
    <w:p w:rsidR="009E14C8" w:rsidRPr="00E204F0"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E204F0">
        <w:rPr>
          <w:rFonts w:ascii="Arial" w:eastAsiaTheme="minorHAnsi" w:hAnsi="Arial" w:cs="Arial"/>
          <w:sz w:val="20"/>
          <w:lang w:val="fr-BE"/>
        </w:rPr>
        <w:t xml:space="preserve">n ce qui concerne les </w:t>
      </w:r>
      <w:r w:rsidRPr="00E204F0">
        <w:rPr>
          <w:rFonts w:ascii="Arial" w:eastAsiaTheme="minorHAnsi" w:hAnsi="Arial" w:cs="Arial"/>
          <w:b/>
          <w:sz w:val="20"/>
          <w:lang w:val="fr-BE"/>
        </w:rPr>
        <w:t xml:space="preserve">coûts </w:t>
      </w:r>
      <w:r>
        <w:rPr>
          <w:rFonts w:ascii="Arial" w:eastAsiaTheme="minorHAnsi" w:hAnsi="Arial" w:cs="Arial"/>
          <w:b/>
          <w:sz w:val="20"/>
          <w:lang w:val="fr-BE"/>
        </w:rPr>
        <w:t>opérationnels</w:t>
      </w:r>
      <w:r w:rsidRPr="00E204F0">
        <w:rPr>
          <w:rFonts w:ascii="Arial" w:eastAsiaTheme="minorHAnsi" w:hAnsi="Arial" w:cs="Arial"/>
          <w:sz w:val="20"/>
          <w:lang w:val="fr-BE"/>
        </w:rPr>
        <w:t xml:space="preserve">, </w:t>
      </w:r>
      <w:r w:rsidRPr="00E204F0">
        <w:rPr>
          <w:rFonts w:ascii="Arial" w:eastAsiaTheme="minorHAnsi" w:hAnsi="Arial" w:cs="Arial"/>
          <w:b/>
          <w:sz w:val="20"/>
          <w:lang w:val="fr-BE"/>
        </w:rPr>
        <w:t>coûts de gestion</w:t>
      </w:r>
      <w:r w:rsidRPr="00E204F0">
        <w:rPr>
          <w:rFonts w:ascii="Arial" w:eastAsiaTheme="minorHAnsi" w:hAnsi="Arial" w:cs="Arial"/>
          <w:sz w:val="20"/>
          <w:lang w:val="fr-BE"/>
        </w:rPr>
        <w:t xml:space="preserve"> et </w:t>
      </w:r>
      <w:r w:rsidRPr="00E204F0">
        <w:rPr>
          <w:rFonts w:ascii="Arial" w:eastAsiaTheme="minorHAnsi" w:hAnsi="Arial" w:cs="Arial"/>
          <w:b/>
          <w:sz w:val="20"/>
          <w:lang w:val="fr-BE"/>
        </w:rPr>
        <w:t>coûts d’administration</w:t>
      </w:r>
      <w:r>
        <w:rPr>
          <w:rFonts w:ascii="Arial" w:eastAsiaTheme="minorHAnsi" w:hAnsi="Arial" w:cs="Arial"/>
          <w:sz w:val="20"/>
          <w:lang w:val="fr-BE"/>
        </w:rPr>
        <w:t xml:space="preserve"> -</w:t>
      </w:r>
      <w:r w:rsidRPr="00E204F0">
        <w:rPr>
          <w:rFonts w:ascii="Arial" w:eastAsiaTheme="minorHAnsi" w:hAnsi="Arial" w:cs="Arial"/>
          <w:sz w:val="20"/>
          <w:lang w:val="fr-BE"/>
        </w:rPr>
        <w:t xml:space="preserve"> </w:t>
      </w:r>
      <w:r w:rsidRPr="00E204F0">
        <w:rPr>
          <w:rFonts w:ascii="Arial" w:eastAsiaTheme="minorHAnsi" w:hAnsi="Arial" w:cs="Arial"/>
          <w:i/>
          <w:sz w:val="20"/>
          <w:lang w:val="fr-BE"/>
        </w:rPr>
        <w:t>pièces justificatives vérifiables</w:t>
      </w:r>
      <w:r>
        <w:rPr>
          <w:rFonts w:ascii="Arial" w:eastAsiaTheme="minorHAnsi" w:hAnsi="Arial" w:cs="Arial"/>
          <w:sz w:val="20"/>
          <w:lang w:val="fr-BE"/>
        </w:rPr>
        <w:t xml:space="preserve"> – </w:t>
      </w:r>
      <w:r w:rsidRPr="00E204F0">
        <w:rPr>
          <w:rFonts w:ascii="Arial" w:eastAsiaTheme="minorHAnsi" w:hAnsi="Arial" w:cs="Arial"/>
          <w:sz w:val="20"/>
          <w:lang w:val="fr-BE"/>
        </w:rPr>
        <w:t>dans tous leurs aspect</w:t>
      </w:r>
      <w:r>
        <w:rPr>
          <w:rFonts w:ascii="Arial" w:eastAsiaTheme="minorHAnsi" w:hAnsi="Arial" w:cs="Arial"/>
          <w:sz w:val="20"/>
          <w:lang w:val="fr-BE"/>
        </w:rPr>
        <w:t>s significatifs : tels que mentionnés dans chaque section du chapitre 3 ci-dessous,</w:t>
      </w:r>
      <w:r w:rsidRPr="00E204F0">
        <w:rPr>
          <w:rFonts w:ascii="Arial" w:eastAsiaTheme="minorHAnsi" w:hAnsi="Arial" w:cs="Arial"/>
          <w:sz w:val="20"/>
          <w:lang w:val="fr-BE"/>
        </w:rPr>
        <w:t xml:space="preserve"> </w:t>
      </w:r>
      <w:r>
        <w:rPr>
          <w:rFonts w:ascii="Arial" w:eastAsiaTheme="minorHAnsi" w:hAnsi="Arial" w:cs="Arial"/>
          <w:sz w:val="20"/>
          <w:lang w:val="fr-BE"/>
        </w:rPr>
        <w:t>à</w:t>
      </w:r>
      <w:r w:rsidRPr="00E204F0">
        <w:rPr>
          <w:rFonts w:ascii="Arial" w:hAnsi="Arial" w:cs="Arial"/>
          <w:noProof/>
          <w:sz w:val="20"/>
          <w:lang w:val="fr-BE"/>
        </w:rPr>
        <w:t xml:space="preserve"> </w:t>
      </w:r>
      <w:r w:rsidRPr="00FA2767">
        <w:rPr>
          <w:rFonts w:ascii="Arial" w:hAnsi="Arial" w:cs="Arial"/>
          <w:noProof/>
          <w:sz w:val="20"/>
          <w:lang w:val="fr-BE"/>
        </w:rPr>
        <w:t xml:space="preserve">la comptabilité et aux </w:t>
      </w:r>
      <w:r>
        <w:rPr>
          <w:rFonts w:ascii="Arial" w:hAnsi="Arial" w:cs="Arial"/>
          <w:noProof/>
          <w:sz w:val="20"/>
          <w:lang w:val="fr-BE"/>
        </w:rPr>
        <w:t xml:space="preserve">inventaires en ce qui concerne </w:t>
      </w:r>
      <w:r w:rsidRPr="00FA2767">
        <w:rPr>
          <w:rFonts w:ascii="Arial" w:hAnsi="Arial" w:cs="Arial"/>
          <w:noProof/>
          <w:sz w:val="20"/>
          <w:lang w:val="fr-BE"/>
        </w:rPr>
        <w:t xml:space="preserve">l’existence (c’est-à-dire qu'ils </w:t>
      </w:r>
      <w:r w:rsidRPr="00FA2767">
        <w:rPr>
          <w:rFonts w:ascii="Arial" w:hAnsi="Arial" w:cs="Arial"/>
          <w:sz w:val="20"/>
          <w:lang w:val="fr-BE"/>
        </w:rPr>
        <w:t>correspondent à l’enregistrement comptable y rela</w:t>
      </w:r>
      <w:r>
        <w:rPr>
          <w:rFonts w:ascii="Arial" w:hAnsi="Arial" w:cs="Arial"/>
          <w:sz w:val="20"/>
          <w:lang w:val="fr-BE"/>
        </w:rPr>
        <w:t>tif et à la pièce justificative</w:t>
      </w:r>
      <w:r w:rsidRPr="00FA2767">
        <w:rPr>
          <w:rFonts w:ascii="Arial" w:hAnsi="Arial" w:cs="Arial"/>
          <w:noProof/>
          <w:sz w:val="20"/>
          <w:lang w:val="fr-BE"/>
        </w:rPr>
        <w:t>)</w:t>
      </w:r>
      <w:r w:rsidRPr="00F869A7">
        <w:rPr>
          <w:rFonts w:ascii="Arial" w:hAnsi="Arial" w:cs="Arial"/>
          <w:noProof/>
          <w:sz w:val="20"/>
          <w:lang w:val="fr-BE"/>
        </w:rPr>
        <w:t xml:space="preserve"> et la conformité (c'est-à-dire qu’ils donnent une présentation conforme des données de</w:t>
      </w:r>
      <w:r w:rsidRPr="00E204F0">
        <w:rPr>
          <w:rFonts w:ascii="Arial" w:hAnsi="Arial" w:cs="Arial"/>
          <w:noProof/>
          <w:sz w:val="20"/>
          <w:lang w:val="fr-BE"/>
        </w:rPr>
        <w:t xml:space="preserve"> la comptabilité et des inventaires sur la base desquelles les comptes annuels ont été établis).</w:t>
      </w:r>
      <w:r w:rsidRPr="00E204F0">
        <w:rPr>
          <w:rFonts w:ascii="Arial" w:eastAsiaTheme="minorHAnsi" w:hAnsi="Arial" w:cs="Arial"/>
          <w:sz w:val="20"/>
          <w:lang w:val="fr-BE"/>
        </w:rPr>
        <w:t xml:space="preserve"> </w:t>
      </w:r>
      <w:r>
        <w:rPr>
          <w:rFonts w:ascii="Arial" w:eastAsiaTheme="minorHAnsi" w:hAnsi="Arial" w:cs="Arial"/>
          <w:sz w:val="20"/>
          <w:lang w:val="fr-BE"/>
        </w:rPr>
        <w:t>L</w:t>
      </w:r>
      <w:r w:rsidRPr="00E204F0">
        <w:rPr>
          <w:rFonts w:ascii="Arial" w:eastAsiaTheme="minorHAnsi" w:hAnsi="Arial" w:cs="Arial"/>
          <w:sz w:val="20"/>
          <w:lang w:val="fr-BE"/>
        </w:rPr>
        <w:t xml:space="preserve">e </w:t>
      </w:r>
      <w:r>
        <w:rPr>
          <w:rFonts w:ascii="Arial" w:eastAsiaTheme="minorHAnsi" w:hAnsi="Arial" w:cs="Arial"/>
          <w:sz w:val="20"/>
          <w:lang w:val="fr-BE"/>
        </w:rPr>
        <w:t>vocable</w:t>
      </w:r>
      <w:r w:rsidRPr="00E204F0">
        <w:rPr>
          <w:rFonts w:ascii="Arial" w:eastAsiaTheme="minorHAnsi" w:hAnsi="Arial" w:cs="Arial"/>
          <w:sz w:val="20"/>
          <w:lang w:val="fr-BE"/>
        </w:rPr>
        <w:t xml:space="preserve"> « pièces justificatives »</w:t>
      </w:r>
      <w:r>
        <w:rPr>
          <w:rFonts w:ascii="Arial" w:eastAsiaTheme="minorHAnsi" w:hAnsi="Arial" w:cs="Arial"/>
          <w:sz w:val="20"/>
          <w:lang w:val="fr-BE"/>
        </w:rPr>
        <w:t xml:space="preserve"> doit être compris comme</w:t>
      </w:r>
      <w:r w:rsidRPr="00E204F0">
        <w:rPr>
          <w:rFonts w:ascii="Arial" w:eastAsiaTheme="minorHAnsi" w:hAnsi="Arial" w:cs="Arial"/>
          <w:sz w:val="20"/>
          <w:lang w:val="fr-BE"/>
        </w:rPr>
        <w:t xml:space="preserve"> </w:t>
      </w:r>
      <w:r>
        <w:rPr>
          <w:rFonts w:ascii="Arial" w:eastAsiaTheme="minorHAnsi" w:hAnsi="Arial" w:cs="Arial"/>
          <w:sz w:val="20"/>
          <w:lang w:val="fr-BE"/>
        </w:rPr>
        <w:t xml:space="preserve">les moyens de preuve ou les </w:t>
      </w:r>
      <w:r w:rsidRPr="00E204F0">
        <w:rPr>
          <w:rFonts w:ascii="Arial" w:eastAsiaTheme="minorHAnsi" w:hAnsi="Arial" w:cs="Arial"/>
          <w:sz w:val="20"/>
          <w:lang w:val="fr-BE"/>
        </w:rPr>
        <w:t>écrits</w:t>
      </w:r>
      <w:r>
        <w:rPr>
          <w:rFonts w:ascii="Arial" w:eastAsiaTheme="minorHAnsi" w:hAnsi="Arial" w:cs="Arial"/>
          <w:sz w:val="20"/>
          <w:lang w:val="fr-BE"/>
        </w:rPr>
        <w:t>/documents</w:t>
      </w:r>
      <w:r w:rsidRPr="00E204F0">
        <w:rPr>
          <w:rFonts w:ascii="Arial" w:eastAsiaTheme="minorHAnsi" w:hAnsi="Arial" w:cs="Arial"/>
          <w:sz w:val="20"/>
          <w:lang w:val="fr-BE"/>
        </w:rPr>
        <w:t xml:space="preserve"> </w:t>
      </w:r>
      <w:r>
        <w:rPr>
          <w:rFonts w:ascii="Arial" w:eastAsiaTheme="minorHAnsi" w:hAnsi="Arial" w:cs="Arial"/>
          <w:sz w:val="20"/>
          <w:lang w:val="fr-BE"/>
        </w:rPr>
        <w:t>au sens</w:t>
      </w:r>
      <w:r w:rsidRPr="00E204F0">
        <w:rPr>
          <w:rFonts w:ascii="Arial" w:eastAsiaTheme="minorHAnsi" w:hAnsi="Arial" w:cs="Arial"/>
          <w:sz w:val="20"/>
          <w:lang w:val="fr-BE"/>
        </w:rPr>
        <w:t xml:space="preserve"> de l’article III.86, alinéa 1</w:t>
      </w:r>
      <w:r w:rsidRPr="00D15171">
        <w:rPr>
          <w:rFonts w:ascii="Arial" w:eastAsiaTheme="minorHAnsi" w:hAnsi="Arial" w:cs="Arial"/>
          <w:sz w:val="20"/>
          <w:vertAlign w:val="superscript"/>
          <w:lang w:val="fr-BE"/>
        </w:rPr>
        <w:t>er</w:t>
      </w:r>
      <w:r w:rsidRPr="00E204F0">
        <w:rPr>
          <w:rFonts w:ascii="Arial" w:eastAsiaTheme="minorHAnsi" w:hAnsi="Arial" w:cs="Arial"/>
          <w:sz w:val="20"/>
          <w:lang w:val="fr-BE"/>
        </w:rPr>
        <w:t xml:space="preserve"> du Code de Droit économique</w:t>
      </w:r>
      <w:r>
        <w:rPr>
          <w:rFonts w:ascii="Arial" w:eastAsiaTheme="minorHAnsi" w:hAnsi="Arial" w:cs="Arial"/>
          <w:sz w:val="20"/>
          <w:lang w:val="fr-BE"/>
        </w:rPr>
        <w:t>, aux dispositions de l’article 47 §1</w:t>
      </w:r>
      <w:r w:rsidRPr="00BE255D">
        <w:rPr>
          <w:rFonts w:ascii="Arial" w:eastAsiaTheme="minorHAnsi" w:hAnsi="Arial" w:cs="Arial"/>
          <w:sz w:val="20"/>
          <w:vertAlign w:val="superscript"/>
          <w:lang w:val="fr-BE"/>
        </w:rPr>
        <w:t>er</w:t>
      </w:r>
      <w:r>
        <w:rPr>
          <w:rFonts w:ascii="Arial" w:eastAsiaTheme="minorHAnsi" w:hAnsi="Arial" w:cs="Arial"/>
          <w:sz w:val="20"/>
          <w:lang w:val="fr-BE"/>
        </w:rPr>
        <w:t>, 2° de l’AR</w:t>
      </w:r>
      <w:r w:rsidRPr="00E204F0">
        <w:rPr>
          <w:rFonts w:ascii="Arial" w:eastAsiaTheme="minorHAnsi" w:hAnsi="Arial" w:cs="Arial"/>
          <w:sz w:val="20"/>
          <w:lang w:val="fr-BE"/>
        </w:rPr>
        <w:t xml:space="preserve"> ; </w:t>
      </w:r>
    </w:p>
    <w:p w:rsidR="009E14C8" w:rsidRPr="00523F29"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523F29">
        <w:rPr>
          <w:rFonts w:ascii="Arial" w:eastAsiaTheme="minorHAnsi" w:hAnsi="Arial" w:cs="Arial"/>
          <w:sz w:val="20"/>
          <w:lang w:val="fr-BE"/>
        </w:rPr>
        <w:t xml:space="preserve">n ce qui concerne les </w:t>
      </w:r>
      <w:r w:rsidRPr="00523F29">
        <w:rPr>
          <w:rFonts w:ascii="Arial" w:eastAsiaTheme="minorHAnsi" w:hAnsi="Arial" w:cs="Arial"/>
          <w:b/>
          <w:sz w:val="20"/>
          <w:lang w:val="fr-BE"/>
        </w:rPr>
        <w:t>coûts de structure</w:t>
      </w:r>
      <w:r w:rsidRPr="00523F29">
        <w:rPr>
          <w:rFonts w:ascii="Arial" w:eastAsiaTheme="minorHAnsi" w:hAnsi="Arial" w:cs="Arial"/>
          <w:sz w:val="20"/>
          <w:lang w:val="fr-BE"/>
        </w:rPr>
        <w:t xml:space="preserve"> (article 29 § 2 de l’AR)</w:t>
      </w:r>
      <w:r>
        <w:rPr>
          <w:rFonts w:ascii="Arial" w:eastAsiaTheme="minorHAnsi" w:hAnsi="Arial" w:cs="Arial"/>
          <w:sz w:val="20"/>
          <w:lang w:val="fr-BE"/>
        </w:rPr>
        <w:t>, aux</w:t>
      </w:r>
      <w:r w:rsidRPr="00523F29">
        <w:rPr>
          <w:rFonts w:ascii="Arial" w:eastAsiaTheme="minorHAnsi" w:hAnsi="Arial" w:cs="Arial"/>
          <w:sz w:val="20"/>
          <w:lang w:val="fr-BE"/>
        </w:rPr>
        <w:t xml:space="preserve"> di</w:t>
      </w:r>
      <w:r>
        <w:rPr>
          <w:rFonts w:ascii="Arial" w:eastAsiaTheme="minorHAnsi" w:hAnsi="Arial" w:cs="Arial"/>
          <w:sz w:val="20"/>
          <w:lang w:val="fr-BE"/>
        </w:rPr>
        <w:t>s</w:t>
      </w:r>
      <w:r w:rsidRPr="00523F29">
        <w:rPr>
          <w:rFonts w:ascii="Arial" w:eastAsiaTheme="minorHAnsi" w:hAnsi="Arial" w:cs="Arial"/>
          <w:sz w:val="20"/>
          <w:lang w:val="fr-BE"/>
        </w:rPr>
        <w:t>positions de l’article 47 § 1</w:t>
      </w:r>
      <w:r w:rsidRPr="00064085">
        <w:rPr>
          <w:rFonts w:ascii="Arial" w:eastAsiaTheme="minorHAnsi" w:hAnsi="Arial" w:cs="Arial"/>
          <w:sz w:val="20"/>
          <w:vertAlign w:val="superscript"/>
          <w:lang w:val="fr-BE"/>
        </w:rPr>
        <w:t>er</w:t>
      </w:r>
      <w:r w:rsidRPr="00523F29">
        <w:rPr>
          <w:rFonts w:ascii="Arial" w:eastAsiaTheme="minorHAnsi" w:hAnsi="Arial" w:cs="Arial"/>
          <w:sz w:val="20"/>
          <w:lang w:val="fr-BE"/>
        </w:rPr>
        <w:t>, 3° de l’AR</w:t>
      </w:r>
      <w:r>
        <w:rPr>
          <w:rFonts w:ascii="Arial" w:eastAsiaTheme="minorHAnsi" w:hAnsi="Arial" w:cs="Arial"/>
          <w:sz w:val="20"/>
          <w:lang w:val="fr-BE"/>
        </w:rPr>
        <w:t> </w:t>
      </w:r>
      <w:r w:rsidRPr="00523F29">
        <w:rPr>
          <w:rFonts w:ascii="Arial" w:eastAsiaTheme="minorHAnsi" w:hAnsi="Arial" w:cs="Arial"/>
          <w:sz w:val="20"/>
          <w:lang w:val="fr-BE"/>
        </w:rPr>
        <w:t xml:space="preserve">; </w:t>
      </w:r>
    </w:p>
    <w:p w:rsidR="009E14C8" w:rsidRPr="00523F29"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E204F0">
        <w:rPr>
          <w:rFonts w:ascii="Arial" w:eastAsiaTheme="minorHAnsi" w:hAnsi="Arial" w:cs="Arial"/>
          <w:sz w:val="20"/>
          <w:lang w:val="fr-BE"/>
        </w:rPr>
        <w:t xml:space="preserve">n ce qui concerne les </w:t>
      </w:r>
      <w:r w:rsidRPr="004B1A75">
        <w:rPr>
          <w:rFonts w:ascii="Arial" w:eastAsiaTheme="minorHAnsi" w:hAnsi="Arial" w:cs="Arial"/>
          <w:b/>
          <w:sz w:val="20"/>
          <w:lang w:val="fr-BE"/>
        </w:rPr>
        <w:t>a</w:t>
      </w:r>
      <w:r>
        <w:rPr>
          <w:rFonts w:ascii="Arial" w:eastAsiaTheme="minorHAnsi" w:hAnsi="Arial" w:cs="Arial"/>
          <w:b/>
          <w:sz w:val="20"/>
          <w:lang w:val="fr-BE"/>
        </w:rPr>
        <w:t>pports</w:t>
      </w:r>
      <w:r w:rsidRPr="00E204F0">
        <w:rPr>
          <w:rFonts w:ascii="Arial" w:eastAsiaTheme="minorHAnsi" w:hAnsi="Arial" w:cs="Arial"/>
          <w:b/>
          <w:sz w:val="20"/>
          <w:lang w:val="fr-BE"/>
        </w:rPr>
        <w:t xml:space="preserve"> propres</w:t>
      </w:r>
      <w:r>
        <w:rPr>
          <w:rFonts w:ascii="Arial" w:eastAsiaTheme="minorHAnsi" w:hAnsi="Arial" w:cs="Arial"/>
          <w:b/>
          <w:sz w:val="20"/>
          <w:lang w:val="fr-BE"/>
        </w:rPr>
        <w:t xml:space="preserve">, </w:t>
      </w:r>
      <w:r>
        <w:rPr>
          <w:rFonts w:ascii="Arial" w:eastAsiaTheme="minorHAnsi" w:hAnsi="Arial" w:cs="Arial"/>
          <w:sz w:val="20"/>
          <w:lang w:val="fr-BE"/>
        </w:rPr>
        <w:t>aux</w:t>
      </w:r>
      <w:r w:rsidRPr="00E204F0">
        <w:rPr>
          <w:rFonts w:ascii="Arial" w:eastAsiaTheme="minorHAnsi" w:hAnsi="Arial" w:cs="Arial"/>
          <w:sz w:val="20"/>
          <w:lang w:val="fr-BE"/>
        </w:rPr>
        <w:t xml:space="preserve"> pièces </w:t>
      </w:r>
      <w:r>
        <w:rPr>
          <w:rFonts w:ascii="Arial" w:eastAsiaTheme="minorHAnsi" w:hAnsi="Arial" w:cs="Arial"/>
          <w:sz w:val="20"/>
          <w:lang w:val="fr-BE"/>
        </w:rPr>
        <w:t>justificatives</w:t>
      </w:r>
      <w:r w:rsidRPr="00E204F0">
        <w:rPr>
          <w:rFonts w:ascii="Arial" w:eastAsiaTheme="minorHAnsi" w:hAnsi="Arial" w:cs="Arial"/>
          <w:sz w:val="20"/>
          <w:lang w:val="fr-BE"/>
        </w:rPr>
        <w:t xml:space="preserve"> vérifiables, comme décrite</w:t>
      </w:r>
      <w:r>
        <w:rPr>
          <w:rFonts w:ascii="Arial" w:eastAsiaTheme="minorHAnsi" w:hAnsi="Arial" w:cs="Arial"/>
          <w:sz w:val="20"/>
          <w:lang w:val="fr-BE"/>
        </w:rPr>
        <w:t>s</w:t>
      </w:r>
      <w:r w:rsidRPr="00E204F0">
        <w:rPr>
          <w:rFonts w:ascii="Arial" w:eastAsiaTheme="minorHAnsi" w:hAnsi="Arial" w:cs="Arial"/>
          <w:sz w:val="20"/>
          <w:lang w:val="fr-BE"/>
        </w:rPr>
        <w:t xml:space="preserve"> ci-avant au </w:t>
      </w:r>
      <w:r w:rsidRPr="00523F29">
        <w:rPr>
          <w:rFonts w:ascii="Arial" w:eastAsiaTheme="minorHAnsi" w:hAnsi="Arial" w:cs="Arial"/>
          <w:sz w:val="20"/>
          <w:lang w:val="fr-BE"/>
        </w:rPr>
        <w:t>point (i)</w:t>
      </w:r>
      <w:r>
        <w:rPr>
          <w:rFonts w:ascii="Arial" w:eastAsiaTheme="minorHAnsi" w:hAnsi="Arial" w:cs="Arial"/>
          <w:sz w:val="20"/>
          <w:lang w:val="fr-BE"/>
        </w:rPr>
        <w:t>, aux dispositions de l’article 47 §1</w:t>
      </w:r>
      <w:r w:rsidRPr="00BE255D">
        <w:rPr>
          <w:rFonts w:ascii="Arial" w:eastAsiaTheme="minorHAnsi" w:hAnsi="Arial" w:cs="Arial"/>
          <w:sz w:val="20"/>
          <w:vertAlign w:val="superscript"/>
          <w:lang w:val="fr-BE"/>
        </w:rPr>
        <w:t>er</w:t>
      </w:r>
      <w:r>
        <w:rPr>
          <w:rFonts w:ascii="Arial" w:eastAsiaTheme="minorHAnsi" w:hAnsi="Arial" w:cs="Arial"/>
          <w:sz w:val="20"/>
          <w:lang w:val="fr-BE"/>
        </w:rPr>
        <w:t>, 5° de l’AR</w:t>
      </w:r>
      <w:r w:rsidRPr="00523F29">
        <w:rPr>
          <w:rFonts w:ascii="Arial" w:eastAsiaTheme="minorHAnsi" w:hAnsi="Arial" w:cs="Arial"/>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sz w:val="20"/>
          <w:lang w:val="fr-BE"/>
        </w:rPr>
      </w:pPr>
      <w:r w:rsidRPr="00F94617">
        <w:rPr>
          <w:rFonts w:ascii="Arial" w:hAnsi="Arial" w:cs="Arial"/>
          <w:sz w:val="20"/>
          <w:highlight w:val="lightGray"/>
          <w:lang w:val="fr-BE"/>
        </w:rPr>
        <w:t>&lt;nom de l’</w:t>
      </w:r>
      <w:r>
        <w:rPr>
          <w:rFonts w:ascii="Arial" w:hAnsi="Arial" w:cs="Arial"/>
          <w:sz w:val="20"/>
          <w:highlight w:val="lightGray"/>
          <w:lang w:val="fr-BE"/>
        </w:rPr>
        <w:t>Acteur</w:t>
      </w:r>
      <w:r w:rsidRPr="00F94617">
        <w:rPr>
          <w:rFonts w:ascii="Arial" w:hAnsi="Arial" w:cs="Arial"/>
          <w:sz w:val="20"/>
          <w:highlight w:val="lightGray"/>
          <w:lang w:val="fr-BE"/>
        </w:rPr>
        <w:t>&gt;</w:t>
      </w:r>
      <w:r w:rsidRPr="00F94617">
        <w:rPr>
          <w:rFonts w:ascii="Arial" w:hAnsi="Arial" w:cs="Arial"/>
          <w:sz w:val="20"/>
          <w:lang w:val="fr-BE"/>
        </w:rPr>
        <w:t xml:space="preserve"> </w:t>
      </w:r>
      <w:r>
        <w:rPr>
          <w:rFonts w:ascii="Arial" w:hAnsi="Arial" w:cs="Arial"/>
          <w:sz w:val="20"/>
          <w:lang w:val="fr-BE"/>
        </w:rPr>
        <w:t>a demandé l’exécution des procédures optionnelles suivantes :</w:t>
      </w:r>
    </w:p>
    <w:p w:rsidR="009E14C8" w:rsidRDefault="009E14C8" w:rsidP="009E14C8">
      <w:pPr>
        <w:autoSpaceDE w:val="0"/>
        <w:autoSpaceDN w:val="0"/>
        <w:adjustRightInd w:val="0"/>
        <w:rPr>
          <w:rFonts w:ascii="Arial" w:hAnsi="Arial" w:cs="Arial"/>
          <w:color w:val="000000"/>
          <w:sz w:val="20"/>
          <w:lang w:val="fr-BE"/>
        </w:rPr>
      </w:pPr>
      <w:r w:rsidRPr="00F94617">
        <w:rPr>
          <w:rFonts w:ascii="Arial" w:hAnsi="Arial" w:cs="Arial"/>
          <w:color w:val="000000"/>
          <w:sz w:val="20"/>
          <w:highlight w:val="lightGray"/>
          <w:lang w:val="fr-BE"/>
        </w:rPr>
        <w:t>&lt;</w:t>
      </w:r>
      <w:r>
        <w:rPr>
          <w:rFonts w:ascii="Arial" w:hAnsi="Arial" w:cs="Arial"/>
          <w:color w:val="000000"/>
          <w:sz w:val="20"/>
          <w:highlight w:val="lightGray"/>
          <w:lang w:val="fr-BE"/>
        </w:rPr>
        <w:t>procédures à lister et à détailler</w:t>
      </w:r>
      <w:r w:rsidRPr="00F94617">
        <w:rPr>
          <w:rFonts w:ascii="Arial" w:hAnsi="Arial" w:cs="Arial"/>
          <w:color w:val="000000"/>
          <w:sz w:val="20"/>
          <w:highlight w:val="lightGray"/>
          <w:lang w:val="fr-BE"/>
        </w:rPr>
        <w:t>&gt;</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r>
        <w:rPr>
          <w:rFonts w:ascii="Arial" w:hAnsi="Arial" w:cs="Arial"/>
          <w:noProof/>
          <w:sz w:val="20"/>
          <w:lang w:val="fr-BE"/>
        </w:rPr>
        <w:t>E</w:t>
      </w:r>
      <w:r w:rsidRPr="00523F29">
        <w:rPr>
          <w:rFonts w:ascii="Arial" w:hAnsi="Arial" w:cs="Arial"/>
          <w:noProof/>
          <w:sz w:val="20"/>
          <w:lang w:val="fr-BE"/>
        </w:rPr>
        <w:t>tant donné que les procédures exécutées par nos soins ne constituaient ni un audit ni un examen effectué conformément aux normes internationales d’audit ou applicables aux missions d’examen limité sur les dépenses et la justification des subsides reçus par l’a</w:t>
      </w:r>
      <w:r>
        <w:rPr>
          <w:rFonts w:ascii="Arial" w:hAnsi="Arial" w:cs="Arial"/>
          <w:noProof/>
          <w:sz w:val="20"/>
          <w:lang w:val="fr-BE"/>
        </w:rPr>
        <w:t>cteur</w:t>
      </w:r>
      <w:r w:rsidRPr="00523F29">
        <w:rPr>
          <w:rFonts w:ascii="Arial" w:hAnsi="Arial" w:cs="Arial"/>
          <w:noProof/>
          <w:sz w:val="20"/>
          <w:lang w:val="fr-BE"/>
        </w:rPr>
        <w:t xml:space="preserve">, nous ne fournissons </w:t>
      </w:r>
      <w:r>
        <w:rPr>
          <w:rFonts w:ascii="Arial" w:hAnsi="Arial" w:cs="Arial"/>
          <w:noProof/>
          <w:sz w:val="20"/>
          <w:lang w:val="fr-BE"/>
        </w:rPr>
        <w:t xml:space="preserve">au travers du présent rapport </w:t>
      </w:r>
      <w:r w:rsidRPr="00523F29">
        <w:rPr>
          <w:rFonts w:ascii="Arial" w:hAnsi="Arial" w:cs="Arial"/>
          <w:noProof/>
          <w:sz w:val="20"/>
          <w:lang w:val="fr-BE"/>
        </w:rPr>
        <w:t xml:space="preserve">aucune forme d’assurance concernant le rapport de justification financière tant en ce qui concerne les règles de subsidiation qu’en ce qui concerne d’autres critères de justification. </w:t>
      </w:r>
      <w:r>
        <w:rPr>
          <w:rFonts w:ascii="Arial" w:hAnsi="Arial" w:cs="Arial"/>
          <w:noProof/>
          <w:sz w:val="20"/>
          <w:lang w:val="fr-BE"/>
        </w:rPr>
        <w:t>En ce qui concerne l’attestation du commissaire sur l’image fidèle des comptes annuels de l’acteur, nous nous référons au rapport du commissaire (tel que prévu par l’article 17 § 7 de la loi du 27 juin 1921 en ce qui concerne les Acteurs ayant la fome juridique d’une ASBL).</w:t>
      </w:r>
    </w:p>
    <w:p w:rsidR="009E14C8" w:rsidRPr="00EB26BD" w:rsidRDefault="009E14C8" w:rsidP="009E14C8">
      <w:pPr>
        <w:autoSpaceDE w:val="0"/>
        <w:autoSpaceDN w:val="0"/>
        <w:adjustRightInd w:val="0"/>
        <w:rPr>
          <w:rFonts w:ascii="Arial" w:eastAsiaTheme="minorHAnsi" w:hAnsi="Arial" w:cs="Arial"/>
          <w:color w:val="FF0000"/>
          <w:sz w:val="20"/>
          <w:lang w:val="fr-BE"/>
        </w:rPr>
      </w:pPr>
      <w:r>
        <w:rPr>
          <w:rFonts w:ascii="Arial" w:hAnsi="Arial" w:cs="Arial"/>
          <w:noProof/>
          <w:sz w:val="20"/>
          <w:lang w:val="fr-BE"/>
        </w:rPr>
        <w:t>Le présent rapport porte sur la conformité de</w:t>
      </w:r>
      <w:r w:rsidR="008C19AA">
        <w:rPr>
          <w:rFonts w:ascii="Arial" w:hAnsi="Arial" w:cs="Arial"/>
          <w:noProof/>
          <w:sz w:val="20"/>
          <w:lang w:val="fr-BE"/>
        </w:rPr>
        <w:t>s aspects matériels (la réalité</w:t>
      </w:r>
      <w:r>
        <w:rPr>
          <w:rFonts w:ascii="Arial" w:eastAsiaTheme="minorHAnsi" w:hAnsi="Arial" w:cs="Arial"/>
          <w:sz w:val="20"/>
          <w:lang w:val="fr-BE"/>
        </w:rPr>
        <w:t xml:space="preserve">) </w:t>
      </w:r>
      <w:r>
        <w:rPr>
          <w:rFonts w:ascii="Arial" w:hAnsi="Arial" w:cs="Arial"/>
          <w:noProof/>
          <w:sz w:val="20"/>
          <w:lang w:val="fr-BE"/>
        </w:rPr>
        <w:t>des dépenses vérifiées, et ne porte jamais sur un jugement d’opportunité des dépenses.</w:t>
      </w:r>
    </w:p>
    <w:p w:rsidR="009E14C8" w:rsidRDefault="009E14C8" w:rsidP="009E14C8">
      <w:pPr>
        <w:autoSpaceDE w:val="0"/>
        <w:autoSpaceDN w:val="0"/>
        <w:adjustRightInd w:val="0"/>
        <w:rPr>
          <w:rFonts w:ascii="Arial" w:hAnsi="Arial" w:cs="Arial"/>
          <w:noProof/>
          <w:sz w:val="20"/>
          <w:lang w:val="fr-BE"/>
        </w:rPr>
      </w:pPr>
    </w:p>
    <w:p w:rsidR="009E14C8" w:rsidRPr="00EB26BD" w:rsidRDefault="009E14C8" w:rsidP="009E14C8">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Si nous avions exécuté d’autres procédures, un contrôle des </w:t>
      </w:r>
      <w:r w:rsidRPr="00D15171">
        <w:rPr>
          <w:rFonts w:ascii="Arial" w:hAnsi="Arial" w:cs="Arial"/>
          <w:noProof/>
          <w:sz w:val="20"/>
          <w:lang w:val="fr-BE"/>
        </w:rPr>
        <w:t>dépenses ou un examen des dépenses de l’</w:t>
      </w:r>
      <w:r>
        <w:rPr>
          <w:rFonts w:ascii="Arial" w:hAnsi="Arial" w:cs="Arial"/>
          <w:noProof/>
          <w:sz w:val="20"/>
          <w:lang w:val="fr-BE"/>
        </w:rPr>
        <w:t>Acteur</w:t>
      </w:r>
      <w:r w:rsidRPr="00D15171">
        <w:rPr>
          <w:rFonts w:ascii="Arial" w:hAnsi="Arial" w:cs="Arial"/>
          <w:noProof/>
          <w:sz w:val="20"/>
          <w:lang w:val="fr-BE"/>
        </w:rPr>
        <w:t xml:space="preserve"> en application</w:t>
      </w:r>
      <w:r w:rsidRPr="000826FF">
        <w:rPr>
          <w:rFonts w:ascii="Arial" w:hAnsi="Arial" w:cs="Arial"/>
          <w:noProof/>
          <w:sz w:val="20"/>
          <w:lang w:val="fr-BE"/>
        </w:rPr>
        <w:t xml:space="preserve"> des normes internationales d’audit, il n’est pas exclu que d’autres points auraient attiré notre attention et vous auraient été communiqués. </w:t>
      </w:r>
    </w:p>
    <w:p w:rsidR="009E14C8" w:rsidRPr="00EB26BD"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Sources d’information </w:t>
      </w:r>
    </w:p>
    <w:p w:rsidR="009E14C8" w:rsidRPr="006A4006" w:rsidRDefault="009E14C8" w:rsidP="009E14C8">
      <w:pPr>
        <w:autoSpaceDE w:val="0"/>
        <w:autoSpaceDN w:val="0"/>
        <w:adjustRightInd w:val="0"/>
        <w:rPr>
          <w:rFonts w:ascii="Arial" w:hAnsi="Arial" w:cs="Arial"/>
          <w:noProof/>
          <w:sz w:val="20"/>
          <w:lang w:val="fr-BE"/>
        </w:rPr>
      </w:pPr>
    </w:p>
    <w:p w:rsidR="009E14C8" w:rsidRPr="00EB26BD" w:rsidRDefault="009E14C8" w:rsidP="009E14C8">
      <w:pPr>
        <w:autoSpaceDE w:val="0"/>
        <w:autoSpaceDN w:val="0"/>
        <w:adjustRightInd w:val="0"/>
        <w:rPr>
          <w:rFonts w:ascii="Arial" w:eastAsiaTheme="minorHAnsi" w:hAnsi="Arial" w:cs="Arial"/>
          <w:sz w:val="20"/>
          <w:lang w:val="fr-BE"/>
        </w:rPr>
      </w:pPr>
      <w:r w:rsidRPr="000826FF">
        <w:rPr>
          <w:rFonts w:ascii="Arial" w:hAnsi="Arial" w:cs="Arial"/>
          <w:noProof/>
          <w:sz w:val="20"/>
          <w:lang w:val="fr-BE"/>
        </w:rPr>
        <w:t xml:space="preserve">Le rapport </w:t>
      </w:r>
      <w:r>
        <w:rPr>
          <w:rFonts w:ascii="Arial" w:hAnsi="Arial" w:cs="Arial"/>
          <w:noProof/>
          <w:sz w:val="20"/>
          <w:lang w:val="fr-BE"/>
        </w:rPr>
        <w:t>se base sur</w:t>
      </w:r>
      <w:r w:rsidRPr="000826FF">
        <w:rPr>
          <w:rFonts w:ascii="Arial" w:hAnsi="Arial" w:cs="Arial"/>
          <w:noProof/>
          <w:sz w:val="20"/>
          <w:lang w:val="fr-BE"/>
        </w:rPr>
        <w:t xml:space="preserve"> les informations que vous nous avez fournies en réponse à des questions spécifiques ou que nous avons obtenues</w:t>
      </w:r>
      <w:r>
        <w:rPr>
          <w:rFonts w:ascii="Arial" w:hAnsi="Arial" w:cs="Arial"/>
          <w:noProof/>
          <w:sz w:val="20"/>
          <w:lang w:val="fr-BE"/>
        </w:rPr>
        <w:t>,</w:t>
      </w:r>
      <w:r w:rsidRPr="000826FF">
        <w:rPr>
          <w:rFonts w:ascii="Arial" w:hAnsi="Arial" w:cs="Arial"/>
          <w:noProof/>
          <w:sz w:val="20"/>
          <w:lang w:val="fr-BE"/>
        </w:rPr>
        <w:t xml:space="preserve"> et </w:t>
      </w:r>
      <w:r>
        <w:rPr>
          <w:rFonts w:ascii="Arial" w:hAnsi="Arial" w:cs="Arial"/>
          <w:noProof/>
          <w:sz w:val="20"/>
          <w:lang w:val="fr-BE"/>
        </w:rPr>
        <w:t>proviennent</w:t>
      </w:r>
      <w:r w:rsidRPr="000826FF">
        <w:rPr>
          <w:rFonts w:ascii="Arial" w:hAnsi="Arial" w:cs="Arial"/>
          <w:noProof/>
          <w:sz w:val="20"/>
          <w:lang w:val="fr-BE"/>
        </w:rPr>
        <w:t xml:space="preserve"> de votre comptabilité et </w:t>
      </w:r>
      <w:r>
        <w:rPr>
          <w:rFonts w:ascii="Arial" w:hAnsi="Arial" w:cs="Arial"/>
          <w:noProof/>
          <w:sz w:val="20"/>
          <w:lang w:val="fr-BE"/>
        </w:rPr>
        <w:t xml:space="preserve">de vos </w:t>
      </w:r>
      <w:r w:rsidRPr="000826FF">
        <w:rPr>
          <w:rFonts w:ascii="Arial" w:hAnsi="Arial" w:cs="Arial"/>
          <w:noProof/>
          <w:sz w:val="20"/>
          <w:lang w:val="fr-BE"/>
        </w:rPr>
        <w:t xml:space="preserve">comptes annuels. </w:t>
      </w: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Observations factuelles </w:t>
      </w:r>
    </w:p>
    <w:p w:rsidR="009E14C8" w:rsidRDefault="009E14C8" w:rsidP="009E14C8">
      <w:pPr>
        <w:autoSpaceDE w:val="0"/>
        <w:autoSpaceDN w:val="0"/>
        <w:adjustRightInd w:val="0"/>
        <w:rPr>
          <w:rFonts w:ascii="Arial" w:hAnsi="Arial" w:cs="Arial"/>
          <w:noProof/>
          <w:sz w:val="20"/>
          <w:lang w:val="fr-BE"/>
        </w:rPr>
      </w:pPr>
    </w:p>
    <w:p w:rsidR="009E14C8" w:rsidRPr="000826FF" w:rsidRDefault="009E14C8" w:rsidP="009E14C8">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Nous détaillons les observations factuelles qui résultent des procédures que nous avons exécutées au chapitre </w:t>
      </w:r>
      <w:r>
        <w:rPr>
          <w:rFonts w:ascii="Arial" w:hAnsi="Arial" w:cs="Arial"/>
          <w:noProof/>
          <w:sz w:val="20"/>
          <w:lang w:val="fr-BE"/>
        </w:rPr>
        <w:t>3</w:t>
      </w:r>
      <w:r w:rsidRPr="000826FF">
        <w:rPr>
          <w:rFonts w:ascii="Arial" w:hAnsi="Arial" w:cs="Arial"/>
          <w:noProof/>
          <w:sz w:val="20"/>
          <w:lang w:val="fr-BE"/>
        </w:rPr>
        <w:t xml:space="preserve"> du présent rapport.</w:t>
      </w:r>
      <w:r w:rsidRPr="000826FF">
        <w:rPr>
          <w:rFonts w:ascii="Arial" w:eastAsiaTheme="minorHAnsi" w:hAnsi="Arial" w:cs="Arial"/>
          <w:color w:val="FF0000"/>
          <w:sz w:val="20"/>
          <w:lang w:val="fr-BE"/>
        </w:rPr>
        <w:t xml:space="preserve"> </w:t>
      </w:r>
    </w:p>
    <w:p w:rsidR="009E14C8" w:rsidRDefault="009E14C8" w:rsidP="009E14C8">
      <w:pPr>
        <w:autoSpaceDE w:val="0"/>
        <w:autoSpaceDN w:val="0"/>
        <w:adjustRightInd w:val="0"/>
        <w:rPr>
          <w:rFonts w:ascii="Arial" w:eastAsiaTheme="minorHAnsi" w:hAnsi="Arial" w:cs="Arial"/>
          <w:b/>
          <w:bCs/>
          <w:i/>
          <w:sz w:val="20"/>
          <w:lang w:val="fr-BE"/>
        </w:rPr>
      </w:pP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lastRenderedPageBreak/>
        <w:t xml:space="preserve">Utilisation du présent rapport </w:t>
      </w:r>
    </w:p>
    <w:p w:rsidR="009E14C8" w:rsidRPr="00FA2767" w:rsidRDefault="009E14C8" w:rsidP="009E14C8">
      <w:pPr>
        <w:autoSpaceDE w:val="0"/>
        <w:autoSpaceDN w:val="0"/>
        <w:adjustRightInd w:val="0"/>
        <w:rPr>
          <w:rFonts w:ascii="Arial" w:hAnsi="Arial" w:cs="Arial"/>
          <w:noProof/>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Le présent rapport n’a d’autre finalité que celle formulée dans le paragraphe «Objectif» ci-dessus.</w:t>
      </w:r>
      <w:r w:rsidRPr="00FA2767">
        <w:rPr>
          <w:rFonts w:ascii="Arial" w:eastAsiaTheme="minorHAnsi" w:hAnsi="Arial" w:cs="Arial"/>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 xml:space="preserve">Confidentiel et réservé à votre usage personnel, il a été établi dans le seul but que vous le soumettiez à la </w:t>
      </w:r>
      <w:r w:rsidRPr="00FA2767">
        <w:rPr>
          <w:rFonts w:ascii="Arial" w:hAnsi="Arial" w:cs="Arial"/>
          <w:b/>
          <w:noProof/>
          <w:sz w:val="20"/>
          <w:lang w:val="fr-BE"/>
        </w:rPr>
        <w:t>DGD</w:t>
      </w:r>
      <w:r w:rsidRPr="00FA2767">
        <w:rPr>
          <w:rFonts w:ascii="Arial" w:hAnsi="Arial" w:cs="Arial"/>
          <w:noProof/>
          <w:sz w:val="20"/>
          <w:lang w:val="fr-BE"/>
        </w:rPr>
        <w:t xml:space="preserve"> au titre des exigences définies par l</w:t>
      </w:r>
      <w:r>
        <w:rPr>
          <w:rFonts w:ascii="Arial" w:hAnsi="Arial" w:cs="Arial"/>
          <w:noProof/>
          <w:sz w:val="20"/>
          <w:lang w:val="fr-BE"/>
        </w:rPr>
        <w:t>’</w:t>
      </w:r>
      <w:r w:rsidRPr="00C439FC">
        <w:rPr>
          <w:rFonts w:ascii="Arial" w:hAnsi="Arial" w:cs="Arial"/>
          <w:noProof/>
          <w:sz w:val="20"/>
          <w:lang w:val="fr-BE"/>
        </w:rPr>
        <w:t>Arrêté ministériel de subvention</w:t>
      </w:r>
      <w:r w:rsidRPr="00FA2767">
        <w:rPr>
          <w:rFonts w:ascii="Arial" w:hAnsi="Arial" w:cs="Arial"/>
          <w:noProof/>
          <w:sz w:val="20"/>
          <w:lang w:val="fr-BE"/>
        </w:rPr>
        <w:t>.</w:t>
      </w:r>
      <w:r w:rsidRPr="00FA2767">
        <w:rPr>
          <w:rFonts w:ascii="Arial" w:hAnsi="Arial" w:cs="Arial"/>
          <w:sz w:val="20"/>
          <w:lang w:val="fr-BE"/>
        </w:rPr>
        <w:t xml:space="preserve"> </w:t>
      </w:r>
      <w:r w:rsidRPr="00FA2767">
        <w:rPr>
          <w:rFonts w:ascii="Arial" w:eastAsiaTheme="minorHAnsi" w:hAnsi="Arial" w:cs="Arial"/>
          <w:sz w:val="20"/>
          <w:lang w:val="fr-BE"/>
        </w:rPr>
        <w:t xml:space="preserve">Ce rapport ne peut être utilisé à d’autres fins que celles prévues. </w:t>
      </w:r>
      <w:r w:rsidRPr="00FA2767">
        <w:rPr>
          <w:rFonts w:ascii="Arial" w:hAnsi="Arial" w:cs="Arial"/>
          <w:noProof/>
          <w:sz w:val="20"/>
          <w:lang w:val="fr-BE"/>
        </w:rPr>
        <w:t xml:space="preserve">La </w:t>
      </w:r>
      <w:r w:rsidRPr="00FA2767">
        <w:rPr>
          <w:rFonts w:ascii="Arial" w:hAnsi="Arial" w:cs="Arial"/>
          <w:b/>
          <w:noProof/>
          <w:sz w:val="20"/>
          <w:lang w:val="fr-BE"/>
        </w:rPr>
        <w:t>DGD</w:t>
      </w:r>
      <w:r w:rsidRPr="00FA2767">
        <w:rPr>
          <w:rFonts w:ascii="Arial" w:hAnsi="Arial" w:cs="Arial"/>
          <w:noProof/>
          <w:sz w:val="20"/>
          <w:lang w:val="fr-BE"/>
        </w:rPr>
        <w:t xml:space="preserve"> ne peut transmettre le présent rapport qu’aux parties dûment habilitées à en prendre connaissance, en particulier la Cour des comptes.</w:t>
      </w:r>
    </w:p>
    <w:p w:rsidR="009E14C8" w:rsidRDefault="009E14C8" w:rsidP="009E14C8">
      <w:pPr>
        <w:autoSpaceDE w:val="0"/>
        <w:autoSpaceDN w:val="0"/>
        <w:adjustRightInd w:val="0"/>
        <w:rPr>
          <w:rFonts w:ascii="Arial" w:hAnsi="Arial" w:cs="Arial"/>
          <w:noProof/>
          <w:sz w:val="20"/>
          <w:lang w:val="fr-BE"/>
        </w:rPr>
      </w:pPr>
    </w:p>
    <w:p w:rsidR="009E14C8" w:rsidRPr="006E26BE" w:rsidRDefault="009E14C8" w:rsidP="009E14C8">
      <w:pPr>
        <w:autoSpaceDE w:val="0"/>
        <w:autoSpaceDN w:val="0"/>
        <w:adjustRightInd w:val="0"/>
        <w:rPr>
          <w:rFonts w:ascii="Arial" w:eastAsiaTheme="minorHAnsi" w:hAnsi="Arial" w:cs="Arial"/>
          <w:i/>
          <w:sz w:val="20"/>
          <w:lang w:val="fr-BE"/>
        </w:rPr>
      </w:pPr>
      <w:r w:rsidRPr="00FA2767">
        <w:rPr>
          <w:rFonts w:ascii="Arial" w:hAnsi="Arial" w:cs="Arial"/>
          <w:noProof/>
          <w:sz w:val="20"/>
          <w:lang w:val="fr-BE"/>
        </w:rPr>
        <w:t xml:space="preserve">La </w:t>
      </w:r>
      <w:r w:rsidRPr="00FA2767">
        <w:rPr>
          <w:rFonts w:ascii="Arial" w:hAnsi="Arial" w:cs="Arial"/>
          <w:b/>
          <w:noProof/>
          <w:sz w:val="20"/>
          <w:lang w:val="fr-BE"/>
        </w:rPr>
        <w:t>DGD</w:t>
      </w:r>
      <w:r w:rsidRPr="00FA2767">
        <w:rPr>
          <w:rFonts w:ascii="Arial" w:hAnsi="Arial" w:cs="Arial"/>
          <w:noProof/>
          <w:sz w:val="20"/>
          <w:lang w:val="fr-BE"/>
        </w:rPr>
        <w:t xml:space="preserve"> n’est pas partie à la lettre de mission conclue entre vous et nous et, par conséquent, nous n’avons pas de devoir de diligence à l’égard de la </w:t>
      </w:r>
      <w:r w:rsidRPr="00FA2767">
        <w:rPr>
          <w:rFonts w:ascii="Arial" w:hAnsi="Arial" w:cs="Arial"/>
          <w:b/>
          <w:noProof/>
          <w:sz w:val="20"/>
          <w:lang w:val="fr-BE"/>
        </w:rPr>
        <w:t>DGD</w:t>
      </w:r>
      <w:r w:rsidRPr="00FA2767">
        <w:rPr>
          <w:rFonts w:ascii="Arial" w:hAnsi="Arial" w:cs="Arial"/>
          <w:noProof/>
          <w:sz w:val="20"/>
          <w:lang w:val="fr-BE"/>
        </w:rPr>
        <w:t xml:space="preserve"> qui peut s’appuyer sur le présent rapport d’observations factuelles à ses risques et à sa discrétion.</w:t>
      </w:r>
      <w:r w:rsidRPr="00FA2767">
        <w:rPr>
          <w:rFonts w:ascii="Arial" w:hAnsi="Arial" w:cs="Arial"/>
          <w:sz w:val="20"/>
          <w:lang w:val="fr-BE"/>
        </w:rPr>
        <w:t xml:space="preserve"> </w:t>
      </w:r>
    </w:p>
    <w:p w:rsidR="009E14C8" w:rsidRPr="00FA2767" w:rsidRDefault="009E14C8" w:rsidP="009E14C8">
      <w:pPr>
        <w:autoSpaceDE w:val="0"/>
        <w:autoSpaceDN w:val="0"/>
        <w:adjustRightInd w:val="0"/>
        <w:rPr>
          <w:rFonts w:ascii="Arial" w:eastAsiaTheme="minorHAnsi" w:hAnsi="Arial" w:cs="Arial"/>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 xml:space="preserve">Le présent rapport concerne exclusivement le rapport de justification financière </w:t>
      </w:r>
      <w:r>
        <w:rPr>
          <w:rFonts w:ascii="Arial" w:hAnsi="Arial" w:cs="Arial"/>
          <w:noProof/>
          <w:sz w:val="20"/>
          <w:lang w:val="fr-BE"/>
        </w:rPr>
        <w:t xml:space="preserve">pour la DGD </w:t>
      </w:r>
      <w:r w:rsidRPr="00FA2767">
        <w:rPr>
          <w:rFonts w:ascii="Arial" w:hAnsi="Arial" w:cs="Arial"/>
          <w:noProof/>
          <w:sz w:val="20"/>
          <w:lang w:val="fr-BE"/>
        </w:rPr>
        <w:t>visé ci-dessus et ne s’étend à aucun de</w:t>
      </w:r>
      <w:r>
        <w:rPr>
          <w:rFonts w:ascii="Arial" w:hAnsi="Arial" w:cs="Arial"/>
          <w:noProof/>
          <w:sz w:val="20"/>
          <w:lang w:val="fr-BE"/>
        </w:rPr>
        <w:t>s</w:t>
      </w:r>
      <w:r w:rsidRPr="00FA2767">
        <w:rPr>
          <w:rFonts w:ascii="Arial" w:hAnsi="Arial" w:cs="Arial"/>
          <w:noProof/>
          <w:sz w:val="20"/>
          <w:lang w:val="fr-BE"/>
        </w:rPr>
        <w:t xml:space="preserve"> états financiers</w:t>
      </w:r>
      <w:r>
        <w:rPr>
          <w:rFonts w:ascii="Arial" w:hAnsi="Arial" w:cs="Arial"/>
          <w:noProof/>
          <w:sz w:val="20"/>
          <w:lang w:val="fr-BE"/>
        </w:rPr>
        <w:t xml:space="preserve"> de l’Entité.</w:t>
      </w:r>
      <w:r w:rsidRPr="00FA2767">
        <w:rPr>
          <w:rFonts w:ascii="Arial" w:hAnsi="Arial" w:cs="Arial"/>
          <w:noProof/>
          <w:sz w:val="20"/>
          <w:lang w:val="fr-BE"/>
        </w:rPr>
        <w:t xml:space="preserve"> </w:t>
      </w:r>
    </w:p>
    <w:p w:rsidR="009E14C8" w:rsidRPr="00FA2767" w:rsidRDefault="009E14C8" w:rsidP="009E14C8">
      <w:pPr>
        <w:rPr>
          <w:rFonts w:ascii="Arial" w:hAnsi="Arial" w:cs="Arial"/>
          <w:sz w:val="20"/>
          <w:lang w:val="fr-BE"/>
        </w:rPr>
      </w:pPr>
    </w:p>
    <w:p w:rsidR="009E14C8" w:rsidRPr="006A4006" w:rsidRDefault="009E14C8" w:rsidP="009E14C8">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sz w:val="20"/>
          <w:u w:val="single"/>
          <w:lang w:val="fr-BE"/>
        </w:rPr>
        <w:t xml:space="preserve">Chapitre 2 : Description succincte </w:t>
      </w:r>
      <w:r>
        <w:rPr>
          <w:rFonts w:ascii="Arial" w:eastAsiaTheme="minorHAnsi" w:hAnsi="Arial" w:cs="Arial"/>
          <w:b/>
          <w:sz w:val="20"/>
          <w:u w:val="single"/>
          <w:lang w:val="fr-BE"/>
        </w:rPr>
        <w:t>(</w:t>
      </w:r>
      <w:r w:rsidRPr="003460C0">
        <w:rPr>
          <w:rFonts w:ascii="Arial" w:eastAsiaTheme="minorHAnsi" w:hAnsi="Arial" w:cs="Arial"/>
          <w:b/>
          <w:i/>
          <w:sz w:val="20"/>
          <w:u w:val="single"/>
          <w:lang w:val="fr-BE"/>
        </w:rPr>
        <w:t>se limiter au cadre général</w:t>
      </w:r>
      <w:r>
        <w:rPr>
          <w:rFonts w:ascii="Arial" w:eastAsiaTheme="minorHAnsi" w:hAnsi="Arial" w:cs="Arial"/>
          <w:b/>
          <w:sz w:val="20"/>
          <w:u w:val="single"/>
          <w:lang w:val="fr-BE"/>
        </w:rPr>
        <w:t xml:space="preserve">) </w:t>
      </w:r>
      <w:r w:rsidRPr="006A4006">
        <w:rPr>
          <w:rFonts w:ascii="Arial" w:eastAsiaTheme="minorHAnsi" w:hAnsi="Arial" w:cs="Arial"/>
          <w:b/>
          <w:bCs/>
          <w:sz w:val="20"/>
          <w:u w:val="single"/>
          <w:lang w:val="fr-BE"/>
        </w:rPr>
        <w:t>d</w:t>
      </w:r>
      <w:r>
        <w:rPr>
          <w:rFonts w:ascii="Arial" w:eastAsiaTheme="minorHAnsi" w:hAnsi="Arial" w:cs="Arial"/>
          <w:b/>
          <w:bCs/>
          <w:sz w:val="20"/>
          <w:u w:val="single"/>
          <w:lang w:val="fr-BE"/>
        </w:rPr>
        <w:t>e l’</w:t>
      </w:r>
      <w:r w:rsidRPr="00EC550C">
        <w:rPr>
          <w:rFonts w:ascii="Arial" w:eastAsiaTheme="minorHAnsi" w:hAnsi="Arial" w:cs="Arial"/>
          <w:b/>
          <w:bCs/>
          <w:sz w:val="20"/>
          <w:u w:val="single"/>
          <w:lang w:val="fr-BE"/>
        </w:rPr>
        <w:t>Arrêté ministériel de subvention</w:t>
      </w:r>
      <w:r w:rsidRPr="006A4006">
        <w:rPr>
          <w:rFonts w:ascii="Arial" w:eastAsiaTheme="minorHAnsi" w:hAnsi="Arial" w:cs="Arial"/>
          <w:b/>
          <w:bCs/>
          <w:sz w:val="20"/>
          <w:u w:val="single"/>
          <w:lang w:val="fr-BE"/>
        </w:rPr>
        <w:t>, de l'action, de la structure mise en œuvre du bénéficiaire ainsi que des principales informations financières et budgétaires</w:t>
      </w: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&lt;</w:t>
      </w:r>
      <w:r w:rsidRPr="00FA2767">
        <w:rPr>
          <w:rFonts w:ascii="Arial" w:eastAsiaTheme="minorHAnsi" w:hAnsi="Arial" w:cs="Arial"/>
          <w:bCs/>
          <w:sz w:val="20"/>
          <w:highlight w:val="lightGray"/>
          <w:lang w:val="fr-BE"/>
        </w:rPr>
        <w:t>Reprendre ici une description succincte d</w:t>
      </w:r>
      <w:r>
        <w:rPr>
          <w:rFonts w:ascii="Arial" w:eastAsiaTheme="minorHAnsi" w:hAnsi="Arial" w:cs="Arial"/>
          <w:bCs/>
          <w:sz w:val="20"/>
          <w:highlight w:val="lightGray"/>
          <w:lang w:val="fr-BE"/>
        </w:rPr>
        <w:t>e l’</w:t>
      </w:r>
      <w:r w:rsidRPr="00EC550C">
        <w:rPr>
          <w:rFonts w:ascii="Arial" w:eastAsiaTheme="minorHAnsi" w:hAnsi="Arial" w:cs="Arial"/>
          <w:bCs/>
          <w:sz w:val="20"/>
          <w:highlight w:val="lightGray"/>
          <w:lang w:val="fr-BE"/>
        </w:rPr>
        <w:t>Arrêté ministériel de subvention</w:t>
      </w:r>
      <w:r w:rsidRPr="00FA2767">
        <w:rPr>
          <w:rFonts w:ascii="Arial" w:eastAsiaTheme="minorHAnsi" w:hAnsi="Arial" w:cs="Arial"/>
          <w:bCs/>
          <w:sz w:val="20"/>
          <w:highlight w:val="lightGray"/>
          <w:lang w:val="fr-BE"/>
        </w:rPr>
        <w:t xml:space="preserve">, de l'action, de la structure mise en œuvre par </w:t>
      </w:r>
      <w:r>
        <w:rPr>
          <w:rFonts w:ascii="Arial" w:eastAsiaTheme="minorHAnsi" w:hAnsi="Arial" w:cs="Arial"/>
          <w:bCs/>
          <w:sz w:val="20"/>
          <w:highlight w:val="lightGray"/>
          <w:lang w:val="fr-BE"/>
        </w:rPr>
        <w:t>l’Acteur</w:t>
      </w:r>
      <w:r w:rsidRPr="00FA2767">
        <w:rPr>
          <w:rFonts w:ascii="Arial" w:eastAsiaTheme="minorHAnsi" w:hAnsi="Arial" w:cs="Arial"/>
          <w:bCs/>
          <w:sz w:val="20"/>
          <w:highlight w:val="lightGray"/>
          <w:lang w:val="fr-BE"/>
        </w:rPr>
        <w:t xml:space="preserve"> ainsi que des principales informations financières et budgétaires</w:t>
      </w:r>
      <w:r>
        <w:rPr>
          <w:rFonts w:ascii="Arial" w:eastAsiaTheme="minorHAnsi" w:hAnsi="Arial" w:cs="Arial"/>
          <w:bCs/>
          <w:sz w:val="20"/>
          <w:highlight w:val="lightGray"/>
          <w:lang w:val="fr-BE"/>
        </w:rPr>
        <w:t>&gt;</w:t>
      </w:r>
      <w:r w:rsidRPr="00FA2767">
        <w:rPr>
          <w:rFonts w:ascii="Arial" w:eastAsiaTheme="minorHAnsi" w:hAnsi="Arial" w:cs="Arial"/>
          <w:bCs/>
          <w:sz w:val="20"/>
          <w:highlight w:val="lightGray"/>
          <w:lang w:val="fr-BE"/>
        </w:rPr>
        <w:t xml:space="preserve">  </w:t>
      </w: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w:t>
      </w:r>
      <w:r w:rsidRPr="00FA2767">
        <w:rPr>
          <w:rFonts w:ascii="Arial" w:eastAsiaTheme="minorHAnsi" w:hAnsi="Arial" w:cs="Arial"/>
          <w:bCs/>
          <w:sz w:val="20"/>
          <w:highlight w:val="lightGray"/>
          <w:lang w:val="fr-BE"/>
        </w:rPr>
        <w:t>Elles devront comprendre également un descriptif</w:t>
      </w:r>
      <w:r>
        <w:rPr>
          <w:rFonts w:ascii="Arial" w:eastAsiaTheme="minorHAnsi" w:hAnsi="Arial" w:cs="Arial"/>
          <w:bCs/>
          <w:sz w:val="20"/>
          <w:highlight w:val="lightGray"/>
          <w:lang w:val="fr-BE"/>
        </w:rPr>
        <w:t> :</w:t>
      </w:r>
      <w:r w:rsidRPr="00FA2767">
        <w:rPr>
          <w:rFonts w:ascii="Arial" w:eastAsiaTheme="minorHAnsi" w:hAnsi="Arial" w:cs="Arial"/>
          <w:bCs/>
          <w:sz w:val="20"/>
          <w:highlight w:val="lightGray"/>
          <w:lang w:val="fr-BE"/>
        </w:rPr>
        <w:t xml:space="preserve"> </w:t>
      </w: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sidRPr="00FA2767">
        <w:rPr>
          <w:rFonts w:ascii="Arial" w:eastAsiaTheme="minorHAnsi" w:hAnsi="Arial" w:cs="Arial"/>
          <w:bCs/>
          <w:sz w:val="20"/>
          <w:highlight w:val="lightGray"/>
          <w:lang w:val="fr-BE"/>
        </w:rPr>
        <w:t xml:space="preserve">- </w:t>
      </w:r>
      <w:r>
        <w:rPr>
          <w:rFonts w:ascii="Arial" w:hAnsi="Arial" w:cs="Arial"/>
          <w:sz w:val="20"/>
          <w:highlight w:val="lightGray"/>
          <w:lang w:val="fr-BE"/>
        </w:rPr>
        <w:t>d</w:t>
      </w:r>
      <w:r w:rsidRPr="00FA2767">
        <w:rPr>
          <w:rFonts w:ascii="Arial" w:hAnsi="Arial" w:cs="Arial"/>
          <w:sz w:val="20"/>
          <w:highlight w:val="lightGray"/>
          <w:lang w:val="fr-BE"/>
        </w:rPr>
        <w:t>es mécanismes de contrôle des dépenses du</w:t>
      </w:r>
      <w:r>
        <w:rPr>
          <w:rFonts w:ascii="Arial" w:hAnsi="Arial" w:cs="Arial"/>
          <w:sz w:val="20"/>
          <w:highlight w:val="lightGray"/>
          <w:lang w:val="fr-BE"/>
        </w:rPr>
        <w:t>(des)</w:t>
      </w:r>
      <w:r w:rsidRPr="00FA2767">
        <w:rPr>
          <w:rFonts w:ascii="Arial" w:hAnsi="Arial" w:cs="Arial"/>
          <w:sz w:val="20"/>
          <w:highlight w:val="lightGray"/>
          <w:lang w:val="fr-BE"/>
        </w:rPr>
        <w:t xml:space="preserve"> partenaire</w:t>
      </w:r>
      <w:r>
        <w:rPr>
          <w:rFonts w:ascii="Arial" w:hAnsi="Arial" w:cs="Arial"/>
          <w:sz w:val="20"/>
          <w:highlight w:val="lightGray"/>
          <w:lang w:val="fr-BE"/>
        </w:rPr>
        <w:t>(s)</w:t>
      </w:r>
      <w:r w:rsidRPr="00FA2767">
        <w:rPr>
          <w:rFonts w:ascii="Arial" w:hAnsi="Arial" w:cs="Arial"/>
          <w:sz w:val="20"/>
          <w:highlight w:val="lightGray"/>
          <w:lang w:val="fr-BE"/>
        </w:rPr>
        <w:t xml:space="preserve"> qui ont été mis en œuvre par l’entité (organisation société civile ou Acteur Institutionnel) afin d’exécuter la justification des fonds alloués à cette dernière par la DGD</w:t>
      </w:r>
      <w:r>
        <w:rPr>
          <w:rFonts w:ascii="Arial" w:hAnsi="Arial" w:cs="Arial"/>
          <w:sz w:val="20"/>
          <w:highlight w:val="lightGray"/>
          <w:lang w:val="fr-BE"/>
        </w:rPr>
        <w:t> ;</w:t>
      </w:r>
    </w:p>
    <w:p w:rsidR="009E14C8" w:rsidRPr="00FA2767" w:rsidRDefault="009E14C8" w:rsidP="009E14C8">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sz w:val="20"/>
          <w:highlight w:val="lightGray"/>
          <w:lang w:val="fr-BE"/>
        </w:rPr>
        <w:t xml:space="preserve">- des revenus complémentaires éventuels générés au sein du Programme ainsi que </w:t>
      </w:r>
      <w:r w:rsidRPr="00FA2767">
        <w:rPr>
          <w:rFonts w:ascii="Arial" w:eastAsiaTheme="minorHAnsi" w:hAnsi="Arial" w:cs="Arial"/>
          <w:bCs/>
          <w:color w:val="000000"/>
          <w:sz w:val="20"/>
          <w:highlight w:val="lightGray"/>
          <w:lang w:val="fr-BE"/>
        </w:rPr>
        <w:t>l</w:t>
      </w:r>
      <w:r>
        <w:rPr>
          <w:rFonts w:ascii="Arial" w:eastAsiaTheme="minorHAnsi" w:hAnsi="Arial" w:cs="Arial"/>
          <w:bCs/>
          <w:color w:val="000000"/>
          <w:sz w:val="20"/>
          <w:highlight w:val="lightGray"/>
          <w:lang w:val="fr-BE"/>
        </w:rPr>
        <w:t>eur traitement s ;</w:t>
      </w:r>
      <w:r w:rsidRPr="00417C3C">
        <w:rPr>
          <w:rFonts w:ascii="Arial" w:eastAsiaTheme="minorHAnsi" w:hAnsi="Arial" w:cs="Arial"/>
          <w:bCs/>
          <w:color w:val="000000"/>
          <w:sz w:val="20"/>
          <w:highlight w:val="lightGray"/>
          <w:lang w:val="fr-BE"/>
        </w:rPr>
        <w:t xml:space="preserve"> </w:t>
      </w:r>
      <w:r>
        <w:rPr>
          <w:rFonts w:ascii="Arial" w:eastAsiaTheme="minorHAnsi" w:hAnsi="Arial" w:cs="Arial"/>
          <w:bCs/>
          <w:color w:val="000000"/>
          <w:sz w:val="20"/>
          <w:highlight w:val="lightGray"/>
          <w:lang w:val="fr-BE"/>
        </w:rPr>
        <w:t>(référence : article 31 et 41 de l’AR du 11 septembre 2016).</w:t>
      </w:r>
    </w:p>
    <w:p w:rsidR="009E14C8" w:rsidRDefault="007D7327" w:rsidP="009E14C8">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color w:val="000000"/>
          <w:sz w:val="20"/>
          <w:highlight w:val="lightGray"/>
          <w:lang w:val="fr-BE"/>
        </w:rPr>
        <w:t xml:space="preserve">- du traitement des taux de change démontrant une application cohérente </w:t>
      </w:r>
      <w:r>
        <w:rPr>
          <w:rFonts w:ascii="Arial" w:eastAsiaTheme="minorHAnsi" w:hAnsi="Arial" w:cs="Arial"/>
          <w:bCs/>
          <w:color w:val="000000"/>
          <w:sz w:val="20"/>
          <w:highlight w:val="lightGray"/>
          <w:lang w:val="fr-BE"/>
        </w:rPr>
        <w:t>des dispositions internes de l’acteur et/ou conforme avec les accords des différents partenaires.</w:t>
      </w:r>
    </w:p>
    <w:p w:rsidR="009E14C8" w:rsidRDefault="009E14C8" w:rsidP="009E14C8">
      <w:pPr>
        <w:autoSpaceDE w:val="0"/>
        <w:autoSpaceDN w:val="0"/>
        <w:adjustRightInd w:val="0"/>
        <w:rPr>
          <w:rFonts w:ascii="Arial" w:eastAsiaTheme="minorHAnsi" w:hAnsi="Arial" w:cs="Arial"/>
          <w:bCs/>
          <w:color w:val="000000"/>
          <w:sz w:val="20"/>
          <w:highlight w:val="lightGray"/>
          <w:lang w:val="fr-BE"/>
        </w:rPr>
      </w:pPr>
    </w:p>
    <w:p w:rsidR="009E14C8" w:rsidRPr="00FA2767" w:rsidRDefault="009E14C8" w:rsidP="009E14C8">
      <w:pPr>
        <w:autoSpaceDE w:val="0"/>
        <w:autoSpaceDN w:val="0"/>
        <w:adjustRightInd w:val="0"/>
        <w:rPr>
          <w:rFonts w:ascii="Arial" w:eastAsiaTheme="minorHAnsi" w:hAnsi="Arial" w:cs="Arial"/>
          <w:bCs/>
          <w:sz w:val="20"/>
          <w:lang w:val="fr-BE"/>
        </w:rPr>
      </w:pPr>
      <w:r w:rsidRPr="00FA2767" w:rsidDel="002655BA">
        <w:rPr>
          <w:rFonts w:ascii="Arial" w:eastAsiaTheme="minorHAnsi" w:hAnsi="Arial" w:cs="Arial"/>
          <w:bCs/>
          <w:sz w:val="20"/>
          <w:highlight w:val="lightGray"/>
          <w:lang w:val="fr-BE"/>
        </w:rPr>
        <w:t xml:space="preserve"> </w:t>
      </w:r>
      <w:r w:rsidRPr="00FA2767">
        <w:rPr>
          <w:rFonts w:ascii="Arial" w:eastAsiaTheme="minorHAnsi" w:hAnsi="Arial" w:cs="Arial"/>
          <w:bCs/>
          <w:sz w:val="20"/>
          <w:highlight w:val="lightGray"/>
          <w:lang w:val="fr-BE"/>
        </w:rPr>
        <w:t>[Ces diverses descriptions seront fournies par l'</w:t>
      </w:r>
      <w:r>
        <w:rPr>
          <w:rFonts w:ascii="Arial" w:eastAsiaTheme="minorHAnsi" w:hAnsi="Arial" w:cs="Arial"/>
          <w:bCs/>
          <w:sz w:val="20"/>
          <w:highlight w:val="lightGray"/>
          <w:lang w:val="fr-BE"/>
        </w:rPr>
        <w:t>Acteur</w:t>
      </w:r>
      <w:r w:rsidRPr="00FA2767">
        <w:rPr>
          <w:rFonts w:ascii="Arial" w:eastAsiaTheme="minorHAnsi" w:hAnsi="Arial" w:cs="Arial"/>
          <w:bCs/>
          <w:sz w:val="20"/>
          <w:highlight w:val="lightGray"/>
          <w:lang w:val="fr-BE"/>
        </w:rPr>
        <w:t>]</w:t>
      </w:r>
    </w:p>
    <w:p w:rsidR="009E14C8" w:rsidRDefault="009E14C8" w:rsidP="009E14C8">
      <w:pPr>
        <w:autoSpaceDE w:val="0"/>
        <w:autoSpaceDN w:val="0"/>
        <w:adjustRightInd w:val="0"/>
        <w:rPr>
          <w:rFonts w:ascii="Arial" w:eastAsiaTheme="minorHAnsi" w:hAnsi="Arial" w:cs="Arial"/>
          <w:bCs/>
          <w:szCs w:val="22"/>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p>
    <w:p w:rsidR="009E14C8" w:rsidRDefault="009E14C8" w:rsidP="009E14C8">
      <w:pPr>
        <w:autoSpaceDE w:val="0"/>
        <w:autoSpaceDN w:val="0"/>
        <w:adjustRightInd w:val="0"/>
        <w:rPr>
          <w:rFonts w:ascii="Arial" w:eastAsiaTheme="minorHAnsi" w:hAnsi="Arial" w:cs="Arial"/>
          <w:bCs/>
          <w:szCs w:val="22"/>
          <w:lang w:val="fr-BE"/>
        </w:rPr>
      </w:pPr>
    </w:p>
    <w:p w:rsidR="009E14C8" w:rsidRPr="006A4006" w:rsidRDefault="009E14C8" w:rsidP="009E14C8">
      <w:pPr>
        <w:autoSpaceDE w:val="0"/>
        <w:autoSpaceDN w:val="0"/>
        <w:adjustRightInd w:val="0"/>
        <w:rPr>
          <w:rFonts w:ascii="Arial" w:eastAsiaTheme="minorHAnsi" w:hAnsi="Arial" w:cs="Arial"/>
          <w:b/>
          <w:sz w:val="20"/>
          <w:u w:val="single"/>
          <w:lang w:val="fr-BE"/>
        </w:rPr>
      </w:pPr>
      <w:r w:rsidRPr="006A4006">
        <w:rPr>
          <w:rFonts w:ascii="Arial" w:eastAsiaTheme="minorHAnsi" w:hAnsi="Arial" w:cs="Arial"/>
          <w:b/>
          <w:sz w:val="20"/>
          <w:u w:val="single"/>
          <w:lang w:val="fr-BE"/>
        </w:rPr>
        <w:t xml:space="preserve">Chapitre 3 : Aperçu des procédures convenues et des observations factuelles </w:t>
      </w:r>
    </w:p>
    <w:p w:rsidR="009E14C8" w:rsidRPr="003032C5" w:rsidRDefault="009E14C8" w:rsidP="009E14C8">
      <w:pPr>
        <w:autoSpaceDE w:val="0"/>
        <w:autoSpaceDN w:val="0"/>
        <w:adjustRightInd w:val="0"/>
        <w:rPr>
          <w:rFonts w:ascii="Arial" w:eastAsiaTheme="minorHAnsi" w:hAnsi="Arial" w:cs="Arial"/>
          <w:b/>
          <w:bCs/>
          <w:sz w:val="20"/>
          <w:lang w:val="fr-BE"/>
        </w:rPr>
      </w:pPr>
    </w:p>
    <w:p w:rsidR="009E14C8" w:rsidRPr="00BA6FAC" w:rsidRDefault="009E14C8" w:rsidP="009E14C8">
      <w:pPr>
        <w:pStyle w:val="ListParagraph"/>
        <w:numPr>
          <w:ilvl w:val="1"/>
          <w:numId w:val="3"/>
        </w:numPr>
        <w:autoSpaceDE w:val="0"/>
        <w:autoSpaceDN w:val="0"/>
        <w:adjustRightInd w:val="0"/>
        <w:rPr>
          <w:rFonts w:ascii="Arial" w:eastAsiaTheme="minorHAnsi" w:hAnsi="Arial" w:cs="Arial"/>
          <w:b/>
          <w:bCs/>
          <w:sz w:val="20"/>
          <w:lang w:val="fr-BE"/>
        </w:rPr>
      </w:pPr>
      <w:r w:rsidRPr="00BA6FAC">
        <w:rPr>
          <w:rFonts w:ascii="Arial" w:eastAsiaTheme="minorHAnsi" w:hAnsi="Arial" w:cs="Arial"/>
          <w:b/>
          <w:bCs/>
          <w:sz w:val="20"/>
          <w:lang w:val="fr-BE"/>
        </w:rPr>
        <w:t xml:space="preserve">Général – conditions </w:t>
      </w:r>
      <w:r>
        <w:rPr>
          <w:rFonts w:ascii="Arial" w:eastAsiaTheme="minorHAnsi" w:hAnsi="Arial" w:cs="Arial"/>
          <w:b/>
          <w:bCs/>
          <w:sz w:val="20"/>
          <w:lang w:val="fr-BE"/>
        </w:rPr>
        <w:t>de l’</w:t>
      </w:r>
      <w:r w:rsidRPr="00EC550C">
        <w:rPr>
          <w:rFonts w:ascii="Arial" w:eastAsiaTheme="minorHAnsi" w:hAnsi="Arial" w:cs="Arial"/>
          <w:b/>
          <w:bCs/>
          <w:sz w:val="20"/>
          <w:lang w:val="fr-BE"/>
        </w:rPr>
        <w:t>Arrêté ministériel de subvention</w:t>
      </w:r>
      <w:r w:rsidRPr="00BA6FAC">
        <w:rPr>
          <w:rFonts w:ascii="Arial" w:eastAsiaTheme="minorHAnsi" w:hAnsi="Arial" w:cs="Arial"/>
          <w:b/>
          <w:bCs/>
          <w:sz w:val="20"/>
          <w:lang w:val="fr-BE"/>
        </w:rPr>
        <w:t xml:space="preserve"> </w:t>
      </w:r>
    </w:p>
    <w:p w:rsidR="009E14C8" w:rsidRPr="003032C5" w:rsidRDefault="009E14C8" w:rsidP="009E14C8">
      <w:pPr>
        <w:pStyle w:val="ListParagraph"/>
        <w:autoSpaceDE w:val="0"/>
        <w:autoSpaceDN w:val="0"/>
        <w:adjustRightInd w:val="0"/>
        <w:ind w:left="426"/>
        <w:rPr>
          <w:rFonts w:ascii="Arial" w:eastAsiaTheme="minorHAnsi" w:hAnsi="Arial" w:cs="Arial"/>
          <w:b/>
          <w:bCs/>
          <w:sz w:val="20"/>
          <w:lang w:val="fr-BE"/>
        </w:rPr>
      </w:pPr>
    </w:p>
    <w:p w:rsidR="009E14C8" w:rsidRPr="00F524D9" w:rsidRDefault="009E14C8" w:rsidP="009E14C8">
      <w:pPr>
        <w:autoSpaceDE w:val="0"/>
        <w:autoSpaceDN w:val="0"/>
        <w:adjustRightInd w:val="0"/>
        <w:rPr>
          <w:rFonts w:ascii="Arial" w:eastAsiaTheme="minorHAnsi" w:hAnsi="Arial" w:cs="Arial"/>
          <w:bCs/>
          <w:sz w:val="20"/>
          <w:lang w:val="fr-BE"/>
        </w:rPr>
      </w:pPr>
      <w:r w:rsidRPr="00F524D9">
        <w:rPr>
          <w:rFonts w:ascii="Arial" w:eastAsiaTheme="minorHAnsi" w:hAnsi="Arial" w:cs="Arial"/>
          <w:bCs/>
          <w:sz w:val="20"/>
          <w:lang w:val="fr-BE"/>
        </w:rPr>
        <w:t>Préalablement à la mission, nous avons obtenu :</w:t>
      </w:r>
    </w:p>
    <w:p w:rsidR="009E14C8" w:rsidRDefault="009E14C8" w:rsidP="009E14C8">
      <w:pPr>
        <w:pStyle w:val="ListParagraph"/>
        <w:autoSpaceDE w:val="0"/>
        <w:autoSpaceDN w:val="0"/>
        <w:adjustRightInd w:val="0"/>
        <w:ind w:left="359"/>
        <w:rPr>
          <w:rFonts w:ascii="Arial" w:eastAsiaTheme="minorHAnsi" w:hAnsi="Arial" w:cs="Arial"/>
          <w:bCs/>
          <w:sz w:val="20"/>
          <w:lang w:val="fr-BE"/>
        </w:rPr>
      </w:pPr>
    </w:p>
    <w:p w:rsidR="009E14C8" w:rsidRPr="00EB26BD" w:rsidRDefault="009E14C8" w:rsidP="002D273D">
      <w:pPr>
        <w:pStyle w:val="ListParagraph"/>
        <w:numPr>
          <w:ilvl w:val="1"/>
          <w:numId w:val="1"/>
        </w:numPr>
        <w:autoSpaceDE w:val="0"/>
        <w:autoSpaceDN w:val="0"/>
        <w:adjustRightInd w:val="0"/>
        <w:ind w:left="851"/>
        <w:rPr>
          <w:rFonts w:ascii="Arial" w:eastAsiaTheme="minorHAnsi" w:hAnsi="Arial" w:cs="Arial"/>
          <w:bCs/>
          <w:sz w:val="20"/>
          <w:lang w:val="fr-BE"/>
        </w:rPr>
      </w:pPr>
      <w:r w:rsidRPr="00B21AE3">
        <w:rPr>
          <w:rFonts w:ascii="Arial" w:eastAsiaTheme="minorHAnsi" w:hAnsi="Arial" w:cs="Arial"/>
          <w:bCs/>
          <w:sz w:val="20"/>
          <w:lang w:val="fr-BE"/>
        </w:rPr>
        <w:t>l’</w:t>
      </w:r>
      <w:r w:rsidRPr="00EC550C">
        <w:rPr>
          <w:rFonts w:ascii="Arial" w:eastAsiaTheme="minorHAnsi" w:hAnsi="Arial" w:cs="Arial"/>
          <w:bCs/>
          <w:sz w:val="20"/>
          <w:lang w:val="fr-BE"/>
        </w:rPr>
        <w:t>Arrêté ministériel de subvention</w:t>
      </w:r>
      <w:r w:rsidRPr="00B21AE3">
        <w:rPr>
          <w:rFonts w:ascii="Arial" w:eastAsiaTheme="minorHAnsi" w:hAnsi="Arial" w:cs="Arial"/>
          <w:bCs/>
          <w:sz w:val="20"/>
          <w:lang w:val="fr-BE"/>
        </w:rPr>
        <w:t>,</w:t>
      </w:r>
      <w:r>
        <w:rPr>
          <w:rFonts w:ascii="Arial" w:eastAsiaTheme="minorHAnsi" w:hAnsi="Arial" w:cs="Arial"/>
          <w:bCs/>
          <w:sz w:val="20"/>
          <w:lang w:val="fr-BE"/>
        </w:rPr>
        <w:t xml:space="preserve"> </w:t>
      </w:r>
      <w:r w:rsidRPr="002D273D">
        <w:rPr>
          <w:rFonts w:ascii="Arial" w:eastAsiaTheme="minorHAnsi" w:hAnsi="Arial" w:cs="Arial"/>
          <w:bCs/>
          <w:sz w:val="20"/>
          <w:lang w:val="fr-BE"/>
        </w:rPr>
        <w:t xml:space="preserve">incluant éventuellement des entités affiliées à l’Acteur (organisation société civile ou acteur institutionnel) </w:t>
      </w:r>
      <w:r w:rsidRPr="00532568">
        <w:rPr>
          <w:rFonts w:ascii="Arial" w:eastAsiaTheme="minorHAnsi" w:hAnsi="Arial" w:cs="Arial"/>
          <w:bCs/>
          <w:sz w:val="20"/>
          <w:lang w:val="fr-BE"/>
        </w:rPr>
        <w:t xml:space="preserve">(article 47, § </w:t>
      </w:r>
      <w:r>
        <w:rPr>
          <w:rFonts w:ascii="Arial" w:eastAsiaTheme="minorHAnsi" w:hAnsi="Arial" w:cs="Arial"/>
          <w:bCs/>
          <w:sz w:val="20"/>
          <w:lang w:val="fr-BE"/>
        </w:rPr>
        <w:t>3</w:t>
      </w:r>
      <w:r w:rsidRPr="00532568">
        <w:rPr>
          <w:rFonts w:ascii="Arial" w:eastAsiaTheme="minorHAnsi" w:hAnsi="Arial" w:cs="Arial"/>
          <w:bCs/>
          <w:sz w:val="20"/>
          <w:lang w:val="fr-BE"/>
        </w:rPr>
        <w:t xml:space="preserve"> de l’AR)</w:t>
      </w:r>
      <w:r>
        <w:rPr>
          <w:rFonts w:ascii="Arial" w:eastAsiaTheme="minorHAnsi" w:hAnsi="Arial" w:cs="Arial"/>
          <w:bCs/>
          <w:sz w:val="20"/>
          <w:lang w:val="fr-BE"/>
        </w:rPr>
        <w:t> </w:t>
      </w:r>
      <w:r w:rsidRPr="002D273D">
        <w:rPr>
          <w:rFonts w:ascii="Arial" w:eastAsiaTheme="minorHAnsi" w:hAnsi="Arial" w:cs="Arial"/>
          <w:bCs/>
          <w:sz w:val="20"/>
          <w:lang w:val="fr-BE"/>
        </w:rPr>
        <w:t>;</w:t>
      </w:r>
      <w:r w:rsidRPr="00532568">
        <w:rPr>
          <w:rFonts w:ascii="Arial" w:eastAsiaTheme="minorHAnsi" w:hAnsi="Arial" w:cs="Arial"/>
          <w:bCs/>
          <w:sz w:val="20"/>
          <w:lang w:val="fr-BE"/>
        </w:rPr>
        <w:t xml:space="preserve"> </w:t>
      </w:r>
    </w:p>
    <w:p w:rsidR="009E14C8" w:rsidRPr="00532568" w:rsidRDefault="009E14C8" w:rsidP="009E14C8">
      <w:pPr>
        <w:pStyle w:val="ListParagraph"/>
        <w:autoSpaceDE w:val="0"/>
        <w:autoSpaceDN w:val="0"/>
        <w:adjustRightInd w:val="0"/>
        <w:ind w:left="851"/>
        <w:rPr>
          <w:rFonts w:ascii="Arial" w:eastAsiaTheme="minorHAnsi" w:hAnsi="Arial" w:cs="Arial"/>
          <w:bCs/>
          <w:sz w:val="20"/>
          <w:lang w:val="fr-BE"/>
        </w:rPr>
      </w:pPr>
    </w:p>
    <w:p w:rsidR="009E14C8" w:rsidRPr="00097EA1" w:rsidRDefault="009E14C8" w:rsidP="009E14C8">
      <w:pPr>
        <w:pStyle w:val="ListParagraph"/>
        <w:numPr>
          <w:ilvl w:val="1"/>
          <w:numId w:val="1"/>
        </w:numPr>
        <w:autoSpaceDE w:val="0"/>
        <w:autoSpaceDN w:val="0"/>
        <w:adjustRightInd w:val="0"/>
        <w:ind w:left="851"/>
        <w:rPr>
          <w:rFonts w:ascii="Arial" w:eastAsiaTheme="minorHAnsi" w:hAnsi="Arial" w:cs="Arial"/>
          <w:bCs/>
          <w:sz w:val="20"/>
          <w:lang w:val="fr-BE"/>
        </w:rPr>
      </w:pPr>
      <w:r w:rsidRPr="00532568">
        <w:rPr>
          <w:rFonts w:ascii="Arial" w:eastAsiaTheme="minorHAnsi" w:hAnsi="Arial" w:cs="Arial"/>
          <w:bCs/>
          <w:sz w:val="20"/>
          <w:lang w:val="fr-BE"/>
        </w:rPr>
        <w:t>le rapport de justification financière et l’exécution budgétaire du programme</w:t>
      </w:r>
      <w:r>
        <w:rPr>
          <w:rFonts w:ascii="Arial" w:eastAsiaTheme="minorHAnsi" w:hAnsi="Arial" w:cs="Arial"/>
          <w:bCs/>
          <w:sz w:val="20"/>
          <w:lang w:val="fr-BE"/>
        </w:rPr>
        <w:t>,</w:t>
      </w:r>
      <w:r w:rsidRPr="00532568">
        <w:rPr>
          <w:rFonts w:ascii="Arial" w:eastAsiaTheme="minorHAnsi" w:hAnsi="Arial" w:cs="Arial"/>
          <w:bCs/>
          <w:sz w:val="20"/>
          <w:lang w:val="fr-BE"/>
        </w:rPr>
        <w:t xml:space="preserve"> pour la Période et consol</w:t>
      </w:r>
      <w:r>
        <w:rPr>
          <w:rFonts w:ascii="Arial" w:eastAsiaTheme="minorHAnsi" w:hAnsi="Arial" w:cs="Arial"/>
          <w:bCs/>
          <w:sz w:val="20"/>
          <w:lang w:val="fr-BE"/>
        </w:rPr>
        <w:t>idé avec les années précédentes pour ce même programme ;</w:t>
      </w:r>
    </w:p>
    <w:p w:rsidR="009E14C8" w:rsidRPr="00097EA1" w:rsidRDefault="009E14C8" w:rsidP="009E14C8">
      <w:pPr>
        <w:pStyle w:val="ListParagraph"/>
        <w:rPr>
          <w:rFonts w:ascii="Arial" w:eastAsiaTheme="minorHAnsi" w:hAnsi="Arial" w:cs="Arial"/>
          <w:bCs/>
          <w:sz w:val="20"/>
          <w:lang w:val="fr-BE"/>
        </w:rPr>
      </w:pPr>
    </w:p>
    <w:p w:rsidR="009E14C8" w:rsidRPr="00532568" w:rsidRDefault="009E14C8" w:rsidP="009E14C8">
      <w:pPr>
        <w:pStyle w:val="ListParagraph"/>
        <w:numPr>
          <w:ilvl w:val="1"/>
          <w:numId w:val="1"/>
        </w:numPr>
        <w:autoSpaceDE w:val="0"/>
        <w:autoSpaceDN w:val="0"/>
        <w:adjustRightInd w:val="0"/>
        <w:ind w:left="851"/>
        <w:rPr>
          <w:rFonts w:ascii="Arial" w:eastAsiaTheme="minorHAnsi" w:hAnsi="Arial" w:cs="Arial"/>
          <w:bCs/>
          <w:sz w:val="20"/>
          <w:lang w:val="fr-BE"/>
        </w:rPr>
      </w:pPr>
      <w:r w:rsidRPr="00097EA1">
        <w:rPr>
          <w:rFonts w:ascii="Arial" w:eastAsiaTheme="minorHAnsi" w:hAnsi="Arial" w:cs="Arial"/>
          <w:bCs/>
          <w:sz w:val="20"/>
          <w:lang w:val="fr-BE"/>
        </w:rPr>
        <w:t>l</w:t>
      </w:r>
      <w:r w:rsidRPr="00532568">
        <w:rPr>
          <w:rFonts w:ascii="Arial" w:hAnsi="Arial" w:cs="Arial"/>
          <w:sz w:val="20"/>
          <w:lang w:val="fr-BE"/>
        </w:rPr>
        <w:t xml:space="preserve">es </w:t>
      </w:r>
      <w:r>
        <w:rPr>
          <w:rFonts w:ascii="Arial" w:hAnsi="Arial" w:cs="Arial"/>
          <w:sz w:val="20"/>
          <w:lang w:val="fr-BE"/>
        </w:rPr>
        <w:t>procédures</w:t>
      </w:r>
      <w:r w:rsidRPr="00532568">
        <w:rPr>
          <w:rFonts w:ascii="Arial" w:hAnsi="Arial" w:cs="Arial"/>
          <w:sz w:val="20"/>
          <w:lang w:val="fr-BE"/>
        </w:rPr>
        <w:t xml:space="preserve"> internes de l’</w:t>
      </w:r>
      <w:r>
        <w:rPr>
          <w:rFonts w:ascii="Arial" w:hAnsi="Arial" w:cs="Arial"/>
          <w:sz w:val="20"/>
          <w:lang w:val="fr-BE"/>
        </w:rPr>
        <w:t xml:space="preserve">Acteur </w:t>
      </w:r>
      <w:r w:rsidRPr="00766FAF">
        <w:rPr>
          <w:rFonts w:ascii="Arial" w:hAnsi="Arial" w:cs="Arial"/>
          <w:sz w:val="20"/>
          <w:lang w:val="fr-BE"/>
        </w:rPr>
        <w:t>(</w:t>
      </w:r>
      <w:r>
        <w:rPr>
          <w:rFonts w:ascii="Arial" w:hAnsi="Arial" w:cs="Arial"/>
          <w:sz w:val="20"/>
          <w:lang w:val="fr-BE"/>
        </w:rPr>
        <w:t>organisation société civile uniquement</w:t>
      </w:r>
      <w:r w:rsidRPr="00766FAF">
        <w:rPr>
          <w:rFonts w:ascii="Arial" w:hAnsi="Arial" w:cs="Arial"/>
          <w:sz w:val="20"/>
          <w:lang w:val="fr-BE"/>
        </w:rPr>
        <w:t>) relatives</w:t>
      </w:r>
      <w:r w:rsidRPr="00532568">
        <w:rPr>
          <w:rFonts w:ascii="Arial" w:hAnsi="Arial" w:cs="Arial"/>
          <w:sz w:val="20"/>
          <w:lang w:val="fr-BE"/>
        </w:rPr>
        <w:t xml:space="preserve"> </w:t>
      </w:r>
      <w:r>
        <w:rPr>
          <w:rFonts w:ascii="Arial" w:hAnsi="Arial" w:cs="Arial"/>
          <w:sz w:val="20"/>
          <w:lang w:val="fr-BE"/>
        </w:rPr>
        <w:t xml:space="preserve">à la couverture </w:t>
      </w:r>
      <w:r w:rsidRPr="00532568">
        <w:rPr>
          <w:rFonts w:ascii="Arial" w:hAnsi="Arial" w:cs="Arial"/>
          <w:sz w:val="20"/>
          <w:lang w:val="fr-BE"/>
        </w:rPr>
        <w:t xml:space="preserve"> des coûts avec les</w:t>
      </w:r>
      <w:r>
        <w:rPr>
          <w:rFonts w:ascii="Arial" w:hAnsi="Arial" w:cs="Arial"/>
          <w:sz w:val="20"/>
          <w:lang w:val="fr-BE"/>
        </w:rPr>
        <w:t xml:space="preserve"> apports</w:t>
      </w:r>
      <w:r w:rsidRPr="00532568">
        <w:rPr>
          <w:rFonts w:ascii="Arial" w:hAnsi="Arial" w:cs="Arial"/>
          <w:sz w:val="20"/>
          <w:lang w:val="fr-BE"/>
        </w:rPr>
        <w:t xml:space="preserve"> propres. </w:t>
      </w:r>
    </w:p>
    <w:p w:rsidR="009E14C8" w:rsidRPr="004C78EC" w:rsidRDefault="009E14C8" w:rsidP="009E14C8">
      <w:pPr>
        <w:autoSpaceDE w:val="0"/>
        <w:autoSpaceDN w:val="0"/>
        <w:adjustRightInd w:val="0"/>
        <w:rPr>
          <w:rFonts w:ascii="Arial" w:eastAsiaTheme="minorHAnsi" w:hAnsi="Arial" w:cs="Arial"/>
          <w:bCs/>
          <w:color w:val="FF0000"/>
          <w:sz w:val="20"/>
          <w:lang w:val="fr-BE"/>
        </w:rPr>
      </w:pPr>
    </w:p>
    <w:p w:rsidR="009E14C8" w:rsidRPr="004C78EC" w:rsidRDefault="009E14C8" w:rsidP="009E14C8">
      <w:pPr>
        <w:autoSpaceDE w:val="0"/>
        <w:autoSpaceDN w:val="0"/>
        <w:adjustRightInd w:val="0"/>
        <w:rPr>
          <w:rFonts w:ascii="Arial" w:eastAsiaTheme="minorHAnsi" w:hAnsi="Arial" w:cs="Arial"/>
          <w:bCs/>
          <w:sz w:val="20"/>
          <w:lang w:val="fr-BE"/>
        </w:rPr>
      </w:pPr>
    </w:p>
    <w:p w:rsidR="009E14C8" w:rsidRPr="00BA6FAC" w:rsidRDefault="009E14C8" w:rsidP="009E14C8">
      <w:pPr>
        <w:pStyle w:val="ListParagraph"/>
        <w:numPr>
          <w:ilvl w:val="1"/>
          <w:numId w:val="3"/>
        </w:numPr>
        <w:autoSpaceDE w:val="0"/>
        <w:autoSpaceDN w:val="0"/>
        <w:adjustRightInd w:val="0"/>
        <w:rPr>
          <w:rFonts w:ascii="Arial" w:hAnsi="Arial" w:cs="Arial"/>
          <w:b/>
          <w:sz w:val="20"/>
          <w:lang w:val="fr-BE"/>
        </w:rPr>
      </w:pPr>
      <w:r w:rsidRPr="00BA6FAC">
        <w:rPr>
          <w:rFonts w:ascii="Arial" w:hAnsi="Arial" w:cs="Arial"/>
          <w:b/>
          <w:sz w:val="20"/>
          <w:lang w:val="fr-BE"/>
        </w:rPr>
        <w:t xml:space="preserve">Concernant les coûts </w:t>
      </w:r>
      <w:r>
        <w:rPr>
          <w:rFonts w:ascii="Arial" w:hAnsi="Arial" w:cs="Arial"/>
          <w:b/>
          <w:sz w:val="20"/>
          <w:lang w:val="fr-BE"/>
        </w:rPr>
        <w:t xml:space="preserve">mis à charge du subside/du programme </w:t>
      </w:r>
      <w:r w:rsidRPr="00BA6FAC">
        <w:rPr>
          <w:rFonts w:ascii="Arial" w:hAnsi="Arial" w:cs="Arial"/>
          <w:b/>
          <w:sz w:val="20"/>
          <w:lang w:val="fr-BE"/>
        </w:rPr>
        <w:t xml:space="preserve">(par objectif/outcome spécifique) et les coûts de gestion repris dans la justification financière </w:t>
      </w:r>
      <w:r w:rsidRPr="00BA6FAC">
        <w:rPr>
          <w:rFonts w:ascii="Arial" w:hAnsi="Arial" w:cs="Arial"/>
          <w:sz w:val="20"/>
          <w:lang w:val="fr-BE"/>
        </w:rPr>
        <w:t>(article 47, § 1</w:t>
      </w:r>
      <w:r w:rsidRPr="00BA6FAC">
        <w:rPr>
          <w:rFonts w:ascii="Arial" w:hAnsi="Arial" w:cs="Arial"/>
          <w:sz w:val="20"/>
          <w:vertAlign w:val="superscript"/>
          <w:lang w:val="fr-BE"/>
        </w:rPr>
        <w:t>er</w:t>
      </w:r>
      <w:r w:rsidRPr="00BA6FAC">
        <w:rPr>
          <w:rFonts w:ascii="Arial" w:hAnsi="Arial" w:cs="Arial"/>
          <w:sz w:val="20"/>
          <w:lang w:val="fr-BE"/>
        </w:rPr>
        <w:t>, 2° de l’AR)</w:t>
      </w:r>
      <w:r w:rsidRPr="00BA6FAC">
        <w:rPr>
          <w:rFonts w:ascii="Arial" w:hAnsi="Arial" w:cs="Arial"/>
          <w:b/>
          <w:sz w:val="20"/>
          <w:lang w:val="fr-BE"/>
        </w:rPr>
        <w:t>:</w:t>
      </w:r>
    </w:p>
    <w:p w:rsidR="009E14C8" w:rsidRPr="00FA2767" w:rsidRDefault="009E14C8" w:rsidP="009E14C8">
      <w:pPr>
        <w:pStyle w:val="ListParagraph"/>
        <w:autoSpaceDE w:val="0"/>
        <w:autoSpaceDN w:val="0"/>
        <w:adjustRightInd w:val="0"/>
        <w:ind w:left="426"/>
        <w:rPr>
          <w:rFonts w:ascii="Arial" w:hAnsi="Arial" w:cs="Arial"/>
          <w:sz w:val="20"/>
          <w:lang w:val="fr-BE"/>
        </w:rPr>
      </w:pPr>
    </w:p>
    <w:p w:rsidR="009E14C8" w:rsidRPr="00FA2767"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FA2767">
        <w:rPr>
          <w:rFonts w:ascii="Arial" w:hAnsi="Arial" w:cs="Arial"/>
          <w:sz w:val="20"/>
          <w:lang w:val="fr-BE"/>
        </w:rPr>
        <w:t xml:space="preserve">2.1. </w:t>
      </w:r>
      <w:r w:rsidRPr="00F524D9">
        <w:rPr>
          <w:rFonts w:ascii="Arial" w:hAnsi="Arial" w:cs="Arial"/>
          <w:sz w:val="20"/>
          <w:u w:val="single"/>
          <w:lang w:val="fr-BE"/>
        </w:rPr>
        <w:t>Rappels factuels pour information</w:t>
      </w:r>
    </w:p>
    <w:p w:rsidR="009E14C8" w:rsidRDefault="009E14C8" w:rsidP="009E14C8">
      <w:pPr>
        <w:autoSpaceDE w:val="0"/>
        <w:autoSpaceDN w:val="0"/>
        <w:adjustRightInd w:val="0"/>
        <w:rPr>
          <w:rFonts w:ascii="Arial" w:hAnsi="Arial" w:cs="Arial"/>
          <w:sz w:val="20"/>
          <w:lang w:val="fr-BE" w:eastAsia="ar-SA"/>
        </w:rPr>
      </w:pPr>
    </w:p>
    <w:p w:rsidR="009E14C8" w:rsidRPr="00F524D9" w:rsidRDefault="009E14C8" w:rsidP="009E14C8">
      <w:pPr>
        <w:autoSpaceDE w:val="0"/>
        <w:autoSpaceDN w:val="0"/>
        <w:adjustRightInd w:val="0"/>
        <w:rPr>
          <w:rFonts w:ascii="Arial" w:hAnsi="Arial" w:cs="Arial"/>
          <w:sz w:val="20"/>
          <w:lang w:val="fr-FR" w:eastAsia="ar-SA"/>
        </w:rPr>
      </w:pPr>
      <w:r>
        <w:rPr>
          <w:rFonts w:ascii="Arial" w:hAnsi="Arial" w:cs="Arial"/>
          <w:sz w:val="20"/>
          <w:lang w:val="fr-BE" w:eastAsia="ar-SA"/>
        </w:rPr>
        <w:t>L</w:t>
      </w:r>
      <w:r w:rsidRPr="00F524D9">
        <w:rPr>
          <w:rFonts w:ascii="Arial" w:hAnsi="Arial" w:cs="Arial"/>
          <w:sz w:val="20"/>
          <w:lang w:val="fr-BE"/>
        </w:rPr>
        <w:t>es activités des partenaires (partenaires à l’étranger et collaborations) et les dépen</w:t>
      </w:r>
      <w:r>
        <w:rPr>
          <w:rFonts w:ascii="Arial" w:hAnsi="Arial" w:cs="Arial"/>
          <w:sz w:val="20"/>
          <w:lang w:val="fr-BE"/>
        </w:rPr>
        <w:t xml:space="preserve">ses effectives de ces derniers </w:t>
      </w:r>
      <w:r w:rsidRPr="00F524D9">
        <w:rPr>
          <w:rFonts w:ascii="Arial" w:hAnsi="Arial" w:cs="Arial"/>
          <w:sz w:val="20"/>
          <w:lang w:val="fr-BE"/>
        </w:rPr>
        <w:t>tombent hors du champ de ce rapport, mais doivent être prises en compte lors du contrôle des comptes annuels dans le cadre de la fonction de commissaire vu la responsabilité financière de l’</w:t>
      </w:r>
      <w:r>
        <w:rPr>
          <w:rFonts w:ascii="Arial" w:hAnsi="Arial" w:cs="Arial"/>
          <w:sz w:val="20"/>
          <w:lang w:val="fr-BE"/>
        </w:rPr>
        <w:t>Acteur</w:t>
      </w:r>
      <w:r w:rsidRPr="00F524D9">
        <w:rPr>
          <w:rFonts w:ascii="Arial" w:hAnsi="Arial" w:cs="Arial"/>
          <w:sz w:val="20"/>
          <w:lang w:val="fr-BE"/>
        </w:rPr>
        <w:t xml:space="preserve"> (organisation société civile ou Acteur Institutionnel). Cependant, l’organisation partenaire doit justifier l’utilisation des fonds alloués, conformément aux mesures internes en vigueur dans l’organisation société civile ou acteur institutionnel. Dans ce contexte, dans le cadre de sa mission de commissaire, le réviseur d'entreprises fait application de la norme ISA 600 (notamment les </w:t>
      </w:r>
      <w:r>
        <w:rPr>
          <w:rFonts w:ascii="Arial" w:hAnsi="Arial" w:cs="Arial"/>
          <w:sz w:val="20"/>
          <w:lang w:val="fr-BE"/>
        </w:rPr>
        <w:t>paragraphes</w:t>
      </w:r>
      <w:r w:rsidRPr="00F524D9">
        <w:rPr>
          <w:rFonts w:ascii="Arial" w:hAnsi="Arial" w:cs="Arial"/>
          <w:sz w:val="20"/>
          <w:lang w:val="fr-BE"/>
        </w:rPr>
        <w:t xml:space="preserve"> 40 et 41 de cette norme)</w:t>
      </w:r>
      <w:r>
        <w:rPr>
          <w:rFonts w:ascii="Arial" w:hAnsi="Arial" w:cs="Arial"/>
          <w:sz w:val="20"/>
          <w:lang w:val="fr-BE"/>
        </w:rPr>
        <w:t>.</w:t>
      </w:r>
    </w:p>
    <w:p w:rsidR="009E14C8" w:rsidRPr="00F524D9" w:rsidRDefault="009E14C8" w:rsidP="009E14C8">
      <w:pPr>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 xml:space="preserve">La législation stipule que la subvention des coûts de gestion est limitée à un maximum de 10% des coûts directs totaux. Les dépassements du seuil de 10% tombent à charge de l’apport propre. Les coûts de gestion ne sont pas forfaitaires et doivent être motivés. </w:t>
      </w:r>
      <w:r>
        <w:rPr>
          <w:rFonts w:ascii="Arial" w:hAnsi="Arial" w:cs="Arial"/>
          <w:sz w:val="20"/>
          <w:lang w:val="fr-BE"/>
        </w:rPr>
        <w:t>Lorsqu’un programme est introduit par plusieurs demandeurs, ce plafond est augmenté des coûts de coordination du programme, pour un pourcentage ne dépassant ni le résultat de la formule du taux des coûts de coordination (TCC) ni 4,4%. TCC=3*√NO-3. Où NO représente le nombre d’organisations accréditées qui ont introduit la demande de programme. Un montant d’au moins 1% des coûts directs mais non compris dans le plafond normal des coûts de gestion est consacré aux coûts d’évaluation et d’audit du programme.</w:t>
      </w:r>
    </w:p>
    <w:p w:rsidR="009E14C8" w:rsidRPr="00F524D9" w:rsidRDefault="009E14C8" w:rsidP="009E14C8">
      <w:pPr>
        <w:autoSpaceDE w:val="0"/>
        <w:autoSpaceDN w:val="0"/>
        <w:adjustRightInd w:val="0"/>
        <w:ind w:left="426"/>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 xml:space="preserve">Les investissements concernés par le programme sont mis intégralement à charge de celui-ci. La DGD a </w:t>
      </w:r>
      <w:r>
        <w:rPr>
          <w:rFonts w:ascii="Arial" w:hAnsi="Arial" w:cs="Arial"/>
          <w:sz w:val="20"/>
          <w:lang w:val="fr-BE"/>
        </w:rPr>
        <w:t>communiqué</w:t>
      </w:r>
      <w:r w:rsidRPr="007D1A26">
        <w:rPr>
          <w:rFonts w:ascii="Arial" w:hAnsi="Arial" w:cs="Arial"/>
          <w:sz w:val="20"/>
          <w:lang w:val="fr-BE"/>
        </w:rPr>
        <w:t xml:space="preserve"> que les investissements capitalisés à charge du Programme doivent être mis dans l’année de dépense et font par conséquent partie des coûts </w:t>
      </w:r>
      <w:r>
        <w:rPr>
          <w:rFonts w:ascii="Arial" w:hAnsi="Arial" w:cs="Arial"/>
          <w:sz w:val="20"/>
          <w:lang w:val="fr-BE"/>
        </w:rPr>
        <w:t>mis à charge du programme</w:t>
      </w:r>
      <w:r w:rsidRPr="007D1A26">
        <w:rPr>
          <w:rFonts w:ascii="Arial" w:hAnsi="Arial" w:cs="Arial"/>
          <w:sz w:val="20"/>
          <w:lang w:val="fr-BE"/>
        </w:rPr>
        <w:t xml:space="preserve">. En l’espèce, les amortissements sont explicitement exclus des coûts </w:t>
      </w:r>
      <w:r>
        <w:rPr>
          <w:rFonts w:ascii="Arial" w:hAnsi="Arial" w:cs="Arial"/>
          <w:sz w:val="20"/>
          <w:lang w:val="fr-BE"/>
        </w:rPr>
        <w:t>mis à charge du programme</w:t>
      </w:r>
      <w:r w:rsidRPr="007D1A26">
        <w:rPr>
          <w:rFonts w:ascii="Arial" w:hAnsi="Arial" w:cs="Arial"/>
          <w:sz w:val="20"/>
          <w:lang w:val="fr-BE"/>
        </w:rPr>
        <w:t xml:space="preserve">.  </w:t>
      </w:r>
    </w:p>
    <w:p w:rsidR="009E14C8" w:rsidRDefault="009E14C8" w:rsidP="009E14C8">
      <w:pPr>
        <w:rPr>
          <w:rFonts w:ascii="Arial" w:hAnsi="Arial" w:cs="Arial"/>
          <w:sz w:val="20"/>
          <w:lang w:val="fr-BE"/>
        </w:rPr>
      </w:pPr>
    </w:p>
    <w:p w:rsidR="009E14C8" w:rsidRPr="007D1A26" w:rsidRDefault="009E14C8" w:rsidP="009E14C8">
      <w:pPr>
        <w:rPr>
          <w:rFonts w:ascii="Arial" w:hAnsi="Arial" w:cs="Arial"/>
          <w:sz w:val="20"/>
          <w:lang w:val="fr-BE"/>
        </w:rPr>
      </w:pPr>
      <w:r w:rsidRPr="007D1A26">
        <w:rPr>
          <w:rFonts w:ascii="Arial" w:hAnsi="Arial" w:cs="Arial"/>
          <w:sz w:val="20"/>
          <w:lang w:val="fr-BE"/>
        </w:rPr>
        <w:t>Cela n’enlèvera cependant pas l’obligation de respecter le droit comptable (obligation d’amortir les investissements) ; il revient à l’</w:t>
      </w:r>
      <w:r>
        <w:rPr>
          <w:rFonts w:ascii="Arial" w:hAnsi="Arial" w:cs="Arial"/>
          <w:sz w:val="20"/>
          <w:lang w:val="fr-BE"/>
        </w:rPr>
        <w:t>acteur</w:t>
      </w:r>
      <w:r w:rsidRPr="007D1A26">
        <w:rPr>
          <w:rFonts w:ascii="Arial" w:hAnsi="Arial" w:cs="Arial"/>
          <w:sz w:val="20"/>
          <w:lang w:val="fr-BE"/>
        </w:rPr>
        <w:t xml:space="preserve"> de déterminer ses règles comptables d’évaluation en fonction du droit comptable et non en fonction des règles de subvention.</w:t>
      </w:r>
    </w:p>
    <w:p w:rsidR="009E14C8" w:rsidRDefault="009E14C8" w:rsidP="009E14C8">
      <w:pPr>
        <w:autoSpaceDE w:val="0"/>
        <w:autoSpaceDN w:val="0"/>
        <w:adjustRightInd w:val="0"/>
        <w:rPr>
          <w:rFonts w:ascii="Arial" w:hAnsi="Arial" w:cs="Arial"/>
          <w:sz w:val="20"/>
          <w:lang w:val="fr-BE"/>
        </w:rPr>
      </w:pPr>
    </w:p>
    <w:p w:rsidR="009E14C8" w:rsidRPr="007C1F8B"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Les règles comptables habituelles seront utilisées pour acter les amortissements suivant les règles d’évaluation</w:t>
      </w:r>
      <w:r>
        <w:rPr>
          <w:rFonts w:ascii="Arial" w:hAnsi="Arial" w:cs="Arial"/>
          <w:sz w:val="20"/>
          <w:lang w:val="fr-BE"/>
        </w:rPr>
        <w:t xml:space="preserve"> de l’Acteur</w:t>
      </w:r>
      <w:r w:rsidRPr="007D1A26">
        <w:rPr>
          <w:rFonts w:ascii="Arial" w:hAnsi="Arial" w:cs="Arial"/>
          <w:sz w:val="20"/>
          <w:lang w:val="fr-BE"/>
        </w:rPr>
        <w:t xml:space="preserve">. Pour les investissements </w:t>
      </w:r>
      <w:r>
        <w:rPr>
          <w:rFonts w:ascii="Arial" w:hAnsi="Arial" w:cs="Arial"/>
          <w:sz w:val="20"/>
          <w:lang w:val="fr-BE"/>
        </w:rPr>
        <w:t xml:space="preserve">dont l’Acteur reste propriétaire et </w:t>
      </w:r>
      <w:r w:rsidRPr="007D1A26">
        <w:rPr>
          <w:rFonts w:ascii="Arial" w:hAnsi="Arial" w:cs="Arial"/>
          <w:sz w:val="20"/>
          <w:lang w:val="fr-BE"/>
        </w:rPr>
        <w:t>qui seraient pris en charge à 100% par la DGD l’année de la dé</w:t>
      </w:r>
      <w:r>
        <w:rPr>
          <w:rFonts w:ascii="Arial" w:hAnsi="Arial" w:cs="Arial"/>
          <w:sz w:val="20"/>
          <w:lang w:val="fr-BE"/>
        </w:rPr>
        <w:t>pense, il est proposé d’acter la</w:t>
      </w:r>
      <w:r w:rsidRPr="007D1A26">
        <w:rPr>
          <w:rFonts w:ascii="Arial" w:hAnsi="Arial" w:cs="Arial"/>
          <w:sz w:val="20"/>
          <w:lang w:val="fr-BE"/>
        </w:rPr>
        <w:t xml:space="preserve"> subvention normal</w:t>
      </w:r>
      <w:r>
        <w:rPr>
          <w:rFonts w:ascii="Arial" w:hAnsi="Arial" w:cs="Arial"/>
          <w:sz w:val="20"/>
          <w:lang w:val="fr-BE"/>
        </w:rPr>
        <w:t>e</w:t>
      </w:r>
      <w:r w:rsidRPr="007D1A26">
        <w:rPr>
          <w:rFonts w:ascii="Arial" w:hAnsi="Arial" w:cs="Arial"/>
          <w:sz w:val="20"/>
          <w:lang w:val="fr-BE"/>
        </w:rPr>
        <w:t xml:space="preserve"> DGD en compte 737 et ensuite de retraiter via le débit d’un sous-compte de la même série 737 et le crédit d’un compte 15 le montant de la subvention qui concernerait des investissements </w:t>
      </w:r>
      <w:r>
        <w:rPr>
          <w:rFonts w:ascii="Arial" w:hAnsi="Arial" w:cs="Arial"/>
          <w:sz w:val="20"/>
          <w:lang w:val="fr-BE"/>
        </w:rPr>
        <w:t xml:space="preserve">et </w:t>
      </w:r>
      <w:r w:rsidRPr="007D1A26">
        <w:rPr>
          <w:rFonts w:ascii="Arial" w:hAnsi="Arial" w:cs="Arial"/>
          <w:sz w:val="20"/>
          <w:lang w:val="fr-BE"/>
        </w:rPr>
        <w:t xml:space="preserve">qui ferait l’objet d’amortissement sur plusieurs années comptables, cette subvention en capital étant alors </w:t>
      </w:r>
      <w:r>
        <w:rPr>
          <w:rFonts w:ascii="Arial" w:hAnsi="Arial" w:cs="Arial"/>
          <w:sz w:val="20"/>
          <w:lang w:val="fr-BE"/>
        </w:rPr>
        <w:t xml:space="preserve">reprise </w:t>
      </w:r>
      <w:r w:rsidRPr="007D1A26">
        <w:rPr>
          <w:rFonts w:ascii="Arial" w:hAnsi="Arial" w:cs="Arial"/>
          <w:sz w:val="20"/>
          <w:lang w:val="fr-BE"/>
        </w:rPr>
        <w:t>en produit suivant les règles comptables usuelles. Cette manière d’agir permettra alors de concilier les impératifs du droit comptable et les règles de subvention</w:t>
      </w:r>
      <w:r w:rsidRPr="007C1F8B">
        <w:rPr>
          <w:rFonts w:ascii="Arial" w:hAnsi="Arial" w:cs="Arial"/>
          <w:sz w:val="20"/>
          <w:lang w:val="fr-BE"/>
        </w:rPr>
        <w:t>.</w:t>
      </w:r>
    </w:p>
    <w:p w:rsidR="009E14C8" w:rsidRPr="00921171" w:rsidRDefault="009E14C8" w:rsidP="009E14C8">
      <w:pPr>
        <w:autoSpaceDE w:val="0"/>
        <w:autoSpaceDN w:val="0"/>
        <w:adjustRightInd w:val="0"/>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Les coûts d’évaluation et d’audit sont prévus conformément aux dispositions de l’AR et mis à charge du Programme.</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 xml:space="preserve">Les coûts d’audit en rapport avec les comptes annuels de l’organisation société civile ou acteur institutionnel sont considérés </w:t>
      </w:r>
      <w:r>
        <w:rPr>
          <w:rFonts w:ascii="Arial" w:hAnsi="Arial" w:cs="Arial"/>
          <w:sz w:val="20"/>
          <w:lang w:val="fr-BE"/>
        </w:rPr>
        <w:t>comme faisant</w:t>
      </w:r>
      <w:r w:rsidRPr="007D1A26">
        <w:rPr>
          <w:rFonts w:ascii="Arial" w:hAnsi="Arial" w:cs="Arial"/>
          <w:sz w:val="20"/>
          <w:lang w:val="fr-BE"/>
        </w:rPr>
        <w:t xml:space="preserve"> partie des coûts de structure</w:t>
      </w:r>
      <w:r>
        <w:rPr>
          <w:rFonts w:ascii="Arial" w:hAnsi="Arial" w:cs="Arial"/>
          <w:sz w:val="20"/>
          <w:lang w:val="fr-BE"/>
        </w:rPr>
        <w:t xml:space="preserve"> ou coûts d’administration de l’entité. Les coûts liés à ce rapport et les </w:t>
      </w:r>
      <w:r w:rsidRPr="007D1A26">
        <w:rPr>
          <w:rFonts w:ascii="Arial" w:hAnsi="Arial" w:cs="Arial"/>
          <w:sz w:val="20"/>
          <w:lang w:val="fr-BE"/>
        </w:rPr>
        <w:t xml:space="preserve">coûts d’audit relatifs aux audits externes des organisations partenaires </w:t>
      </w:r>
      <w:r>
        <w:rPr>
          <w:rFonts w:ascii="Arial" w:hAnsi="Arial" w:cs="Arial"/>
          <w:sz w:val="20"/>
          <w:lang w:val="fr-BE"/>
        </w:rPr>
        <w:t xml:space="preserve">commandités par l’Acteur </w:t>
      </w:r>
      <w:r w:rsidRPr="007D1A26">
        <w:rPr>
          <w:rFonts w:ascii="Arial" w:hAnsi="Arial" w:cs="Arial"/>
          <w:sz w:val="20"/>
          <w:lang w:val="fr-BE"/>
        </w:rPr>
        <w:t>sont mis à charge des coûts d’évaluation et d’audit</w:t>
      </w:r>
      <w:r>
        <w:rPr>
          <w:rFonts w:ascii="Arial" w:hAnsi="Arial" w:cs="Arial"/>
          <w:sz w:val="20"/>
          <w:lang w:val="fr-BE"/>
        </w:rPr>
        <w:t xml:space="preserve"> du programme, ou le cas échéant à charge des coûts d’administrations</w:t>
      </w:r>
      <w:r w:rsidRPr="007D1A26">
        <w:rPr>
          <w:rFonts w:ascii="Arial" w:hAnsi="Arial" w:cs="Arial"/>
          <w:sz w:val="20"/>
          <w:lang w:val="fr-BE"/>
        </w:rPr>
        <w:t xml:space="preserve">.  </w:t>
      </w:r>
    </w:p>
    <w:p w:rsidR="009E14C8" w:rsidRPr="00921171"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3.2.2. </w:t>
      </w:r>
      <w:r w:rsidRPr="00F524D9">
        <w:rPr>
          <w:rFonts w:ascii="Arial" w:hAnsi="Arial" w:cs="Arial"/>
          <w:sz w:val="20"/>
          <w:u w:val="single"/>
          <w:lang w:val="fr-BE"/>
        </w:rPr>
        <w:t>Procédures convenues</w:t>
      </w:r>
    </w:p>
    <w:p w:rsidR="009E14C8" w:rsidRDefault="009E14C8" w:rsidP="009E14C8">
      <w:pPr>
        <w:autoSpaceDE w:val="0"/>
        <w:autoSpaceDN w:val="0"/>
        <w:adjustRightInd w:val="0"/>
        <w:ind w:left="426"/>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r>
        <w:rPr>
          <w:rFonts w:ascii="Arial" w:hAnsi="Arial" w:cs="Arial"/>
          <w:sz w:val="20"/>
          <w:lang w:val="fr-BE"/>
        </w:rPr>
        <w:t>Dans le cadre des procédures convenues obligatoires, nous avons :</w:t>
      </w:r>
    </w:p>
    <w:p w:rsidR="009E14C8" w:rsidRPr="00992DA5" w:rsidRDefault="009E14C8" w:rsidP="009E14C8">
      <w:pPr>
        <w:autoSpaceDE w:val="0"/>
        <w:autoSpaceDN w:val="0"/>
        <w:adjustRightInd w:val="0"/>
        <w:ind w:left="426"/>
        <w:rPr>
          <w:rFonts w:ascii="Arial" w:hAnsi="Arial" w:cs="Arial"/>
          <w:sz w:val="20"/>
          <w:lang w:val="fr-BE"/>
        </w:rPr>
      </w:pPr>
    </w:p>
    <w:p w:rsidR="009E14C8" w:rsidRPr="00BD7F08" w:rsidRDefault="009E14C8" w:rsidP="009E14C8">
      <w:pPr>
        <w:pStyle w:val="ListParagraph"/>
        <w:numPr>
          <w:ilvl w:val="1"/>
          <w:numId w:val="1"/>
        </w:numPr>
        <w:autoSpaceDE w:val="0"/>
        <w:autoSpaceDN w:val="0"/>
        <w:adjustRightInd w:val="0"/>
        <w:ind w:left="851"/>
        <w:rPr>
          <w:rFonts w:ascii="Arial" w:hAnsi="Arial" w:cs="Arial"/>
          <w:sz w:val="20"/>
          <w:lang w:val="fr-BE"/>
        </w:rPr>
      </w:pPr>
      <w:r w:rsidRPr="00BD7F08">
        <w:rPr>
          <w:rFonts w:ascii="Arial" w:hAnsi="Arial" w:cs="Arial"/>
          <w:sz w:val="20"/>
          <w:lang w:val="fr-BE"/>
        </w:rPr>
        <w:t>compar</w:t>
      </w:r>
      <w:r>
        <w:rPr>
          <w:rFonts w:ascii="Arial" w:hAnsi="Arial" w:cs="Arial"/>
          <w:sz w:val="20"/>
          <w:lang w:val="fr-BE"/>
        </w:rPr>
        <w:t>é</w:t>
      </w:r>
      <w:r w:rsidRPr="00BD7F08">
        <w:rPr>
          <w:rFonts w:ascii="Arial" w:hAnsi="Arial" w:cs="Arial"/>
          <w:sz w:val="20"/>
          <w:lang w:val="fr-BE"/>
        </w:rPr>
        <w:t xml:space="preserve"> les coûts </w:t>
      </w:r>
      <w:r>
        <w:rPr>
          <w:rFonts w:ascii="Arial" w:hAnsi="Arial" w:cs="Arial"/>
          <w:sz w:val="20"/>
          <w:lang w:val="fr-BE"/>
        </w:rPr>
        <w:t>opérationnels</w:t>
      </w:r>
      <w:r w:rsidRPr="00BD7F08">
        <w:rPr>
          <w:rFonts w:ascii="Arial" w:hAnsi="Arial" w:cs="Arial"/>
          <w:sz w:val="20"/>
          <w:lang w:val="fr-BE"/>
        </w:rPr>
        <w:t xml:space="preserve"> (par </w:t>
      </w:r>
      <w:r w:rsidRPr="007D7327">
        <w:rPr>
          <w:rFonts w:ascii="Arial" w:hAnsi="Arial" w:cs="Arial"/>
          <w:i/>
          <w:sz w:val="20"/>
          <w:lang w:val="fr-BE"/>
        </w:rPr>
        <w:t>outcome</w:t>
      </w:r>
      <w:r w:rsidRPr="00BD7F08">
        <w:rPr>
          <w:rFonts w:ascii="Arial" w:hAnsi="Arial" w:cs="Arial"/>
          <w:sz w:val="20"/>
          <w:lang w:val="fr-BE"/>
        </w:rPr>
        <w:t xml:space="preserve">) et les coûts de gestion, comme repris dans </w:t>
      </w:r>
      <w:r>
        <w:rPr>
          <w:rFonts w:ascii="Arial" w:hAnsi="Arial" w:cs="Arial"/>
          <w:sz w:val="20"/>
          <w:lang w:val="fr-BE" w:eastAsia="ar-SA"/>
        </w:rPr>
        <w:t>le rapport de</w:t>
      </w:r>
      <w:r w:rsidRPr="002762FA">
        <w:rPr>
          <w:rFonts w:ascii="Arial" w:hAnsi="Arial" w:cs="Arial"/>
          <w:sz w:val="20"/>
          <w:lang w:val="fr-FR" w:eastAsia="ar-SA"/>
        </w:rPr>
        <w:t xml:space="preserve"> justification financière</w:t>
      </w:r>
      <w:r w:rsidRPr="00BD7F08">
        <w:rPr>
          <w:rFonts w:ascii="Arial" w:hAnsi="Arial" w:cs="Arial"/>
          <w:sz w:val="20"/>
          <w:lang w:val="fr-BE"/>
        </w:rPr>
        <w:t xml:space="preserve"> obtenu, avec les données comptables de l’entité (</w:t>
      </w:r>
      <w:r>
        <w:rPr>
          <w:rFonts w:ascii="Arial" w:hAnsi="Arial" w:cs="Arial"/>
          <w:sz w:val="20"/>
          <w:lang w:val="fr-BE"/>
        </w:rPr>
        <w:t>organisation société civile ou acteur institutionnel</w:t>
      </w:r>
      <w:r w:rsidRPr="00BD7F08">
        <w:rPr>
          <w:rFonts w:ascii="Arial" w:hAnsi="Arial" w:cs="Arial"/>
          <w:sz w:val="20"/>
          <w:lang w:val="fr-BE"/>
        </w:rPr>
        <w:t>), et vérifi</w:t>
      </w:r>
      <w:r>
        <w:rPr>
          <w:rFonts w:ascii="Arial" w:hAnsi="Arial" w:cs="Arial"/>
          <w:sz w:val="20"/>
          <w:lang w:val="fr-BE"/>
        </w:rPr>
        <w:t>é</w:t>
      </w:r>
      <w:r w:rsidRPr="00BD7F08">
        <w:rPr>
          <w:rFonts w:ascii="Arial" w:hAnsi="Arial" w:cs="Arial"/>
          <w:sz w:val="20"/>
          <w:lang w:val="fr-BE"/>
        </w:rPr>
        <w:t xml:space="preserve"> si ces données financières </w:t>
      </w:r>
      <w:r>
        <w:rPr>
          <w:rFonts w:ascii="Arial" w:hAnsi="Arial" w:cs="Arial"/>
          <w:sz w:val="20"/>
          <w:lang w:val="fr-BE"/>
        </w:rPr>
        <w:t>correspondent</w:t>
      </w:r>
      <w:r w:rsidRPr="00BD7F08">
        <w:rPr>
          <w:rFonts w:ascii="Arial" w:hAnsi="Arial" w:cs="Arial"/>
          <w:sz w:val="20"/>
          <w:lang w:val="fr-BE"/>
        </w:rPr>
        <w:t>, dans tou</w:t>
      </w:r>
      <w:r>
        <w:rPr>
          <w:rFonts w:ascii="Arial" w:hAnsi="Arial" w:cs="Arial"/>
          <w:sz w:val="20"/>
          <w:lang w:val="fr-BE"/>
        </w:rPr>
        <w:t xml:space="preserve">s leurs aspects significatifs, </w:t>
      </w:r>
      <w:r w:rsidRPr="00BD7F08">
        <w:rPr>
          <w:rFonts w:ascii="Arial" w:hAnsi="Arial" w:cs="Arial"/>
          <w:sz w:val="20"/>
          <w:lang w:val="fr-BE"/>
        </w:rPr>
        <w:t xml:space="preserve">les unes </w:t>
      </w:r>
      <w:r>
        <w:rPr>
          <w:rFonts w:ascii="Arial" w:hAnsi="Arial" w:cs="Arial"/>
          <w:sz w:val="20"/>
          <w:lang w:val="fr-BE"/>
        </w:rPr>
        <w:t>aux</w:t>
      </w:r>
      <w:r w:rsidRPr="00BD7F08">
        <w:rPr>
          <w:rFonts w:ascii="Arial" w:hAnsi="Arial" w:cs="Arial"/>
          <w:sz w:val="20"/>
          <w:lang w:val="fr-BE"/>
        </w:rPr>
        <w:t xml:space="preserve"> autres ;</w:t>
      </w:r>
    </w:p>
    <w:p w:rsidR="009E14C8" w:rsidRPr="00BD7F08" w:rsidRDefault="009E14C8" w:rsidP="009E14C8">
      <w:pPr>
        <w:pStyle w:val="ListParagraph"/>
        <w:autoSpaceDE w:val="0"/>
        <w:autoSpaceDN w:val="0"/>
        <w:adjustRightInd w:val="0"/>
        <w:ind w:left="851"/>
        <w:rPr>
          <w:rFonts w:ascii="Arial" w:hAnsi="Arial" w:cs="Arial"/>
          <w:sz w:val="20"/>
          <w:lang w:val="fr-BE"/>
        </w:rPr>
      </w:pPr>
    </w:p>
    <w:p w:rsidR="009E14C8" w:rsidRPr="00BD7F08" w:rsidRDefault="009E14C8" w:rsidP="009E14C8">
      <w:pPr>
        <w:pStyle w:val="ListParagraph"/>
        <w:numPr>
          <w:ilvl w:val="1"/>
          <w:numId w:val="1"/>
        </w:numPr>
        <w:autoSpaceDE w:val="0"/>
        <w:autoSpaceDN w:val="0"/>
        <w:adjustRightInd w:val="0"/>
        <w:ind w:left="851"/>
        <w:rPr>
          <w:rFonts w:ascii="Arial" w:hAnsi="Arial" w:cs="Arial"/>
          <w:sz w:val="20"/>
          <w:lang w:val="fr-BE"/>
        </w:rPr>
      </w:pPr>
      <w:r>
        <w:rPr>
          <w:rFonts w:ascii="Arial" w:hAnsi="Arial" w:cs="Arial"/>
          <w:sz w:val="20"/>
          <w:lang w:val="fr-BE"/>
        </w:rPr>
        <w:t>constaté</w:t>
      </w:r>
      <w:r w:rsidRPr="00BD7F08">
        <w:rPr>
          <w:rFonts w:ascii="Arial" w:hAnsi="Arial" w:cs="Arial"/>
          <w:sz w:val="20"/>
          <w:lang w:val="fr-BE"/>
        </w:rPr>
        <w:t xml:space="preserve"> si les données comptables soumises par l’entité (</w:t>
      </w:r>
      <w:r>
        <w:rPr>
          <w:rFonts w:ascii="Arial" w:hAnsi="Arial" w:cs="Arial"/>
          <w:sz w:val="20"/>
          <w:lang w:val="fr-BE"/>
        </w:rPr>
        <w:t>organisation société civile</w:t>
      </w:r>
      <w:r w:rsidRPr="00BD7F08">
        <w:rPr>
          <w:rFonts w:ascii="Arial" w:hAnsi="Arial" w:cs="Arial"/>
          <w:sz w:val="20"/>
          <w:lang w:val="fr-BE"/>
        </w:rPr>
        <w:t xml:space="preserve"> o</w:t>
      </w:r>
      <w:r>
        <w:rPr>
          <w:rFonts w:ascii="Arial" w:hAnsi="Arial" w:cs="Arial"/>
          <w:sz w:val="20"/>
          <w:lang w:val="fr-BE"/>
        </w:rPr>
        <w:t>u</w:t>
      </w:r>
      <w:r w:rsidRPr="00BD7F08">
        <w:rPr>
          <w:rFonts w:ascii="Arial" w:hAnsi="Arial" w:cs="Arial"/>
          <w:sz w:val="20"/>
          <w:lang w:val="fr-BE"/>
        </w:rPr>
        <w:t xml:space="preserve"> </w:t>
      </w:r>
      <w:r>
        <w:rPr>
          <w:rFonts w:ascii="Arial" w:hAnsi="Arial" w:cs="Arial"/>
          <w:sz w:val="20"/>
          <w:lang w:val="fr-BE"/>
        </w:rPr>
        <w:t>acteur institutionnel</w:t>
      </w:r>
      <w:r w:rsidRPr="00BD7F08">
        <w:rPr>
          <w:rFonts w:ascii="Arial" w:hAnsi="Arial" w:cs="Arial"/>
          <w:sz w:val="20"/>
          <w:lang w:val="fr-BE"/>
        </w:rPr>
        <w:t xml:space="preserve">) </w:t>
      </w:r>
      <w:r>
        <w:rPr>
          <w:rFonts w:ascii="Arial" w:hAnsi="Arial" w:cs="Arial"/>
          <w:sz w:val="20"/>
          <w:lang w:val="fr-BE"/>
        </w:rPr>
        <w:t>correspondent</w:t>
      </w:r>
      <w:r w:rsidRPr="00BD7F08">
        <w:rPr>
          <w:rFonts w:ascii="Arial" w:hAnsi="Arial" w:cs="Arial"/>
          <w:sz w:val="20"/>
          <w:lang w:val="fr-BE"/>
        </w:rPr>
        <w:t xml:space="preserve"> </w:t>
      </w:r>
      <w:r>
        <w:rPr>
          <w:rFonts w:ascii="Arial" w:hAnsi="Arial" w:cs="Arial"/>
          <w:sz w:val="20"/>
          <w:lang w:val="fr-BE"/>
        </w:rPr>
        <w:t>aux éléments de la balance des comptes généraux tels que repris dans les</w:t>
      </w:r>
      <w:r w:rsidRPr="00BD7F08">
        <w:rPr>
          <w:rFonts w:ascii="Arial" w:hAnsi="Arial" w:cs="Arial"/>
          <w:sz w:val="20"/>
          <w:lang w:val="fr-BE"/>
        </w:rPr>
        <w:t xml:space="preserve"> comptes annuels </w:t>
      </w:r>
      <w:r>
        <w:rPr>
          <w:rFonts w:ascii="Arial" w:hAnsi="Arial" w:cs="Arial"/>
          <w:sz w:val="20"/>
          <w:lang w:val="fr-BE"/>
        </w:rPr>
        <w:t>au sujet d</w:t>
      </w:r>
      <w:r w:rsidRPr="00BD7F08">
        <w:rPr>
          <w:rFonts w:ascii="Arial" w:hAnsi="Arial" w:cs="Arial"/>
          <w:sz w:val="20"/>
          <w:lang w:val="fr-BE"/>
        </w:rPr>
        <w:t xml:space="preserve">esquels le commissaire a exprimé une </w:t>
      </w:r>
      <w:r>
        <w:rPr>
          <w:rFonts w:ascii="Arial" w:hAnsi="Arial" w:cs="Arial"/>
          <w:sz w:val="20"/>
          <w:lang w:val="fr-BE"/>
        </w:rPr>
        <w:t>opinion</w:t>
      </w:r>
      <w:r w:rsidRPr="00BD7F08">
        <w:rPr>
          <w:rFonts w:ascii="Arial" w:hAnsi="Arial" w:cs="Arial"/>
          <w:sz w:val="20"/>
          <w:lang w:val="fr-BE"/>
        </w:rPr>
        <w:t xml:space="preserve"> </w:t>
      </w:r>
      <w:r>
        <w:rPr>
          <w:rFonts w:ascii="Arial" w:hAnsi="Arial" w:cs="Arial"/>
          <w:sz w:val="20"/>
          <w:lang w:val="fr-BE"/>
        </w:rPr>
        <w:t>sur l’image fidèle ;</w:t>
      </w:r>
      <w:r w:rsidRPr="00BD7F08">
        <w:rPr>
          <w:rFonts w:ascii="Arial" w:hAnsi="Arial" w:cs="Arial"/>
          <w:sz w:val="20"/>
          <w:lang w:val="fr-BE"/>
        </w:rPr>
        <w:t xml:space="preserve"> </w:t>
      </w:r>
    </w:p>
    <w:p w:rsidR="009E14C8" w:rsidRPr="00BD7F08" w:rsidRDefault="009E14C8" w:rsidP="009E14C8">
      <w:pPr>
        <w:pStyle w:val="ListParagraph"/>
        <w:rPr>
          <w:rFonts w:ascii="Arial" w:hAnsi="Arial" w:cs="Arial"/>
          <w:sz w:val="20"/>
          <w:lang w:val="fr-BE"/>
        </w:rPr>
      </w:pPr>
    </w:p>
    <w:p w:rsidR="009E14C8" w:rsidRPr="00921171" w:rsidRDefault="009E14C8" w:rsidP="009E14C8">
      <w:pPr>
        <w:pStyle w:val="ListParagraph"/>
        <w:numPr>
          <w:ilvl w:val="1"/>
          <w:numId w:val="1"/>
        </w:numPr>
        <w:autoSpaceDE w:val="0"/>
        <w:autoSpaceDN w:val="0"/>
        <w:adjustRightInd w:val="0"/>
        <w:ind w:left="851"/>
        <w:rPr>
          <w:rFonts w:ascii="Arial" w:hAnsi="Arial" w:cs="Arial"/>
          <w:i/>
          <w:sz w:val="20"/>
          <w:lang w:val="fr-BE"/>
        </w:rPr>
      </w:pPr>
      <w:r>
        <w:rPr>
          <w:rFonts w:ascii="Arial" w:hAnsi="Arial" w:cs="Arial"/>
          <w:sz w:val="20"/>
          <w:lang w:val="fr-BE"/>
        </w:rPr>
        <w:t>constaté</w:t>
      </w:r>
      <w:r w:rsidRPr="00921171">
        <w:rPr>
          <w:rFonts w:ascii="Arial" w:hAnsi="Arial" w:cs="Arial"/>
          <w:sz w:val="20"/>
          <w:lang w:val="fr-BE"/>
        </w:rPr>
        <w:t>, sur la base d’échantillonnages</w:t>
      </w:r>
      <w:r w:rsidRPr="00921171">
        <w:rPr>
          <w:rStyle w:val="FootnoteReference"/>
          <w:rFonts w:ascii="Arial" w:hAnsi="Arial" w:cs="Arial"/>
          <w:sz w:val="20"/>
        </w:rPr>
        <w:footnoteReference w:id="5"/>
      </w:r>
      <w:r w:rsidRPr="00921171">
        <w:rPr>
          <w:rFonts w:ascii="Arial" w:hAnsi="Arial" w:cs="Arial"/>
          <w:sz w:val="20"/>
          <w:lang w:val="fr-BE"/>
        </w:rPr>
        <w:t xml:space="preserve">, à savoir </w:t>
      </w:r>
      <w:r w:rsidRPr="00A50A2A">
        <w:rPr>
          <w:rFonts w:ascii="Arial" w:hAnsi="Arial" w:cs="Arial"/>
          <w:sz w:val="20"/>
          <w:highlight w:val="lightGray"/>
          <w:lang w:val="fr-BE"/>
        </w:rPr>
        <w:t>X</w:t>
      </w:r>
      <w:r w:rsidRPr="00921171">
        <w:rPr>
          <w:rFonts w:ascii="Arial" w:hAnsi="Arial" w:cs="Arial"/>
          <w:sz w:val="20"/>
          <w:lang w:val="fr-BE"/>
        </w:rPr>
        <w:t xml:space="preserve">% des pièces </w:t>
      </w:r>
      <w:r w:rsidRPr="00DF3D03">
        <w:rPr>
          <w:rFonts w:ascii="Arial" w:hAnsi="Arial" w:cs="Arial"/>
          <w:sz w:val="20"/>
          <w:highlight w:val="lightGray"/>
          <w:lang w:val="fr-BE"/>
        </w:rPr>
        <w:t>et/ou</w:t>
      </w:r>
      <w:r w:rsidRPr="00921171">
        <w:rPr>
          <w:rFonts w:ascii="Arial" w:hAnsi="Arial" w:cs="Arial"/>
          <w:sz w:val="20"/>
          <w:lang w:val="fr-BE"/>
        </w:rPr>
        <w:t xml:space="preserve"> </w:t>
      </w:r>
      <w:r w:rsidRPr="00A50A2A">
        <w:rPr>
          <w:rFonts w:ascii="Arial" w:hAnsi="Arial" w:cs="Arial"/>
          <w:sz w:val="20"/>
          <w:highlight w:val="lightGray"/>
          <w:lang w:val="fr-BE"/>
        </w:rPr>
        <w:t>X</w:t>
      </w:r>
      <w:r w:rsidRPr="00921171">
        <w:rPr>
          <w:rFonts w:ascii="Arial" w:hAnsi="Arial" w:cs="Arial"/>
          <w:sz w:val="20"/>
          <w:lang w:val="fr-BE"/>
        </w:rPr>
        <w:t xml:space="preserve">% des valeurs, si les coûts </w:t>
      </w:r>
      <w:r>
        <w:rPr>
          <w:rFonts w:ascii="Arial" w:hAnsi="Arial" w:cs="Arial"/>
          <w:sz w:val="20"/>
          <w:lang w:val="fr-BE"/>
        </w:rPr>
        <w:t>mis à charge du programme</w:t>
      </w:r>
      <w:r w:rsidRPr="00921171">
        <w:rPr>
          <w:rFonts w:ascii="Arial" w:hAnsi="Arial" w:cs="Arial"/>
          <w:sz w:val="20"/>
          <w:lang w:val="fr-BE"/>
        </w:rPr>
        <w:t xml:space="preserve"> et les coûts de gestion rapportés, tant les coûts subsidiés par la DGD (</w:t>
      </w:r>
      <w:r>
        <w:rPr>
          <w:rFonts w:ascii="Arial" w:hAnsi="Arial" w:cs="Arial"/>
          <w:sz w:val="20"/>
          <w:lang w:val="fr-BE"/>
        </w:rPr>
        <w:t xml:space="preserve">sur la durée du programme, </w:t>
      </w:r>
      <w:r w:rsidRPr="00921171">
        <w:rPr>
          <w:rFonts w:ascii="Arial" w:hAnsi="Arial" w:cs="Arial"/>
          <w:sz w:val="20"/>
          <w:lang w:val="fr-BE"/>
        </w:rPr>
        <w:t xml:space="preserve">maximum 80% des coûts directs pour l’organisation société civile ou 100% pour l’acteur institutionnel) que l’apport propre (minimum 20% des coûts directs pour l’organisation société civile) sont basés sur des </w:t>
      </w:r>
      <w:r w:rsidRPr="00921171">
        <w:rPr>
          <w:rFonts w:ascii="Arial" w:hAnsi="Arial" w:cs="Arial"/>
          <w:i/>
          <w:sz w:val="20"/>
          <w:lang w:val="fr-BE"/>
        </w:rPr>
        <w:t>pièces justificatives vérifiables</w:t>
      </w:r>
      <w:r w:rsidRPr="00921171">
        <w:rPr>
          <w:rFonts w:ascii="Arial" w:hAnsi="Arial" w:cs="Arial"/>
          <w:sz w:val="20"/>
          <w:lang w:val="fr-BE"/>
        </w:rPr>
        <w:t>, lesquelles « </w:t>
      </w:r>
      <w:r w:rsidRPr="00921171">
        <w:rPr>
          <w:rFonts w:ascii="Arial" w:hAnsi="Arial" w:cs="Arial"/>
          <w:i/>
          <w:sz w:val="20"/>
          <w:lang w:val="fr-BE"/>
        </w:rPr>
        <w:t>pièces justificatives</w:t>
      </w:r>
      <w:r w:rsidRPr="00921171">
        <w:rPr>
          <w:rFonts w:ascii="Arial" w:hAnsi="Arial" w:cs="Arial"/>
          <w:sz w:val="20"/>
          <w:lang w:val="fr-BE"/>
        </w:rPr>
        <w:t> » doivent être comprises comme les moyens de preuve ou les écrits/documents disponibles au moment du contrôle, au sens de l’article III.86, alinéa 1</w:t>
      </w:r>
      <w:r w:rsidRPr="00921171">
        <w:rPr>
          <w:rFonts w:ascii="Arial" w:hAnsi="Arial" w:cs="Arial"/>
          <w:sz w:val="20"/>
          <w:vertAlign w:val="superscript"/>
          <w:lang w:val="fr-BE"/>
        </w:rPr>
        <w:t>er</w:t>
      </w:r>
      <w:r>
        <w:rPr>
          <w:rFonts w:ascii="Arial" w:hAnsi="Arial" w:cs="Arial"/>
          <w:sz w:val="20"/>
          <w:lang w:val="fr-BE"/>
        </w:rPr>
        <w:t xml:space="preserve"> du Code de Droit économique.</w:t>
      </w:r>
      <w:r w:rsidRPr="00921171">
        <w:rPr>
          <w:rFonts w:ascii="Arial" w:hAnsi="Arial" w:cs="Arial"/>
          <w:sz w:val="20"/>
          <w:lang w:val="fr-BE"/>
        </w:rPr>
        <w:t xml:space="preserve"> </w:t>
      </w:r>
    </w:p>
    <w:p w:rsidR="009E14C8" w:rsidRPr="00921171" w:rsidRDefault="009E14C8" w:rsidP="009E14C8">
      <w:pPr>
        <w:pStyle w:val="ListParagraph"/>
        <w:rPr>
          <w:rFonts w:ascii="Arial" w:hAnsi="Arial" w:cs="Arial"/>
          <w:i/>
          <w:sz w:val="20"/>
          <w:lang w:val="fr-BE"/>
        </w:rPr>
      </w:pPr>
    </w:p>
    <w:p w:rsidR="009E14C8" w:rsidRPr="00921171" w:rsidRDefault="009E14C8" w:rsidP="009E14C8">
      <w:pPr>
        <w:pStyle w:val="ListParagraph"/>
        <w:autoSpaceDE w:val="0"/>
        <w:autoSpaceDN w:val="0"/>
        <w:adjustRightInd w:val="0"/>
        <w:ind w:left="851"/>
        <w:rPr>
          <w:rFonts w:ascii="Arial" w:hAnsi="Arial" w:cs="Arial"/>
          <w:sz w:val="20"/>
          <w:lang w:val="fr-BE"/>
        </w:rPr>
      </w:pPr>
      <w:r w:rsidRPr="00921171">
        <w:rPr>
          <w:rFonts w:ascii="Arial" w:hAnsi="Arial" w:cs="Arial"/>
          <w:sz w:val="20"/>
          <w:lang w:val="fr-BE" w:eastAsia="ar-SA"/>
        </w:rPr>
        <w:t>La mission ne comportait toutefois pas l’examen exhaustif et la pertinence de l’utilisation des subventions, que ce soit au regard des critères d’éligibilité ou d’autres critères d’utilisation</w:t>
      </w:r>
      <w:r>
        <w:rPr>
          <w:rFonts w:ascii="Arial" w:hAnsi="Arial" w:cs="Arial"/>
          <w:sz w:val="20"/>
          <w:lang w:val="fr-BE" w:eastAsia="ar-SA"/>
        </w:rPr>
        <w:t> ;</w:t>
      </w:r>
      <w:r w:rsidRPr="00921171">
        <w:rPr>
          <w:rFonts w:ascii="Arial" w:hAnsi="Arial" w:cs="Arial"/>
          <w:sz w:val="20"/>
          <w:lang w:val="fr-BE"/>
        </w:rPr>
        <w:t xml:space="preserve">  </w:t>
      </w:r>
    </w:p>
    <w:p w:rsidR="009E14C8" w:rsidRPr="003032C5" w:rsidDel="00704557" w:rsidRDefault="009E14C8" w:rsidP="009E14C8">
      <w:pPr>
        <w:pStyle w:val="ListParagraph"/>
        <w:rPr>
          <w:rFonts w:ascii="Arial" w:hAnsi="Arial" w:cs="Arial"/>
          <w:i/>
          <w:sz w:val="20"/>
          <w:lang w:val="fr-BE"/>
        </w:rPr>
      </w:pPr>
    </w:p>
    <w:p w:rsidR="009E14C8" w:rsidRPr="0079549E" w:rsidRDefault="009E14C8" w:rsidP="009E14C8">
      <w:pPr>
        <w:pStyle w:val="ListParagraph"/>
        <w:numPr>
          <w:ilvl w:val="1"/>
          <w:numId w:val="1"/>
        </w:numPr>
        <w:autoSpaceDE w:val="0"/>
        <w:autoSpaceDN w:val="0"/>
        <w:adjustRightInd w:val="0"/>
        <w:ind w:left="851"/>
        <w:rPr>
          <w:rFonts w:ascii="Arial" w:hAnsi="Arial" w:cs="Arial"/>
          <w:i/>
          <w:sz w:val="20"/>
          <w:lang w:val="fr-BE"/>
        </w:rPr>
      </w:pPr>
      <w:r w:rsidDel="00704557">
        <w:rPr>
          <w:rFonts w:ascii="Arial" w:hAnsi="Arial" w:cs="Arial"/>
          <w:sz w:val="20"/>
          <w:lang w:val="fr-BE"/>
        </w:rPr>
        <w:t>e</w:t>
      </w:r>
      <w:r w:rsidRPr="001850CD" w:rsidDel="00704557">
        <w:rPr>
          <w:rFonts w:ascii="Arial" w:hAnsi="Arial" w:cs="Arial"/>
          <w:sz w:val="20"/>
          <w:lang w:val="fr-BE"/>
        </w:rPr>
        <w:t xml:space="preserve">n ce qui concerne les </w:t>
      </w:r>
      <w:r w:rsidDel="00704557">
        <w:rPr>
          <w:rFonts w:ascii="Arial" w:hAnsi="Arial" w:cs="Arial"/>
          <w:sz w:val="20"/>
          <w:lang w:val="fr-BE"/>
        </w:rPr>
        <w:t xml:space="preserve">apports </w:t>
      </w:r>
      <w:r w:rsidRPr="001850CD" w:rsidDel="00704557">
        <w:rPr>
          <w:rFonts w:ascii="Arial" w:hAnsi="Arial" w:cs="Arial"/>
          <w:sz w:val="20"/>
          <w:lang w:val="fr-BE"/>
        </w:rPr>
        <w:t>propres (</w:t>
      </w:r>
      <w:r>
        <w:rPr>
          <w:rFonts w:ascii="Arial" w:hAnsi="Arial" w:cs="Arial"/>
          <w:sz w:val="20"/>
          <w:lang w:val="fr-BE"/>
        </w:rPr>
        <w:t xml:space="preserve">uniquement pour </w:t>
      </w:r>
      <w:r w:rsidDel="00704557">
        <w:rPr>
          <w:rFonts w:ascii="Arial" w:hAnsi="Arial" w:cs="Arial"/>
          <w:sz w:val="20"/>
          <w:lang w:val="fr-BE"/>
        </w:rPr>
        <w:t>organisation société civile</w:t>
      </w:r>
      <w:r>
        <w:rPr>
          <w:rFonts w:ascii="Arial" w:hAnsi="Arial" w:cs="Arial"/>
          <w:sz w:val="20"/>
          <w:lang w:val="fr-BE"/>
        </w:rPr>
        <w:t xml:space="preserve"> : </w:t>
      </w:r>
      <w:r w:rsidRPr="001850CD" w:rsidDel="00704557">
        <w:rPr>
          <w:rFonts w:ascii="Arial" w:hAnsi="Arial" w:cs="Arial"/>
          <w:sz w:val="20"/>
          <w:lang w:val="fr-BE"/>
        </w:rPr>
        <w:t>minimum 20% des coûts directs</w:t>
      </w:r>
      <w:r w:rsidRPr="00BC7AD9">
        <w:rPr>
          <w:rFonts w:ascii="Arial" w:hAnsi="Arial" w:cs="Arial"/>
          <w:sz w:val="20"/>
          <w:lang w:val="fr-BE"/>
        </w:rPr>
        <w:t xml:space="preserve"> </w:t>
      </w:r>
      <w:r>
        <w:rPr>
          <w:rFonts w:ascii="Arial" w:hAnsi="Arial" w:cs="Arial"/>
          <w:sz w:val="20"/>
          <w:lang w:val="fr-BE"/>
        </w:rPr>
        <w:t>sur la durée du programme</w:t>
      </w:r>
      <w:r w:rsidDel="00704557">
        <w:rPr>
          <w:rFonts w:ascii="Arial" w:hAnsi="Arial" w:cs="Arial"/>
          <w:sz w:val="20"/>
          <w:lang w:val="fr-BE"/>
        </w:rPr>
        <w:t>), comparé</w:t>
      </w:r>
      <w:r w:rsidRPr="001850CD" w:rsidDel="00704557">
        <w:rPr>
          <w:rFonts w:ascii="Arial" w:hAnsi="Arial" w:cs="Arial"/>
          <w:sz w:val="20"/>
          <w:lang w:val="fr-BE"/>
        </w:rPr>
        <w:t xml:space="preserve"> sur </w:t>
      </w:r>
      <w:r w:rsidDel="00704557">
        <w:rPr>
          <w:rFonts w:ascii="Arial" w:hAnsi="Arial" w:cs="Arial"/>
          <w:sz w:val="20"/>
          <w:lang w:val="fr-BE"/>
        </w:rPr>
        <w:t xml:space="preserve">la </w:t>
      </w:r>
      <w:r w:rsidRPr="001850CD" w:rsidDel="00704557">
        <w:rPr>
          <w:rFonts w:ascii="Arial" w:hAnsi="Arial" w:cs="Arial"/>
          <w:sz w:val="20"/>
          <w:lang w:val="fr-BE"/>
        </w:rPr>
        <w:t>base d’échantillonnage</w:t>
      </w:r>
      <w:r w:rsidDel="00704557">
        <w:rPr>
          <w:rFonts w:ascii="Arial" w:hAnsi="Arial" w:cs="Arial"/>
          <w:sz w:val="20"/>
          <w:lang w:val="fr-BE"/>
        </w:rPr>
        <w:t>s</w:t>
      </w:r>
      <w:r w:rsidDel="00704557">
        <w:rPr>
          <w:rStyle w:val="FootnoteReference"/>
          <w:rFonts w:ascii="Arial" w:hAnsi="Arial" w:cs="Arial"/>
          <w:sz w:val="20"/>
          <w:lang w:val="fr-BE"/>
        </w:rPr>
        <w:footnoteReference w:id="6"/>
      </w:r>
      <w:r w:rsidDel="00704557">
        <w:rPr>
          <w:rFonts w:ascii="Arial" w:hAnsi="Arial" w:cs="Arial"/>
          <w:sz w:val="20"/>
          <w:lang w:val="fr-BE"/>
        </w:rPr>
        <w:t xml:space="preserve"> </w:t>
      </w:r>
      <w:r w:rsidRPr="001850CD" w:rsidDel="00704557">
        <w:rPr>
          <w:rFonts w:ascii="Arial" w:hAnsi="Arial" w:cs="Arial"/>
          <w:sz w:val="20"/>
          <w:lang w:val="fr-BE"/>
        </w:rPr>
        <w:t>les coûts rapportés aux pièces justificatives vérifiables des dépenses faites</w:t>
      </w:r>
      <w:r w:rsidDel="00704557">
        <w:rPr>
          <w:rFonts w:ascii="Arial" w:hAnsi="Arial" w:cs="Arial"/>
          <w:sz w:val="20"/>
          <w:lang w:val="fr-BE"/>
        </w:rPr>
        <w:t>,</w:t>
      </w:r>
      <w:r w:rsidRPr="001850CD" w:rsidDel="00704557">
        <w:rPr>
          <w:rFonts w:ascii="Arial" w:hAnsi="Arial" w:cs="Arial"/>
          <w:sz w:val="20"/>
          <w:lang w:val="fr-BE"/>
        </w:rPr>
        <w:t xml:space="preserve"> conformément aux </w:t>
      </w:r>
      <w:r w:rsidDel="00704557">
        <w:rPr>
          <w:rFonts w:ascii="Arial" w:hAnsi="Arial" w:cs="Arial"/>
          <w:sz w:val="20"/>
          <w:lang w:val="fr-BE"/>
        </w:rPr>
        <w:t>directives</w:t>
      </w:r>
      <w:r w:rsidRPr="001850CD" w:rsidDel="00704557">
        <w:rPr>
          <w:rFonts w:ascii="Arial" w:hAnsi="Arial" w:cs="Arial"/>
          <w:sz w:val="20"/>
          <w:lang w:val="fr-BE"/>
        </w:rPr>
        <w:t xml:space="preserve"> internes </w:t>
      </w:r>
      <w:r w:rsidDel="00704557">
        <w:rPr>
          <w:rFonts w:ascii="Arial" w:hAnsi="Arial" w:cs="Arial"/>
          <w:sz w:val="20"/>
          <w:lang w:val="fr-BE"/>
        </w:rPr>
        <w:t>de l’</w:t>
      </w:r>
      <w:r>
        <w:rPr>
          <w:rFonts w:ascii="Arial" w:hAnsi="Arial" w:cs="Arial"/>
          <w:sz w:val="20"/>
          <w:lang w:val="fr-BE"/>
        </w:rPr>
        <w:t>Acteur.</w:t>
      </w:r>
      <w:r w:rsidRPr="001850CD" w:rsidDel="00704557">
        <w:rPr>
          <w:rFonts w:ascii="Arial" w:hAnsi="Arial" w:cs="Arial"/>
          <w:sz w:val="20"/>
          <w:lang w:val="fr-BE"/>
        </w:rPr>
        <w:t xml:space="preserve"> </w:t>
      </w:r>
    </w:p>
    <w:p w:rsidR="009E14C8" w:rsidRPr="0079549E" w:rsidRDefault="009E14C8" w:rsidP="009E14C8">
      <w:pPr>
        <w:pStyle w:val="ListParagraph"/>
        <w:autoSpaceDE w:val="0"/>
        <w:autoSpaceDN w:val="0"/>
        <w:adjustRightInd w:val="0"/>
        <w:ind w:left="851"/>
        <w:rPr>
          <w:rFonts w:ascii="Arial" w:hAnsi="Arial" w:cs="Arial"/>
          <w:i/>
          <w:sz w:val="20"/>
          <w:lang w:val="fr-BE"/>
        </w:rPr>
      </w:pPr>
    </w:p>
    <w:p w:rsidR="009E14C8" w:rsidRPr="0079549E" w:rsidDel="00704557" w:rsidRDefault="009E14C8" w:rsidP="009E14C8">
      <w:pPr>
        <w:pStyle w:val="ListParagraph"/>
        <w:numPr>
          <w:ilvl w:val="1"/>
          <w:numId w:val="1"/>
        </w:numPr>
        <w:autoSpaceDE w:val="0"/>
        <w:autoSpaceDN w:val="0"/>
        <w:adjustRightInd w:val="0"/>
        <w:ind w:left="851"/>
        <w:rPr>
          <w:rFonts w:ascii="Arial" w:hAnsi="Arial" w:cs="Arial"/>
          <w:i/>
          <w:sz w:val="20"/>
          <w:lang w:val="fr-BE"/>
        </w:rPr>
      </w:pPr>
      <w:r>
        <w:rPr>
          <w:rFonts w:ascii="Arial" w:hAnsi="Arial" w:cs="Arial"/>
          <w:sz w:val="20"/>
          <w:highlight w:val="lightGray"/>
          <w:lang w:val="fr-BE"/>
        </w:rPr>
        <w:t>vérifié si les coûts de gestion à subsidier rapportés ne s’élèvent pas à plus de 10% des coûts directs (dont ils font partie) (article 29, § 4 de l’AR). Le seuil précité de 10% est calculé sur la période du Programme (5 ans) ;</w:t>
      </w:r>
    </w:p>
    <w:p w:rsidR="009E14C8" w:rsidRDefault="009E14C8" w:rsidP="009E14C8">
      <w:pPr>
        <w:autoSpaceDE w:val="0"/>
        <w:autoSpaceDN w:val="0"/>
        <w:adjustRightInd w:val="0"/>
        <w:rPr>
          <w:rFonts w:ascii="Arial" w:hAnsi="Arial" w:cs="Arial"/>
          <w:i/>
          <w:sz w:val="20"/>
          <w:lang w:val="fr-BE"/>
        </w:rPr>
      </w:pPr>
    </w:p>
    <w:p w:rsidR="009E14C8" w:rsidRPr="00DD3551" w:rsidRDefault="009E14C8" w:rsidP="009E14C8">
      <w:pPr>
        <w:autoSpaceDE w:val="0"/>
        <w:autoSpaceDN w:val="0"/>
        <w:adjustRightInd w:val="0"/>
        <w:rPr>
          <w:rFonts w:ascii="Arial" w:hAnsi="Arial" w:cs="Arial"/>
          <w:sz w:val="20"/>
          <w:lang w:val="fr-BE"/>
        </w:rPr>
      </w:pPr>
      <w:r w:rsidRPr="00DD3551">
        <w:rPr>
          <w:rFonts w:ascii="Arial" w:hAnsi="Arial" w:cs="Arial"/>
          <w:sz w:val="20"/>
          <w:lang w:val="fr-BE"/>
        </w:rPr>
        <w:t>Dans le cadre des procédures convenues o</w:t>
      </w:r>
      <w:r>
        <w:rPr>
          <w:rFonts w:ascii="Arial" w:hAnsi="Arial" w:cs="Arial"/>
          <w:sz w:val="20"/>
          <w:lang w:val="fr-BE"/>
        </w:rPr>
        <w:t xml:space="preserve">ptionnelles, </w:t>
      </w:r>
      <w:r w:rsidRPr="00DD3551">
        <w:rPr>
          <w:rFonts w:ascii="Arial" w:hAnsi="Arial" w:cs="Arial"/>
          <w:sz w:val="20"/>
          <w:lang w:val="fr-BE"/>
        </w:rPr>
        <w:t>nous avons</w:t>
      </w:r>
      <w:r>
        <w:rPr>
          <w:rFonts w:ascii="Arial" w:hAnsi="Arial" w:cs="Arial"/>
          <w:sz w:val="20"/>
          <w:lang w:val="fr-BE"/>
        </w:rPr>
        <w:t> </w:t>
      </w:r>
      <w:r w:rsidRPr="00DD3551">
        <w:rPr>
          <w:rFonts w:ascii="Arial" w:hAnsi="Arial" w:cs="Arial"/>
          <w:sz w:val="20"/>
          <w:lang w:val="fr-BE"/>
        </w:rPr>
        <w:t>:</w:t>
      </w:r>
    </w:p>
    <w:p w:rsidR="009E14C8" w:rsidRPr="00921171" w:rsidRDefault="009E14C8" w:rsidP="009E14C8">
      <w:pPr>
        <w:pStyle w:val="ListParagraph"/>
        <w:rPr>
          <w:rFonts w:ascii="Arial" w:eastAsiaTheme="minorHAnsi"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EF58AA">
        <w:rPr>
          <w:rFonts w:ascii="Arial" w:hAnsi="Arial" w:cs="Arial"/>
          <w:sz w:val="20"/>
          <w:lang w:val="fr-BE"/>
        </w:rPr>
        <w:t xml:space="preserve">2.3. </w:t>
      </w:r>
      <w:r w:rsidRPr="00F524D9">
        <w:rPr>
          <w:rFonts w:ascii="Arial" w:hAnsi="Arial" w:cs="Arial"/>
          <w:sz w:val="20"/>
          <w:u w:val="single"/>
          <w:lang w:val="fr-BE"/>
        </w:rPr>
        <w:t>Observations factuelles</w:t>
      </w:r>
      <w:r w:rsidRPr="00EF58AA">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EF58AA" w:rsidRDefault="009E14C8" w:rsidP="009E14C8">
      <w:pPr>
        <w:autoSpaceDE w:val="0"/>
        <w:autoSpaceDN w:val="0"/>
        <w:adjustRightInd w:val="0"/>
        <w:ind w:left="851"/>
        <w:rPr>
          <w:rFonts w:ascii="Arial" w:hAnsi="Arial" w:cs="Arial"/>
          <w:sz w:val="20"/>
          <w:lang w:val="fr-BE"/>
        </w:rPr>
      </w:pPr>
    </w:p>
    <w:p w:rsidR="009E14C8" w:rsidRPr="00F524D9" w:rsidRDefault="009E14C8" w:rsidP="009E14C8">
      <w:pPr>
        <w:autoSpaceDE w:val="0"/>
        <w:autoSpaceDN w:val="0"/>
        <w:adjustRightInd w:val="0"/>
        <w:rPr>
          <w:lang w:val="fr-BE"/>
        </w:rPr>
      </w:pPr>
      <w:r w:rsidRPr="00F524D9">
        <w:rPr>
          <w:rFonts w:ascii="Arial" w:hAnsi="Arial" w:cs="Arial"/>
          <w:sz w:val="20"/>
          <w:highlight w:val="lightGray"/>
          <w:lang w:val="fr-BE"/>
        </w:rPr>
        <w:t>&lt;reprendre l’aperçu des observations factuelles relatives aux procédures convenues susmentionnées&gt;.</w:t>
      </w:r>
    </w:p>
    <w:p w:rsidR="009E14C8" w:rsidRDefault="009E14C8" w:rsidP="009E14C8">
      <w:pPr>
        <w:autoSpaceDE w:val="0"/>
        <w:autoSpaceDN w:val="0"/>
        <w:adjustRightInd w:val="0"/>
        <w:rPr>
          <w:rFonts w:ascii="Arial" w:hAnsi="Arial" w:cs="Arial"/>
          <w:b/>
          <w:sz w:val="20"/>
          <w:lang w:val="fr-BE"/>
        </w:rPr>
      </w:pPr>
    </w:p>
    <w:p w:rsidR="009E14C8" w:rsidRDefault="009E14C8" w:rsidP="009E14C8">
      <w:pPr>
        <w:autoSpaceDE w:val="0"/>
        <w:autoSpaceDN w:val="0"/>
        <w:adjustRightInd w:val="0"/>
        <w:rPr>
          <w:rFonts w:ascii="Arial" w:hAnsi="Arial" w:cs="Arial"/>
          <w:b/>
          <w:sz w:val="20"/>
          <w:lang w:val="fr-BE"/>
        </w:rPr>
      </w:pPr>
    </w:p>
    <w:p w:rsidR="009E14C8" w:rsidRPr="00635CB5" w:rsidRDefault="009E14C8" w:rsidP="009E14C8">
      <w:pPr>
        <w:autoSpaceDE w:val="0"/>
        <w:autoSpaceDN w:val="0"/>
        <w:adjustRightInd w:val="0"/>
        <w:rPr>
          <w:rFonts w:ascii="Arial" w:hAnsi="Arial" w:cs="Arial"/>
          <w:b/>
          <w:sz w:val="20"/>
          <w:lang w:val="fr-BE"/>
        </w:rPr>
      </w:pPr>
    </w:p>
    <w:p w:rsidR="009E14C8" w:rsidRPr="00E70A95" w:rsidRDefault="009E14C8" w:rsidP="009E14C8">
      <w:pPr>
        <w:pStyle w:val="ListParagraph"/>
        <w:numPr>
          <w:ilvl w:val="1"/>
          <w:numId w:val="3"/>
        </w:numPr>
        <w:autoSpaceDE w:val="0"/>
        <w:autoSpaceDN w:val="0"/>
        <w:adjustRightInd w:val="0"/>
        <w:rPr>
          <w:rFonts w:ascii="Arial" w:hAnsi="Arial" w:cs="Arial"/>
          <w:b/>
          <w:sz w:val="20"/>
          <w:lang w:val="fr-BE"/>
        </w:rPr>
      </w:pPr>
      <w:r w:rsidRPr="00E70A95">
        <w:rPr>
          <w:rFonts w:ascii="Arial" w:hAnsi="Arial" w:cs="Arial"/>
          <w:b/>
          <w:sz w:val="20"/>
          <w:lang w:val="fr-BE"/>
        </w:rPr>
        <w:lastRenderedPageBreak/>
        <w:t xml:space="preserve">Concernant les coûts d’administration </w:t>
      </w:r>
      <w:r w:rsidRPr="00E70A95">
        <w:rPr>
          <w:rFonts w:ascii="Arial" w:hAnsi="Arial" w:cs="Arial"/>
          <w:b/>
          <w:sz w:val="20"/>
          <w:highlight w:val="lightGray"/>
          <w:lang w:val="fr-BE"/>
        </w:rPr>
        <w:t>[si d’application]</w:t>
      </w:r>
      <w:r w:rsidRPr="00E70A95">
        <w:rPr>
          <w:rFonts w:ascii="Arial" w:hAnsi="Arial" w:cs="Arial"/>
          <w:b/>
          <w:sz w:val="20"/>
          <w:lang w:val="fr-BE"/>
        </w:rPr>
        <w:t xml:space="preserve"> </w:t>
      </w:r>
      <w:r w:rsidRPr="00E70A95">
        <w:rPr>
          <w:rFonts w:ascii="Arial" w:hAnsi="Arial" w:cs="Arial"/>
          <w:sz w:val="20"/>
          <w:lang w:val="fr-BE"/>
        </w:rPr>
        <w:t>(article 47, § 1</w:t>
      </w:r>
      <w:r w:rsidRPr="00E70A95">
        <w:rPr>
          <w:rFonts w:ascii="Arial" w:hAnsi="Arial" w:cs="Arial"/>
          <w:sz w:val="20"/>
          <w:vertAlign w:val="superscript"/>
          <w:lang w:val="fr-BE"/>
        </w:rPr>
        <w:t>er</w:t>
      </w:r>
      <w:r w:rsidRPr="00E70A95">
        <w:rPr>
          <w:rFonts w:ascii="Arial" w:hAnsi="Arial" w:cs="Arial"/>
          <w:sz w:val="20"/>
          <w:lang w:val="fr-BE"/>
        </w:rPr>
        <w:t>, 2° de l’AR)</w:t>
      </w:r>
      <w:r w:rsidRPr="00E70A95">
        <w:rPr>
          <w:rFonts w:ascii="Arial" w:hAnsi="Arial" w:cs="Arial"/>
          <w:b/>
          <w:sz w:val="20"/>
          <w:lang w:val="fr-BE"/>
        </w:rPr>
        <w:t>:</w:t>
      </w:r>
    </w:p>
    <w:p w:rsidR="009E14C8" w:rsidRDefault="009E14C8" w:rsidP="009E14C8">
      <w:pPr>
        <w:pStyle w:val="ListParagraph"/>
        <w:autoSpaceDE w:val="0"/>
        <w:autoSpaceDN w:val="0"/>
        <w:adjustRightInd w:val="0"/>
        <w:ind w:left="426"/>
        <w:rPr>
          <w:rFonts w:ascii="Arial" w:hAnsi="Arial" w:cs="Arial"/>
          <w:b/>
          <w:sz w:val="20"/>
          <w:lang w:val="fr-BE"/>
        </w:rPr>
      </w:pP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3.1. </w:t>
      </w:r>
      <w:r w:rsidRPr="00F524D9">
        <w:rPr>
          <w:rFonts w:ascii="Arial" w:hAnsi="Arial" w:cs="Arial"/>
          <w:sz w:val="20"/>
          <w:u w:val="single"/>
          <w:lang w:val="fr-BE"/>
        </w:rPr>
        <w:t>Rappels factuels pour information</w:t>
      </w:r>
    </w:p>
    <w:p w:rsidR="009E14C8"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r w:rsidRPr="006A4006">
        <w:rPr>
          <w:rFonts w:ascii="Arial" w:hAnsi="Arial" w:cs="Arial"/>
          <w:sz w:val="20"/>
          <w:highlight w:val="lightGray"/>
          <w:lang w:val="fr-BE"/>
        </w:rPr>
        <w:t>&lt;</w:t>
      </w:r>
      <w:r>
        <w:rPr>
          <w:rFonts w:ascii="Arial" w:hAnsi="Arial" w:cs="Arial"/>
          <w:sz w:val="20"/>
          <w:highlight w:val="lightGray"/>
          <w:lang w:val="fr-BE"/>
        </w:rPr>
        <w:t>Pas de point particulier à rappeler</w:t>
      </w:r>
      <w:r w:rsidRPr="006A4006">
        <w:rPr>
          <w:rFonts w:ascii="Arial" w:hAnsi="Arial" w:cs="Arial"/>
          <w:sz w:val="20"/>
          <w:highlight w:val="lightGray"/>
          <w:lang w:val="fr-BE"/>
        </w:rPr>
        <w:t>&gt;</w:t>
      </w:r>
    </w:p>
    <w:p w:rsidR="009E14C8" w:rsidRPr="00921171"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sidRPr="00921171">
        <w:rPr>
          <w:rFonts w:ascii="Arial" w:hAnsi="Arial" w:cs="Arial"/>
          <w:sz w:val="20"/>
          <w:lang w:val="fr-BE"/>
        </w:rPr>
        <w:t>3.</w:t>
      </w:r>
      <w:r>
        <w:rPr>
          <w:rFonts w:ascii="Arial" w:hAnsi="Arial" w:cs="Arial"/>
          <w:sz w:val="20"/>
          <w:lang w:val="fr-BE"/>
        </w:rPr>
        <w:t>3.</w:t>
      </w:r>
      <w:r w:rsidRPr="00921171">
        <w:rPr>
          <w:rFonts w:ascii="Arial" w:hAnsi="Arial" w:cs="Arial"/>
          <w:sz w:val="20"/>
          <w:lang w:val="fr-BE"/>
        </w:rPr>
        <w:t xml:space="preserve">2. </w:t>
      </w:r>
      <w:r w:rsidRPr="00F524D9">
        <w:rPr>
          <w:rFonts w:ascii="Arial" w:hAnsi="Arial" w:cs="Arial"/>
          <w:sz w:val="20"/>
          <w:u w:val="single"/>
          <w:lang w:val="fr-BE"/>
        </w:rPr>
        <w:t>Procédures convenues</w:t>
      </w:r>
    </w:p>
    <w:p w:rsidR="009E14C8" w:rsidRDefault="009E14C8" w:rsidP="009E14C8">
      <w:pPr>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hAnsi="Arial" w:cs="Arial"/>
          <w:sz w:val="20"/>
          <w:lang w:val="fr-BE"/>
        </w:rPr>
      </w:pPr>
      <w:r w:rsidRPr="00921171">
        <w:rPr>
          <w:rFonts w:ascii="Arial" w:hAnsi="Arial" w:cs="Arial"/>
          <w:sz w:val="20"/>
          <w:highlight w:val="lightGray"/>
          <w:lang w:val="fr-BE"/>
        </w:rPr>
        <w:t xml:space="preserve">&lt;Idem </w:t>
      </w:r>
      <w:r>
        <w:rPr>
          <w:rFonts w:ascii="Arial" w:hAnsi="Arial" w:cs="Arial"/>
          <w:sz w:val="20"/>
          <w:lang w:val="fr-BE"/>
        </w:rPr>
        <w:t>3.2.2</w:t>
      </w:r>
      <w:r w:rsidRPr="00921171">
        <w:rPr>
          <w:rFonts w:ascii="Arial" w:hAnsi="Arial" w:cs="Arial"/>
          <w:sz w:val="20"/>
          <w:highlight w:val="lightGray"/>
          <w:lang w:val="fr-BE"/>
        </w:rPr>
        <w:t>.&gt;</w:t>
      </w:r>
    </w:p>
    <w:p w:rsidR="009E14C8" w:rsidRPr="00921171" w:rsidRDefault="009E14C8" w:rsidP="009E14C8">
      <w:pPr>
        <w:autoSpaceDE w:val="0"/>
        <w:autoSpaceDN w:val="0"/>
        <w:adjustRightInd w:val="0"/>
        <w:ind w:left="491"/>
        <w:rPr>
          <w:rFonts w:ascii="Arial" w:hAnsi="Arial" w:cs="Arial"/>
          <w:b/>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0B712C">
        <w:rPr>
          <w:rFonts w:ascii="Arial" w:hAnsi="Arial" w:cs="Arial"/>
          <w:sz w:val="20"/>
          <w:lang w:val="fr-BE"/>
        </w:rPr>
        <w:t xml:space="preserve">3.3. </w:t>
      </w:r>
      <w:r w:rsidRPr="00F524D9">
        <w:rPr>
          <w:rFonts w:ascii="Arial" w:hAnsi="Arial" w:cs="Arial"/>
          <w:sz w:val="20"/>
          <w:u w:val="single"/>
          <w:lang w:val="fr-BE"/>
        </w:rPr>
        <w:t>Observations factuelles</w:t>
      </w:r>
    </w:p>
    <w:p w:rsidR="009E14C8" w:rsidRDefault="009E14C8" w:rsidP="009E14C8">
      <w:pPr>
        <w:autoSpaceDE w:val="0"/>
        <w:autoSpaceDN w:val="0"/>
        <w:adjustRightInd w:val="0"/>
        <w:ind w:left="426"/>
        <w:rPr>
          <w:rFonts w:ascii="Arial" w:hAnsi="Arial" w:cs="Arial"/>
          <w:sz w:val="20"/>
          <w:lang w:val="fr-BE"/>
        </w:rPr>
      </w:pPr>
    </w:p>
    <w:p w:rsidR="009E14C8" w:rsidRPr="000B712C" w:rsidRDefault="009E14C8" w:rsidP="009E14C8">
      <w:pPr>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color w:val="FF0000"/>
          <w:sz w:val="20"/>
          <w:lang w:val="fr-BE"/>
        </w:rPr>
      </w:pPr>
      <w:r w:rsidRPr="00F524D9">
        <w:rPr>
          <w:rFonts w:ascii="Arial" w:hAnsi="Arial" w:cs="Arial"/>
          <w:sz w:val="20"/>
          <w:highlight w:val="lightGray"/>
          <w:lang w:val="fr-BE"/>
        </w:rPr>
        <w:t>&lt;reprendre l’aperçu des observations factuelles relatives aux procédures convenues susmentionnées&gt;.</w:t>
      </w:r>
    </w:p>
    <w:p w:rsidR="009E14C8" w:rsidRPr="00921171" w:rsidRDefault="009E14C8" w:rsidP="009E14C8">
      <w:pPr>
        <w:pStyle w:val="ListParagraph"/>
        <w:autoSpaceDE w:val="0"/>
        <w:autoSpaceDN w:val="0"/>
        <w:adjustRightInd w:val="0"/>
        <w:rPr>
          <w:rFonts w:ascii="Arial" w:hAnsi="Arial" w:cs="Arial"/>
          <w:b/>
          <w:sz w:val="20"/>
          <w:lang w:val="fr-BE"/>
        </w:rPr>
      </w:pPr>
    </w:p>
    <w:p w:rsidR="009E14C8" w:rsidRPr="00F524D9" w:rsidRDefault="009E14C8" w:rsidP="009E14C8">
      <w:pPr>
        <w:pStyle w:val="ListParagraph"/>
        <w:autoSpaceDE w:val="0"/>
        <w:autoSpaceDN w:val="0"/>
        <w:adjustRightInd w:val="0"/>
        <w:rPr>
          <w:rFonts w:ascii="Arial" w:hAnsi="Arial" w:cs="Arial"/>
          <w:b/>
          <w:sz w:val="20"/>
          <w:lang w:val="fr-BE"/>
        </w:rPr>
      </w:pPr>
    </w:p>
    <w:p w:rsidR="009E14C8" w:rsidRPr="00E70A95" w:rsidRDefault="009E14C8" w:rsidP="009E14C8">
      <w:pPr>
        <w:pStyle w:val="ListParagraph"/>
        <w:numPr>
          <w:ilvl w:val="1"/>
          <w:numId w:val="3"/>
        </w:numPr>
        <w:autoSpaceDE w:val="0"/>
        <w:autoSpaceDN w:val="0"/>
        <w:adjustRightInd w:val="0"/>
        <w:rPr>
          <w:rFonts w:ascii="Arial" w:hAnsi="Arial" w:cs="Arial"/>
          <w:sz w:val="20"/>
          <w:lang w:val="fr-BE"/>
        </w:rPr>
      </w:pPr>
      <w:r w:rsidRPr="00E70A95">
        <w:rPr>
          <w:rFonts w:ascii="Arial" w:hAnsi="Arial" w:cs="Arial"/>
          <w:b/>
          <w:sz w:val="20"/>
          <w:lang w:val="fr-BE"/>
        </w:rPr>
        <w:t xml:space="preserve">Concernant les coûts de structure </w:t>
      </w:r>
      <w:r w:rsidRPr="00E70A95">
        <w:rPr>
          <w:rFonts w:ascii="Arial" w:hAnsi="Arial" w:cs="Arial"/>
          <w:sz w:val="20"/>
          <w:lang w:val="fr-BE"/>
        </w:rPr>
        <w:t>(article 47, § 1</w:t>
      </w:r>
      <w:r w:rsidRPr="00E70A95">
        <w:rPr>
          <w:rFonts w:ascii="Arial" w:hAnsi="Arial" w:cs="Arial"/>
          <w:sz w:val="20"/>
          <w:vertAlign w:val="superscript"/>
          <w:lang w:val="fr-BE"/>
        </w:rPr>
        <w:t>er</w:t>
      </w:r>
      <w:r w:rsidRPr="00E70A95">
        <w:rPr>
          <w:rFonts w:ascii="Arial" w:hAnsi="Arial" w:cs="Arial"/>
          <w:sz w:val="20"/>
          <w:lang w:val="fr-BE"/>
        </w:rPr>
        <w:t>, 3° de l’AR)</w:t>
      </w:r>
      <w:r w:rsidRPr="00E70A95">
        <w:rPr>
          <w:rFonts w:ascii="Arial" w:hAnsi="Arial" w:cs="Arial"/>
          <w:b/>
          <w:sz w:val="20"/>
          <w:lang w:val="fr-BE"/>
        </w:rPr>
        <w:t>:</w:t>
      </w:r>
    </w:p>
    <w:p w:rsidR="009E14C8" w:rsidRPr="00921171" w:rsidRDefault="009E14C8" w:rsidP="009E14C8">
      <w:pPr>
        <w:pStyle w:val="ListParagraph"/>
        <w:autoSpaceDE w:val="0"/>
        <w:autoSpaceDN w:val="0"/>
        <w:adjustRightInd w:val="0"/>
        <w:ind w:left="426"/>
        <w:rPr>
          <w:rFonts w:ascii="Arial" w:hAnsi="Arial" w:cs="Arial"/>
          <w:b/>
          <w:sz w:val="20"/>
          <w:lang w:val="fr-BE"/>
        </w:rPr>
      </w:pP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4.1. </w:t>
      </w:r>
      <w:r w:rsidRPr="00F524D9">
        <w:rPr>
          <w:rFonts w:ascii="Arial" w:hAnsi="Arial" w:cs="Arial"/>
          <w:sz w:val="20"/>
          <w:u w:val="single"/>
          <w:lang w:val="fr-BE"/>
        </w:rPr>
        <w:t>Rappels factuels pour information</w:t>
      </w:r>
    </w:p>
    <w:p w:rsidR="009E14C8" w:rsidRPr="00921171" w:rsidRDefault="009E14C8" w:rsidP="009E14C8">
      <w:pPr>
        <w:pStyle w:val="ListParagraph"/>
        <w:autoSpaceDE w:val="0"/>
        <w:autoSpaceDN w:val="0"/>
        <w:adjustRightInd w:val="0"/>
        <w:ind w:left="426"/>
        <w:rPr>
          <w:rFonts w:ascii="Arial" w:hAnsi="Arial" w:cs="Arial"/>
          <w:b/>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La subvention des coûts de structure est fixée de façon forfaitaire à 7% du budget des coûts directs</w:t>
      </w:r>
      <w:r>
        <w:rPr>
          <w:rFonts w:ascii="Arial" w:hAnsi="Arial" w:cs="Arial"/>
          <w:sz w:val="20"/>
          <w:lang w:val="fr-BE"/>
        </w:rPr>
        <w:t>, sur la durée du programme</w:t>
      </w:r>
      <w:r w:rsidRPr="00F524D9">
        <w:rPr>
          <w:rFonts w:ascii="Arial" w:hAnsi="Arial" w:cs="Arial"/>
          <w:sz w:val="20"/>
          <w:lang w:val="fr-BE"/>
        </w:rPr>
        <w:t xml:space="preserve">. La subvention des coûts de structure n’est pas adaptée aux coûts directs réalisés, à condition que le budget soit consacré à au moins 75% du programme. Dans le cas contraire, les coûts de structure sont adaptés au prorata des dépenses effectives du budget du programme.   </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Le calcul des coûts de structure établis par l'entité et qui nous a été remis se détaille comme suit :</w:t>
      </w:r>
    </w:p>
    <w:p w:rsidR="009E14C8" w:rsidRDefault="009E14C8" w:rsidP="009E14C8">
      <w:pPr>
        <w:autoSpaceDE w:val="0"/>
        <w:autoSpaceDN w:val="0"/>
        <w:adjustRightInd w:val="0"/>
        <w:rPr>
          <w:rFonts w:ascii="Arial" w:hAnsi="Arial" w:cs="Arial"/>
          <w:i/>
          <w:sz w:val="20"/>
          <w:lang w:val="fr-BE"/>
        </w:rPr>
      </w:pPr>
    </w:p>
    <w:p w:rsidR="009E14C8" w:rsidRPr="003B2195" w:rsidRDefault="009E14C8" w:rsidP="009E14C8">
      <w:pPr>
        <w:autoSpaceDE w:val="0"/>
        <w:autoSpaceDN w:val="0"/>
        <w:adjustRightInd w:val="0"/>
        <w:rPr>
          <w:rFonts w:ascii="Arial" w:hAnsi="Arial" w:cs="Arial"/>
          <w:sz w:val="20"/>
          <w:lang w:val="fr-BE"/>
        </w:rPr>
      </w:pPr>
      <w:r w:rsidRPr="003B2195">
        <w:rPr>
          <w:rFonts w:ascii="Arial" w:hAnsi="Arial" w:cs="Arial"/>
          <w:sz w:val="20"/>
          <w:highlight w:val="lightGray"/>
          <w:lang w:val="fr-BE"/>
        </w:rPr>
        <w:t>&lt;reprendre le détail des coûts de structure établi par l'entité&gt;.</w:t>
      </w:r>
    </w:p>
    <w:p w:rsidR="009E14C8" w:rsidRPr="003B2195" w:rsidRDefault="009E14C8" w:rsidP="009E14C8">
      <w:pPr>
        <w:autoSpaceDE w:val="0"/>
        <w:autoSpaceDN w:val="0"/>
        <w:adjustRightInd w:val="0"/>
        <w:rPr>
          <w:rFonts w:ascii="Arial" w:hAnsi="Arial" w:cs="Arial"/>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3.4.2. </w:t>
      </w:r>
      <w:r w:rsidRPr="00F524D9">
        <w:rPr>
          <w:rFonts w:ascii="Arial" w:hAnsi="Arial" w:cs="Arial"/>
          <w:sz w:val="20"/>
          <w:u w:val="single"/>
          <w:lang w:val="fr-BE"/>
        </w:rPr>
        <w:t>Procédures convenues</w:t>
      </w:r>
    </w:p>
    <w:p w:rsidR="009E14C8" w:rsidRPr="003032C5" w:rsidRDefault="009E14C8" w:rsidP="009E14C8">
      <w:pPr>
        <w:pStyle w:val="ListParagraph"/>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color w:val="FF0000"/>
          <w:sz w:val="20"/>
          <w:lang w:val="fr-BE"/>
        </w:rPr>
      </w:pPr>
      <w:r w:rsidRPr="00921171">
        <w:rPr>
          <w:rFonts w:ascii="Arial" w:hAnsi="Arial" w:cs="Arial"/>
          <w:sz w:val="20"/>
          <w:lang w:val="fr-BE"/>
        </w:rPr>
        <w:t xml:space="preserve">Nous avons </w:t>
      </w:r>
      <w:r>
        <w:rPr>
          <w:rFonts w:ascii="Arial" w:hAnsi="Arial" w:cs="Arial"/>
          <w:sz w:val="20"/>
          <w:lang w:val="fr-BE"/>
        </w:rPr>
        <w:t>vérifié que les montants des coûts de structure rapportés</w:t>
      </w:r>
      <w:r w:rsidRPr="00921171">
        <w:rPr>
          <w:rFonts w:ascii="Arial" w:hAnsi="Arial" w:cs="Arial"/>
          <w:sz w:val="20"/>
          <w:lang w:val="fr-BE"/>
        </w:rPr>
        <w:t xml:space="preserve"> par l’entité correspondent au moins aux coûts de structure réels et globaux</w:t>
      </w:r>
      <w:r>
        <w:rPr>
          <w:rFonts w:ascii="Arial" w:hAnsi="Arial" w:cs="Arial"/>
          <w:sz w:val="20"/>
          <w:lang w:val="fr-BE"/>
        </w:rPr>
        <w:t xml:space="preserve"> (tels que repris dans la comptabilité de l’Acteur)</w:t>
      </w:r>
      <w:r w:rsidRPr="00921171">
        <w:rPr>
          <w:rFonts w:ascii="Arial" w:hAnsi="Arial" w:cs="Arial"/>
          <w:sz w:val="20"/>
          <w:lang w:val="fr-BE"/>
        </w:rPr>
        <w:t xml:space="preserve"> supportés par l’entité au cours de la période d</w:t>
      </w:r>
      <w:r>
        <w:rPr>
          <w:rFonts w:ascii="Arial" w:hAnsi="Arial" w:cs="Arial"/>
          <w:sz w:val="20"/>
          <w:lang w:val="fr-BE"/>
        </w:rPr>
        <w:t>u</w:t>
      </w:r>
      <w:r w:rsidRPr="00921171">
        <w:rPr>
          <w:rFonts w:ascii="Arial" w:hAnsi="Arial" w:cs="Arial"/>
          <w:sz w:val="20"/>
          <w:lang w:val="fr-BE"/>
        </w:rPr>
        <w:t xml:space="preserve"> </w:t>
      </w:r>
      <w:r>
        <w:rPr>
          <w:rFonts w:ascii="Arial" w:hAnsi="Arial" w:cs="Arial"/>
          <w:sz w:val="20"/>
          <w:lang w:val="fr-BE"/>
        </w:rPr>
        <w:t>programme et que ces montants restent dans l’enveloppe budgétaire établie de façon forfaitaire sur l’ensemble du programme</w:t>
      </w:r>
      <w:r w:rsidRPr="00921171">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0B712C"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0B712C">
        <w:rPr>
          <w:rFonts w:ascii="Arial" w:hAnsi="Arial" w:cs="Arial"/>
          <w:sz w:val="20"/>
          <w:lang w:val="fr-BE"/>
        </w:rPr>
        <w:t xml:space="preserve">4.3. </w:t>
      </w:r>
      <w:r w:rsidRPr="00F524D9">
        <w:rPr>
          <w:rFonts w:ascii="Arial" w:hAnsi="Arial" w:cs="Arial"/>
          <w:sz w:val="20"/>
          <w:u w:val="single"/>
          <w:lang w:val="fr-BE"/>
        </w:rPr>
        <w:t>Observations factuelles</w:t>
      </w:r>
    </w:p>
    <w:p w:rsidR="009E14C8" w:rsidRPr="000B712C" w:rsidRDefault="009E14C8" w:rsidP="009E14C8">
      <w:pPr>
        <w:autoSpaceDE w:val="0"/>
        <w:autoSpaceDN w:val="0"/>
        <w:adjustRightInd w:val="0"/>
        <w:ind w:left="426"/>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hAnsi="Arial" w:cs="Arial"/>
          <w:sz w:val="20"/>
          <w:lang w:val="fr-BE"/>
        </w:rPr>
      </w:pPr>
      <w:r w:rsidRPr="00921171">
        <w:rPr>
          <w:rFonts w:ascii="Arial" w:hAnsi="Arial" w:cs="Arial"/>
          <w:sz w:val="20"/>
          <w:highlight w:val="lightGray"/>
          <w:lang w:val="fr-BE"/>
        </w:rPr>
        <w:t>&lt;reprendre l’aperçu des observations factuelles relatives aux procédures convenues susmentionnées&gt;.</w:t>
      </w:r>
    </w:p>
    <w:p w:rsidR="009E14C8" w:rsidRPr="00921171" w:rsidRDefault="009E14C8" w:rsidP="009E14C8">
      <w:pPr>
        <w:pStyle w:val="ListParagraph"/>
        <w:autoSpaceDE w:val="0"/>
        <w:autoSpaceDN w:val="0"/>
        <w:adjustRightInd w:val="0"/>
        <w:rPr>
          <w:rFonts w:ascii="Arial" w:hAnsi="Arial" w:cs="Arial"/>
          <w:sz w:val="20"/>
          <w:lang w:val="fr-BE"/>
        </w:rPr>
      </w:pPr>
    </w:p>
    <w:p w:rsidR="009E14C8" w:rsidRDefault="009E14C8" w:rsidP="009E14C8">
      <w:pPr>
        <w:pStyle w:val="ListParagraph"/>
        <w:autoSpaceDE w:val="0"/>
        <w:autoSpaceDN w:val="0"/>
        <w:adjustRightInd w:val="0"/>
        <w:rPr>
          <w:rFonts w:ascii="Arial" w:hAnsi="Arial" w:cs="Arial"/>
          <w:b/>
          <w:sz w:val="28"/>
          <w:szCs w:val="28"/>
          <w:lang w:val="fr-BE"/>
        </w:rPr>
      </w:pPr>
    </w:p>
    <w:p w:rsidR="009E14C8" w:rsidRDefault="009E14C8" w:rsidP="009E14C8">
      <w:pPr>
        <w:pStyle w:val="ListParagraph"/>
        <w:autoSpaceDE w:val="0"/>
        <w:autoSpaceDN w:val="0"/>
        <w:adjustRightInd w:val="0"/>
        <w:rPr>
          <w:rFonts w:ascii="Arial" w:hAnsi="Arial" w:cs="Arial"/>
          <w:b/>
          <w:sz w:val="28"/>
          <w:szCs w:val="28"/>
          <w:lang w:val="fr-BE"/>
        </w:rPr>
      </w:pPr>
    </w:p>
    <w:p w:rsidR="009E14C8" w:rsidRDefault="009E14C8"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Pr="000B712C" w:rsidRDefault="002D273D" w:rsidP="009E14C8">
      <w:pPr>
        <w:pStyle w:val="ListParagraph"/>
        <w:autoSpaceDE w:val="0"/>
        <w:autoSpaceDN w:val="0"/>
        <w:adjustRightInd w:val="0"/>
        <w:rPr>
          <w:rFonts w:ascii="Arial" w:hAnsi="Arial" w:cs="Arial"/>
          <w:sz w:val="20"/>
          <w:lang w:val="fr-BE"/>
        </w:rPr>
      </w:pPr>
    </w:p>
    <w:p w:rsidR="009E14C8" w:rsidRPr="00912F7A" w:rsidRDefault="009E14C8" w:rsidP="009E14C8">
      <w:pPr>
        <w:pStyle w:val="ListParagraph"/>
        <w:numPr>
          <w:ilvl w:val="1"/>
          <w:numId w:val="3"/>
        </w:numPr>
        <w:autoSpaceDE w:val="0"/>
        <w:autoSpaceDN w:val="0"/>
        <w:adjustRightInd w:val="0"/>
        <w:rPr>
          <w:rFonts w:ascii="Arial" w:eastAsiaTheme="minorHAnsi" w:hAnsi="Arial" w:cs="Arial"/>
          <w:bCs/>
          <w:sz w:val="20"/>
          <w:lang w:val="fr-BE"/>
        </w:rPr>
      </w:pPr>
      <w:r w:rsidRPr="00912F7A">
        <w:rPr>
          <w:rFonts w:ascii="Arial" w:hAnsi="Arial" w:cs="Arial"/>
          <w:b/>
          <w:sz w:val="20"/>
          <w:lang w:val="fr-BE"/>
        </w:rPr>
        <w:lastRenderedPageBreak/>
        <w:t xml:space="preserve">Concernant les procédures convenues optionnelles (voir le point 1.3 ci-dessus) </w:t>
      </w:r>
      <w:r w:rsidRPr="00807259">
        <w:rPr>
          <w:rFonts w:ascii="Arial" w:hAnsi="Arial" w:cs="Arial"/>
          <w:sz w:val="20"/>
          <w:lang w:val="fr-BE"/>
        </w:rPr>
        <w:t>[</w:t>
      </w:r>
      <w:r>
        <w:rPr>
          <w:rFonts w:ascii="Arial" w:eastAsiaTheme="minorHAnsi" w:hAnsi="Arial" w:cs="Arial"/>
          <w:bCs/>
          <w:sz w:val="20"/>
          <w:lang w:val="fr-BE"/>
        </w:rPr>
        <w:t xml:space="preserve">(liste, uniquement </w:t>
      </w:r>
      <w:r w:rsidRPr="002F192E">
        <w:rPr>
          <w:rFonts w:ascii="Arial" w:eastAsiaTheme="minorHAnsi" w:hAnsi="Arial" w:cs="Arial"/>
          <w:b/>
          <w:bCs/>
          <w:sz w:val="20"/>
          <w:u w:val="single"/>
          <w:lang w:val="fr-BE"/>
        </w:rPr>
        <w:t>à titre d’exemple</w:t>
      </w:r>
      <w:r>
        <w:rPr>
          <w:rFonts w:ascii="Arial" w:eastAsiaTheme="minorHAnsi" w:hAnsi="Arial" w:cs="Arial"/>
          <w:bCs/>
          <w:sz w:val="20"/>
          <w:lang w:val="fr-BE"/>
        </w:rPr>
        <w:t xml:space="preserve">, de procédures </w:t>
      </w:r>
      <w:r w:rsidRPr="002F192E">
        <w:rPr>
          <w:rFonts w:ascii="Arial" w:eastAsiaTheme="minorHAnsi" w:hAnsi="Arial" w:cs="Arial"/>
          <w:b/>
          <w:bCs/>
          <w:sz w:val="20"/>
          <w:u w:val="single"/>
          <w:lang w:val="fr-BE"/>
        </w:rPr>
        <w:t>non obligatoire</w:t>
      </w:r>
      <w:r>
        <w:rPr>
          <w:rFonts w:ascii="Arial" w:eastAsiaTheme="minorHAnsi" w:hAnsi="Arial" w:cs="Arial"/>
          <w:b/>
          <w:bCs/>
          <w:sz w:val="20"/>
          <w:u w:val="single"/>
          <w:lang w:val="fr-BE"/>
        </w:rPr>
        <w:t>s</w:t>
      </w:r>
      <w:r>
        <w:rPr>
          <w:rFonts w:ascii="Arial" w:eastAsiaTheme="minorHAnsi" w:hAnsi="Arial" w:cs="Arial"/>
          <w:bCs/>
          <w:sz w:val="20"/>
          <w:lang w:val="fr-BE"/>
        </w:rPr>
        <w:t>)</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1.</w:t>
      </w:r>
      <w:r w:rsidRPr="002F192E">
        <w:rPr>
          <w:rFonts w:ascii="Arial" w:eastAsiaTheme="minorHAnsi" w:hAnsi="Arial" w:cs="Arial"/>
          <w:bCs/>
          <w:sz w:val="20"/>
          <w:lang w:val="fr-BE"/>
        </w:rPr>
        <w:tab/>
        <w:t>Origine Utilisation de l’apport propre (article 30)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2.</w:t>
      </w:r>
      <w:r w:rsidRPr="002F192E">
        <w:rPr>
          <w:rFonts w:ascii="Arial" w:eastAsiaTheme="minorHAnsi" w:hAnsi="Arial" w:cs="Arial"/>
          <w:bCs/>
          <w:sz w:val="20"/>
          <w:lang w:val="fr-BE"/>
        </w:rPr>
        <w:tab/>
        <w:t>Montant et traitement correct des revenus complémentaires (article 31, 41, 47§1,4°)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3.</w:t>
      </w:r>
      <w:r w:rsidRPr="002F192E">
        <w:rPr>
          <w:rFonts w:ascii="Arial" w:eastAsiaTheme="minorHAnsi" w:hAnsi="Arial" w:cs="Arial"/>
          <w:bCs/>
          <w:sz w:val="20"/>
          <w:lang w:val="fr-BE"/>
        </w:rPr>
        <w:tab/>
        <w:t>L’application correcte de l’option des coûts simplifiés pour la justification des coûts directs (article 38 et A.M. sur les coûts simplifiés)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4.</w:t>
      </w:r>
      <w:r w:rsidRPr="002F192E">
        <w:rPr>
          <w:rFonts w:ascii="Arial" w:eastAsiaTheme="minorHAnsi" w:hAnsi="Arial" w:cs="Arial"/>
          <w:bCs/>
          <w:sz w:val="20"/>
          <w:lang w:val="fr-BE"/>
        </w:rPr>
        <w:tab/>
        <w:t>Vérification que les coûts à charge de la subvention ne concernent pas certains coûts non subsidiables (Ann</w:t>
      </w:r>
      <w:r w:rsidR="003203F8">
        <w:rPr>
          <w:rFonts w:ascii="Arial" w:eastAsiaTheme="minorHAnsi" w:hAnsi="Arial" w:cs="Arial"/>
          <w:bCs/>
          <w:sz w:val="20"/>
          <w:lang w:val="fr-BE"/>
        </w:rPr>
        <w:t>exe 4 de l’AR sauf les points</w:t>
      </w:r>
      <w:bookmarkStart w:id="2" w:name="_GoBack"/>
      <w:bookmarkEnd w:id="2"/>
      <w:r w:rsidRPr="002F192E">
        <w:rPr>
          <w:rFonts w:ascii="Arial" w:eastAsiaTheme="minorHAnsi" w:hAnsi="Arial" w:cs="Arial"/>
          <w:bCs/>
          <w:sz w:val="20"/>
          <w:lang w:val="fr-BE"/>
        </w:rPr>
        <w:t xml:space="preserve"> 9° et 10°) ; </w:t>
      </w:r>
    </w:p>
    <w:p w:rsidR="009E14C8"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5.</w:t>
      </w:r>
      <w:r w:rsidRPr="002F192E">
        <w:rPr>
          <w:rFonts w:ascii="Arial" w:eastAsiaTheme="minorHAnsi" w:hAnsi="Arial" w:cs="Arial"/>
          <w:bCs/>
          <w:sz w:val="20"/>
          <w:lang w:val="fr-BE"/>
        </w:rPr>
        <w:tab/>
        <w:t>Ou d’autres points à convenir.</w:t>
      </w:r>
      <w:r>
        <w:rPr>
          <w:rFonts w:ascii="Arial" w:eastAsiaTheme="minorHAnsi" w:hAnsi="Arial" w:cs="Arial"/>
          <w:bCs/>
          <w:sz w:val="20"/>
          <w:lang w:val="fr-BE"/>
        </w:rPr>
        <w:t>]</w:t>
      </w:r>
    </w:p>
    <w:p w:rsidR="009E14C8" w:rsidRDefault="009E14C8" w:rsidP="009E14C8">
      <w:pPr>
        <w:pStyle w:val="ListParagraph"/>
        <w:autoSpaceDE w:val="0"/>
        <w:autoSpaceDN w:val="0"/>
        <w:adjustRightInd w:val="0"/>
        <w:rPr>
          <w:rFonts w:ascii="Arial" w:eastAsiaTheme="minorHAnsi" w:hAnsi="Arial" w:cs="Arial"/>
          <w:bCs/>
          <w:sz w:val="20"/>
          <w:lang w:val="fr-BE"/>
        </w:rPr>
      </w:pPr>
    </w:p>
    <w:p w:rsidR="009E14C8" w:rsidRDefault="009E14C8" w:rsidP="009E14C8">
      <w:pPr>
        <w:pStyle w:val="ListParagraph"/>
        <w:autoSpaceDE w:val="0"/>
        <w:autoSpaceDN w:val="0"/>
        <w:adjustRightInd w:val="0"/>
        <w:rPr>
          <w:rFonts w:ascii="Arial" w:eastAsiaTheme="minorHAnsi" w:hAnsi="Arial" w:cs="Arial"/>
          <w:bCs/>
          <w:sz w:val="20"/>
          <w:lang w:val="fr-BE"/>
        </w:rPr>
      </w:pPr>
      <w:r>
        <w:rPr>
          <w:rFonts w:ascii="Arial" w:eastAsiaTheme="minorHAnsi" w:hAnsi="Arial" w:cs="Arial"/>
          <w:bCs/>
          <w:sz w:val="20"/>
          <w:lang w:val="fr-BE"/>
        </w:rPr>
        <w:t>Pour chacune des procédures optionnelles retenues, le rapport comprend les trois points ci-après :</w:t>
      </w:r>
    </w:p>
    <w:p w:rsidR="009E14C8" w:rsidRPr="00921171" w:rsidRDefault="009E14C8" w:rsidP="009E14C8">
      <w:pPr>
        <w:pStyle w:val="ListParagraph"/>
        <w:autoSpaceDE w:val="0"/>
        <w:autoSpaceDN w:val="0"/>
        <w:adjustRightInd w:val="0"/>
        <w:rPr>
          <w:rFonts w:ascii="Arial" w:eastAsiaTheme="minorHAnsi" w:hAnsi="Arial" w:cs="Arial"/>
          <w:bCs/>
          <w:sz w:val="20"/>
          <w:lang w:val="fr-BE"/>
        </w:rPr>
      </w:pPr>
      <w:r>
        <w:rPr>
          <w:rFonts w:ascii="Arial" w:eastAsiaTheme="minorHAnsi" w:hAnsi="Arial" w:cs="Arial"/>
          <w:bCs/>
          <w:sz w:val="20"/>
          <w:lang w:val="fr-BE"/>
        </w:rPr>
        <w:t xml:space="preserve"> </w:t>
      </w: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5.1. </w:t>
      </w:r>
      <w:r w:rsidRPr="00F524D9">
        <w:rPr>
          <w:rFonts w:ascii="Arial" w:hAnsi="Arial" w:cs="Arial"/>
          <w:sz w:val="20"/>
          <w:u w:val="single"/>
          <w:lang w:val="fr-BE"/>
        </w:rPr>
        <w:t>Rappels factuels pour information</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3.5.2. </w:t>
      </w:r>
      <w:r w:rsidRPr="00F524D9">
        <w:rPr>
          <w:rFonts w:ascii="Arial" w:hAnsi="Arial" w:cs="Arial"/>
          <w:sz w:val="20"/>
          <w:u w:val="single"/>
          <w:lang w:val="fr-BE"/>
        </w:rPr>
        <w:t>Procédures convenues</w:t>
      </w:r>
    </w:p>
    <w:p w:rsidR="009E14C8" w:rsidRDefault="009E14C8" w:rsidP="009E14C8">
      <w:pPr>
        <w:autoSpaceDE w:val="0"/>
        <w:autoSpaceDN w:val="0"/>
        <w:adjustRightInd w:val="0"/>
        <w:rPr>
          <w:rFonts w:ascii="Arial" w:hAnsi="Arial" w:cs="Arial"/>
          <w:sz w:val="20"/>
          <w:lang w:val="fr-BE"/>
        </w:rPr>
      </w:pPr>
    </w:p>
    <w:p w:rsidR="009E14C8" w:rsidRPr="0071575A" w:rsidRDefault="009E14C8" w:rsidP="009E14C8">
      <w:pPr>
        <w:autoSpaceDE w:val="0"/>
        <w:autoSpaceDN w:val="0"/>
        <w:adjustRightInd w:val="0"/>
        <w:rPr>
          <w:rFonts w:ascii="Arial" w:hAnsi="Arial" w:cs="Arial"/>
          <w:sz w:val="20"/>
          <w:lang w:val="fr-BE"/>
        </w:rPr>
      </w:pPr>
      <w:r w:rsidRPr="003B2195">
        <w:rPr>
          <w:rFonts w:ascii="Arial" w:hAnsi="Arial" w:cs="Arial"/>
          <w:sz w:val="20"/>
          <w:highlight w:val="lightGray"/>
          <w:lang w:val="fr-BE"/>
        </w:rPr>
        <w:t xml:space="preserve">&lt; </w:t>
      </w:r>
      <w:r>
        <w:rPr>
          <w:rFonts w:ascii="Arial" w:hAnsi="Arial" w:cs="Arial"/>
          <w:sz w:val="20"/>
          <w:highlight w:val="lightGray"/>
          <w:lang w:val="fr-BE"/>
        </w:rPr>
        <w:t>Procédures spécifiques optionnelles à définir avec l’Entité</w:t>
      </w:r>
      <w:r w:rsidRPr="003B2195">
        <w:rPr>
          <w:rFonts w:ascii="Arial" w:hAnsi="Arial" w:cs="Arial"/>
          <w:sz w:val="20"/>
          <w:highlight w:val="lightGray"/>
          <w:lang w:val="fr-BE"/>
        </w:rPr>
        <w:t>&gt;</w:t>
      </w:r>
      <w:r>
        <w:rPr>
          <w:rFonts w:ascii="Arial" w:hAnsi="Arial" w:cs="Arial"/>
          <w:sz w:val="20"/>
          <w:lang w:val="fr-BE"/>
        </w:rPr>
        <w:t xml:space="preserve"> </w:t>
      </w:r>
    </w:p>
    <w:p w:rsidR="009E14C8" w:rsidRPr="0071575A"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3.5</w:t>
      </w:r>
      <w:r w:rsidRPr="00EF58AA">
        <w:rPr>
          <w:rFonts w:ascii="Arial" w:hAnsi="Arial" w:cs="Arial"/>
          <w:sz w:val="20"/>
          <w:lang w:val="fr-BE"/>
        </w:rPr>
        <w:t xml:space="preserve">.3. </w:t>
      </w:r>
      <w:r w:rsidRPr="00F524D9">
        <w:rPr>
          <w:rFonts w:ascii="Arial" w:hAnsi="Arial" w:cs="Arial"/>
          <w:sz w:val="20"/>
          <w:u w:val="single"/>
          <w:lang w:val="fr-BE"/>
        </w:rPr>
        <w:t>Observations factuelles</w:t>
      </w:r>
      <w:r w:rsidRPr="00EF58AA">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hAnsi="Arial" w:cs="Arial"/>
          <w:color w:val="FF0000"/>
          <w:sz w:val="20"/>
          <w:lang w:val="fr-BE"/>
        </w:rPr>
      </w:pPr>
      <w:r w:rsidRPr="00921171">
        <w:rPr>
          <w:rFonts w:ascii="Arial" w:hAnsi="Arial" w:cs="Arial"/>
          <w:sz w:val="20"/>
          <w:highlight w:val="lightGray"/>
          <w:lang w:val="fr-BE"/>
        </w:rPr>
        <w:t>&lt;reprendre l’aperçu des observations factuelles relatives aux procédures convenues susmentionnées&gt;.</w:t>
      </w:r>
    </w:p>
    <w:p w:rsidR="009E14C8" w:rsidRPr="00EF58AA"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sz w:val="20"/>
          <w:lang w:val="fr-BE"/>
        </w:rPr>
      </w:pPr>
    </w:p>
    <w:p w:rsidR="009E14C8" w:rsidRPr="00921171"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sz w:val="20"/>
          <w:lang w:val="fr-BE"/>
        </w:rPr>
      </w:pPr>
    </w:p>
    <w:p w:rsidR="009E14C8" w:rsidRPr="00921171" w:rsidRDefault="009E14C8" w:rsidP="009E14C8">
      <w:pPr>
        <w:autoSpaceDE w:val="0"/>
        <w:autoSpaceDN w:val="0"/>
        <w:adjustRightInd w:val="0"/>
        <w:rPr>
          <w:rFonts w:ascii="Arial" w:eastAsiaTheme="minorHAnsi" w:hAnsi="Arial" w:cs="Arial"/>
          <w:b/>
          <w:bCs/>
          <w:sz w:val="20"/>
          <w:lang w:val="fr-BE"/>
        </w:rPr>
      </w:pP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eastAsiaTheme="minorHAnsi" w:hAnsi="Arial" w:cs="Arial"/>
          <w:b/>
          <w:bCs/>
          <w:color w:val="FF0000"/>
          <w:sz w:val="20"/>
          <w:lang w:val="fr-BE"/>
        </w:rPr>
      </w:pPr>
      <w:r>
        <w:rPr>
          <w:rFonts w:ascii="Arial" w:hAnsi="Arial" w:cs="Arial"/>
          <w:noProof/>
          <w:sz w:val="20"/>
          <w:lang w:val="fr-BE"/>
        </w:rPr>
        <w:t>N</w:t>
      </w:r>
      <w:r w:rsidRPr="00EF3B01">
        <w:rPr>
          <w:rFonts w:ascii="Arial" w:hAnsi="Arial" w:cs="Arial"/>
          <w:noProof/>
          <w:sz w:val="20"/>
          <w:lang w:val="fr-BE"/>
        </w:rPr>
        <w:t>ous nous tenons à votre disposition pour vous fournir toute information complémentaire que vous souhaiteriez obtenir.</w:t>
      </w:r>
    </w:p>
    <w:p w:rsidR="009E14C8" w:rsidRPr="00B46A93" w:rsidRDefault="009E14C8" w:rsidP="009E14C8">
      <w:pPr>
        <w:autoSpaceDE w:val="0"/>
        <w:autoSpaceDN w:val="0"/>
        <w:adjustRightInd w:val="0"/>
        <w:rPr>
          <w:rFonts w:ascii="Arial" w:eastAsiaTheme="minorHAnsi" w:hAnsi="Arial" w:cs="Arial"/>
          <w:b/>
          <w:bCs/>
          <w:color w:val="FF0000"/>
          <w:sz w:val="20"/>
          <w:lang w:val="fr-BE"/>
        </w:rPr>
      </w:pPr>
    </w:p>
    <w:p w:rsidR="009E14C8" w:rsidRPr="00EF3B01" w:rsidRDefault="009E14C8" w:rsidP="009E14C8">
      <w:pPr>
        <w:autoSpaceDE w:val="0"/>
        <w:autoSpaceDN w:val="0"/>
        <w:adjustRightInd w:val="0"/>
        <w:rPr>
          <w:rFonts w:ascii="Arial" w:eastAsiaTheme="minorHAnsi" w:hAnsi="Arial" w:cs="Arial"/>
          <w:color w:val="FF0000"/>
          <w:sz w:val="20"/>
          <w:lang w:val="fr-BE"/>
        </w:rPr>
      </w:pPr>
      <w:r w:rsidRPr="00EF3B01">
        <w:rPr>
          <w:rFonts w:ascii="Arial" w:hAnsi="Arial" w:cs="Arial"/>
          <w:noProof/>
          <w:sz w:val="20"/>
          <w:lang w:val="fr-BE"/>
        </w:rPr>
        <w:t xml:space="preserve">Veuillez agréer, </w:t>
      </w:r>
      <w:r w:rsidRPr="00DB308F">
        <w:rPr>
          <w:rFonts w:ascii="Arial" w:hAnsi="Arial" w:cs="Arial"/>
          <w:noProof/>
          <w:sz w:val="20"/>
          <w:highlight w:val="lightGray"/>
          <w:lang w:val="fr-BE"/>
        </w:rPr>
        <w:t>&lt;nom des personnes de contact&gt;</w:t>
      </w:r>
      <w:r w:rsidRPr="00EF3B01">
        <w:rPr>
          <w:rFonts w:ascii="Arial" w:hAnsi="Arial" w:cs="Arial"/>
          <w:noProof/>
          <w:sz w:val="20"/>
          <w:lang w:val="fr-BE"/>
        </w:rPr>
        <w:t>, l’expression de nos sincères salutations.</w:t>
      </w:r>
      <w:r w:rsidRPr="00EF3B01">
        <w:rPr>
          <w:rFonts w:ascii="Arial" w:eastAsiaTheme="minorHAnsi" w:hAnsi="Arial" w:cs="Arial"/>
          <w:color w:val="FF0000"/>
          <w:sz w:val="20"/>
          <w:lang w:val="fr-BE"/>
        </w:rPr>
        <w:t xml:space="preserve"> </w:t>
      </w:r>
    </w:p>
    <w:p w:rsidR="009E14C8" w:rsidRPr="00EF3B01" w:rsidRDefault="009E14C8" w:rsidP="009E14C8">
      <w:pPr>
        <w:rPr>
          <w:rFonts w:ascii="Arial" w:hAnsi="Arial" w:cs="Arial"/>
          <w:sz w:val="20"/>
          <w:lang w:val="fr-BE"/>
        </w:rPr>
      </w:pPr>
    </w:p>
    <w:p w:rsidR="009E14C8" w:rsidRPr="00EF3B01" w:rsidRDefault="009E14C8" w:rsidP="009E14C8">
      <w:pPr>
        <w:pStyle w:val="Default"/>
        <w:jc w:val="both"/>
        <w:rPr>
          <w:rFonts w:ascii="Arial" w:hAnsi="Arial" w:cs="Arial"/>
          <w:color w:val="auto"/>
          <w:sz w:val="20"/>
          <w:szCs w:val="20"/>
          <w:lang w:val="fr-BE"/>
        </w:rPr>
      </w:pPr>
      <w:r w:rsidRPr="00DB308F">
        <w:rPr>
          <w:rFonts w:ascii="Arial" w:hAnsi="Arial" w:cs="Arial"/>
          <w:color w:val="auto"/>
          <w:sz w:val="20"/>
          <w:szCs w:val="20"/>
          <w:highlight w:val="lightGray"/>
          <w:lang w:val="fr-BE"/>
        </w:rPr>
        <w:t>&lt;</w:t>
      </w:r>
      <w:r w:rsidRPr="00DB308F">
        <w:rPr>
          <w:rFonts w:ascii="Arial" w:hAnsi="Arial" w:cs="Arial"/>
          <w:noProof/>
          <w:color w:val="auto"/>
          <w:sz w:val="20"/>
          <w:szCs w:val="20"/>
          <w:highlight w:val="lightGray"/>
          <w:lang w:val="fr-BE"/>
        </w:rPr>
        <w:t xml:space="preserve"> Nom du réviseur d’entreprises signataire</w:t>
      </w:r>
      <w:r w:rsidRPr="00DB308F">
        <w:rPr>
          <w:rFonts w:ascii="Arial" w:hAnsi="Arial" w:cs="Arial"/>
          <w:color w:val="auto"/>
          <w:sz w:val="20"/>
          <w:szCs w:val="20"/>
          <w:highlight w:val="lightGray"/>
          <w:lang w:val="fr-BE"/>
        </w:rPr>
        <w:t xml:space="preserve"> &gt;</w:t>
      </w:r>
    </w:p>
    <w:p w:rsidR="009E14C8" w:rsidRPr="00EF3B01" w:rsidRDefault="009E14C8" w:rsidP="009E14C8">
      <w:pPr>
        <w:pStyle w:val="Default"/>
        <w:jc w:val="both"/>
        <w:rPr>
          <w:rFonts w:ascii="Arial" w:hAnsi="Arial" w:cs="Arial"/>
          <w:color w:val="auto"/>
          <w:sz w:val="20"/>
          <w:szCs w:val="20"/>
          <w:lang w:val="fr-BE"/>
        </w:rPr>
      </w:pPr>
      <w:r w:rsidRPr="00EF3B01">
        <w:rPr>
          <w:rFonts w:ascii="Arial" w:hAnsi="Arial" w:cs="Arial"/>
          <w:noProof/>
          <w:color w:val="auto"/>
          <w:sz w:val="20"/>
          <w:szCs w:val="20"/>
          <w:lang w:val="fr-BE"/>
        </w:rPr>
        <w:t xml:space="preserve">Au nom du cabinet du réviseur d’entreprises </w:t>
      </w:r>
      <w:r w:rsidRPr="00EF3B01">
        <w:rPr>
          <w:rFonts w:ascii="Arial" w:hAnsi="Arial" w:cs="Arial"/>
          <w:noProof/>
          <w:color w:val="auto"/>
          <w:sz w:val="20"/>
          <w:szCs w:val="20"/>
          <w:highlight w:val="lightGray"/>
          <w:lang w:val="fr-BE"/>
        </w:rPr>
        <w:t>[en accord avec les procédures statutaires du cabinet]</w:t>
      </w:r>
      <w:r w:rsidRPr="00EF3B01">
        <w:rPr>
          <w:rFonts w:ascii="Arial" w:hAnsi="Arial" w:cs="Arial"/>
          <w:color w:val="auto"/>
          <w:sz w:val="20"/>
          <w:szCs w:val="20"/>
          <w:lang w:val="fr-BE"/>
        </w:rPr>
        <w:t xml:space="preserve"> </w:t>
      </w:r>
    </w:p>
    <w:p w:rsidR="009E14C8" w:rsidRPr="00EF3B01" w:rsidRDefault="009E14C8" w:rsidP="009E14C8">
      <w:pPr>
        <w:rPr>
          <w:rFonts w:ascii="Arial" w:hAnsi="Arial" w:cs="Arial"/>
          <w:sz w:val="20"/>
          <w:lang w:val="fr-BE"/>
        </w:rPr>
      </w:pPr>
      <w:r w:rsidRPr="00DB308F">
        <w:rPr>
          <w:rFonts w:ascii="Arial" w:hAnsi="Arial" w:cs="Arial"/>
          <w:noProof/>
          <w:sz w:val="20"/>
          <w:highlight w:val="lightGray"/>
          <w:lang w:val="fr-BE"/>
        </w:rPr>
        <w:t>&lt;Adresse du cabinet du réviseur d’entreprises&gt;</w:t>
      </w:r>
      <w:r w:rsidRPr="00EF3B01">
        <w:rPr>
          <w:rFonts w:ascii="Arial" w:hAnsi="Arial" w:cs="Arial"/>
          <w:sz w:val="20"/>
          <w:lang w:val="fr-BE"/>
        </w:rPr>
        <w:t xml:space="preserve"> </w:t>
      </w:r>
    </w:p>
    <w:p w:rsidR="009E14C8" w:rsidRPr="00EF3B01" w:rsidRDefault="009E14C8" w:rsidP="009E14C8">
      <w:pPr>
        <w:rPr>
          <w:rFonts w:ascii="Arial" w:hAnsi="Arial" w:cs="Arial"/>
          <w:sz w:val="20"/>
          <w:lang w:val="fr-BE"/>
        </w:rPr>
      </w:pPr>
      <w:r w:rsidRPr="00DB308F">
        <w:rPr>
          <w:rFonts w:ascii="Arial" w:hAnsi="Arial" w:cs="Arial"/>
          <w:noProof/>
          <w:sz w:val="20"/>
          <w:highlight w:val="lightGray"/>
          <w:lang w:val="fr-BE"/>
        </w:rPr>
        <w:t>[Date de signature]</w:t>
      </w:r>
      <w:r w:rsidRPr="00EF3B01">
        <w:rPr>
          <w:rFonts w:ascii="Arial" w:hAnsi="Arial" w:cs="Arial"/>
          <w:noProof/>
          <w:sz w:val="20"/>
          <w:lang w:val="fr-BE"/>
        </w:rPr>
        <w:t xml:space="preserve"> </w:t>
      </w:r>
      <w:r w:rsidRPr="00DB308F">
        <w:rPr>
          <w:rFonts w:ascii="Arial" w:hAnsi="Arial" w:cs="Arial"/>
          <w:noProof/>
          <w:sz w:val="20"/>
          <w:highlight w:val="lightGray"/>
          <w:lang w:val="fr-BE"/>
        </w:rPr>
        <w:t>&lt;jj mois aaaa&gt;</w:t>
      </w:r>
      <w:r w:rsidRPr="00EF3B01">
        <w:rPr>
          <w:rFonts w:ascii="Arial" w:hAnsi="Arial" w:cs="Arial"/>
          <w:noProof/>
          <w:sz w:val="20"/>
          <w:lang w:val="fr-BE"/>
        </w:rPr>
        <w:t xml:space="preserve"> </w:t>
      </w:r>
      <w:r w:rsidRPr="00EF3B01">
        <w:rPr>
          <w:rFonts w:ascii="Arial" w:hAnsi="Arial" w:cs="Arial"/>
          <w:noProof/>
          <w:sz w:val="20"/>
          <w:highlight w:val="lightGray"/>
          <w:lang w:val="fr-BE"/>
        </w:rPr>
        <w:t>[date de signature du rapport final]</w:t>
      </w:r>
    </w:p>
    <w:p w:rsidR="009E14C8" w:rsidRPr="00B46A93" w:rsidRDefault="009E14C8" w:rsidP="009E14C8">
      <w:pPr>
        <w:autoSpaceDE w:val="0"/>
        <w:autoSpaceDN w:val="0"/>
        <w:adjustRightInd w:val="0"/>
        <w:rPr>
          <w:rFonts w:ascii="Arial" w:eastAsiaTheme="minorHAnsi" w:hAnsi="Arial" w:cs="Arial"/>
          <w:b/>
          <w:bCs/>
          <w:color w:val="FF0000"/>
          <w:sz w:val="20"/>
          <w:lang w:val="fr-BE"/>
        </w:rPr>
      </w:pPr>
    </w:p>
    <w:p w:rsidR="009E14C8" w:rsidRDefault="009E14C8" w:rsidP="009E14C8">
      <w:pPr>
        <w:autoSpaceDE w:val="0"/>
        <w:autoSpaceDN w:val="0"/>
        <w:adjustRightInd w:val="0"/>
        <w:rPr>
          <w:rFonts w:ascii="Arial" w:eastAsiaTheme="minorHAnsi" w:hAnsi="Arial" w:cs="Arial"/>
          <w:b/>
          <w:bCs/>
          <w:sz w:val="20"/>
          <w:lang w:val="fr-BE"/>
        </w:rPr>
      </w:pPr>
    </w:p>
    <w:p w:rsidR="009E14C8" w:rsidRDefault="009E14C8" w:rsidP="009E14C8">
      <w:pPr>
        <w:autoSpaceDE w:val="0"/>
        <w:autoSpaceDN w:val="0"/>
        <w:adjustRightInd w:val="0"/>
        <w:rPr>
          <w:rFonts w:ascii="Arial" w:eastAsiaTheme="minorHAnsi" w:hAnsi="Arial" w:cs="Arial"/>
          <w:b/>
          <w:bCs/>
          <w:sz w:val="20"/>
          <w:lang w:val="fr-BE"/>
        </w:rPr>
      </w:pPr>
    </w:p>
    <w:p w:rsidR="009E14C8" w:rsidRPr="00B46A93" w:rsidRDefault="009E14C8" w:rsidP="009E14C8">
      <w:pPr>
        <w:autoSpaceDE w:val="0"/>
        <w:autoSpaceDN w:val="0"/>
        <w:adjustRightInd w:val="0"/>
        <w:rPr>
          <w:rFonts w:ascii="Arial" w:eastAsiaTheme="minorHAnsi" w:hAnsi="Arial" w:cs="Arial"/>
          <w:b/>
          <w:bCs/>
          <w:sz w:val="20"/>
          <w:lang w:val="fr-BE"/>
        </w:rPr>
      </w:pPr>
    </w:p>
    <w:p w:rsidR="009E14C8" w:rsidRPr="00D839CD" w:rsidRDefault="009E14C8" w:rsidP="009E14C8">
      <w:pPr>
        <w:autoSpaceDE w:val="0"/>
        <w:autoSpaceDN w:val="0"/>
        <w:adjustRightInd w:val="0"/>
        <w:rPr>
          <w:rFonts w:ascii="Arial" w:eastAsiaTheme="minorHAnsi" w:hAnsi="Arial" w:cs="Arial"/>
          <w:b/>
          <w:bCs/>
          <w:sz w:val="20"/>
          <w:lang w:val="fr-BE"/>
        </w:rPr>
      </w:pPr>
      <w:r w:rsidRPr="00314F52">
        <w:rPr>
          <w:rFonts w:ascii="Arial" w:eastAsiaTheme="minorHAnsi" w:hAnsi="Arial" w:cs="Arial"/>
          <w:b/>
          <w:bCs/>
          <w:sz w:val="20"/>
          <w:lang w:val="fr-BE"/>
        </w:rPr>
        <w:t xml:space="preserve">Annexe </w:t>
      </w:r>
      <w:r>
        <w:rPr>
          <w:rFonts w:ascii="Arial" w:eastAsiaTheme="minorHAnsi" w:hAnsi="Arial" w:cs="Arial"/>
          <w:b/>
          <w:bCs/>
          <w:sz w:val="20"/>
          <w:lang w:val="fr-BE"/>
        </w:rPr>
        <w:t>1</w:t>
      </w:r>
      <w:r w:rsidRPr="00314F52">
        <w:rPr>
          <w:rFonts w:ascii="Arial" w:eastAsiaTheme="minorHAnsi" w:hAnsi="Arial" w:cs="Arial"/>
          <w:b/>
          <w:bCs/>
          <w:sz w:val="20"/>
          <w:lang w:val="fr-BE"/>
        </w:rPr>
        <w:tab/>
      </w:r>
      <w:r w:rsidRPr="00D839CD">
        <w:rPr>
          <w:rFonts w:ascii="Arial" w:eastAsiaTheme="minorHAnsi" w:hAnsi="Arial" w:cs="Arial"/>
          <w:b/>
          <w:bCs/>
          <w:sz w:val="20"/>
          <w:lang w:val="fr-BE"/>
        </w:rPr>
        <w:t xml:space="preserve">Rapport </w:t>
      </w:r>
      <w:r>
        <w:rPr>
          <w:rFonts w:ascii="Arial" w:eastAsiaTheme="minorHAnsi" w:hAnsi="Arial" w:cs="Arial"/>
          <w:b/>
          <w:bCs/>
          <w:sz w:val="20"/>
          <w:lang w:val="fr-BE"/>
        </w:rPr>
        <w:t xml:space="preserve">de justification </w:t>
      </w:r>
      <w:r w:rsidRPr="00D839CD">
        <w:rPr>
          <w:rFonts w:ascii="Arial" w:eastAsiaTheme="minorHAnsi" w:hAnsi="Arial" w:cs="Arial"/>
          <w:b/>
          <w:bCs/>
          <w:sz w:val="20"/>
          <w:lang w:val="fr-BE"/>
        </w:rPr>
        <w:t>financi</w:t>
      </w:r>
      <w:r>
        <w:rPr>
          <w:rFonts w:ascii="Arial" w:eastAsiaTheme="minorHAnsi" w:hAnsi="Arial" w:cs="Arial"/>
          <w:b/>
          <w:bCs/>
          <w:sz w:val="20"/>
          <w:lang w:val="fr-BE"/>
        </w:rPr>
        <w:t>ère</w:t>
      </w:r>
      <w:r w:rsidRPr="00D839CD">
        <w:rPr>
          <w:rFonts w:ascii="Arial" w:eastAsiaTheme="minorHAnsi" w:hAnsi="Arial" w:cs="Arial"/>
          <w:b/>
          <w:bCs/>
          <w:sz w:val="20"/>
          <w:lang w:val="fr-BE"/>
        </w:rPr>
        <w:t xml:space="preserve"> de l’</w:t>
      </w:r>
      <w:r>
        <w:rPr>
          <w:rFonts w:ascii="Arial" w:eastAsiaTheme="minorHAnsi" w:hAnsi="Arial" w:cs="Arial"/>
          <w:b/>
          <w:bCs/>
          <w:sz w:val="20"/>
          <w:lang w:val="fr-BE"/>
        </w:rPr>
        <w:t>Acteur</w:t>
      </w:r>
    </w:p>
    <w:p w:rsidR="009E14C8" w:rsidRPr="00314F52" w:rsidRDefault="009E14C8" w:rsidP="009E14C8">
      <w:pPr>
        <w:autoSpaceDE w:val="0"/>
        <w:autoSpaceDN w:val="0"/>
        <w:adjustRightInd w:val="0"/>
        <w:rPr>
          <w:rFonts w:ascii="Arial" w:eastAsiaTheme="minorHAnsi" w:hAnsi="Arial" w:cs="Arial"/>
          <w:b/>
          <w:bCs/>
          <w:sz w:val="20"/>
          <w:lang w:val="fr-BE"/>
        </w:rPr>
      </w:pPr>
      <w:r w:rsidRPr="00D839CD">
        <w:rPr>
          <w:rFonts w:ascii="Arial" w:eastAsiaTheme="minorHAnsi" w:hAnsi="Arial" w:cs="Arial"/>
          <w:b/>
          <w:bCs/>
          <w:sz w:val="20"/>
          <w:lang w:val="fr-BE"/>
        </w:rPr>
        <w:t xml:space="preserve">Annexe </w:t>
      </w:r>
      <w:r>
        <w:rPr>
          <w:rFonts w:ascii="Arial" w:eastAsiaTheme="minorHAnsi" w:hAnsi="Arial" w:cs="Arial"/>
          <w:b/>
          <w:bCs/>
          <w:sz w:val="20"/>
          <w:lang w:val="fr-BE"/>
        </w:rPr>
        <w:t>2</w:t>
      </w:r>
      <w:r w:rsidRPr="00D839CD">
        <w:rPr>
          <w:rFonts w:ascii="Arial" w:eastAsiaTheme="minorHAnsi" w:hAnsi="Arial" w:cs="Arial"/>
          <w:b/>
          <w:bCs/>
          <w:sz w:val="20"/>
          <w:lang w:val="fr-BE"/>
        </w:rPr>
        <w:tab/>
      </w:r>
      <w:r>
        <w:rPr>
          <w:rFonts w:ascii="Arial" w:eastAsiaTheme="minorHAnsi" w:hAnsi="Arial" w:cs="Arial"/>
          <w:b/>
          <w:bCs/>
          <w:sz w:val="20"/>
          <w:lang w:val="fr-BE"/>
        </w:rPr>
        <w:t>Lettre de mission</w:t>
      </w:r>
      <w:r w:rsidRPr="00314F52">
        <w:rPr>
          <w:rFonts w:ascii="Arial" w:eastAsiaTheme="minorHAnsi" w:hAnsi="Arial" w:cs="Arial"/>
          <w:b/>
          <w:bCs/>
          <w:sz w:val="20"/>
          <w:lang w:val="fr-BE"/>
        </w:rPr>
        <w:t xml:space="preserve"> </w:t>
      </w:r>
    </w:p>
    <w:p w:rsidR="009E14C8" w:rsidRPr="00D839CD" w:rsidRDefault="009E14C8" w:rsidP="009E14C8">
      <w:pPr>
        <w:autoSpaceDE w:val="0"/>
        <w:autoSpaceDN w:val="0"/>
        <w:adjustRightInd w:val="0"/>
        <w:rPr>
          <w:rFonts w:ascii="Times New Roman" w:hAnsi="Times New Roman"/>
          <w:szCs w:val="22"/>
          <w:lang w:val="fr-BE"/>
        </w:rPr>
      </w:pPr>
      <w:r w:rsidRPr="00D839CD">
        <w:rPr>
          <w:rFonts w:ascii="Arial" w:eastAsiaTheme="minorHAnsi" w:hAnsi="Arial" w:cs="Arial"/>
          <w:b/>
          <w:bCs/>
          <w:sz w:val="20"/>
          <w:lang w:val="fr-BE"/>
        </w:rPr>
        <w:tab/>
        <w:t xml:space="preserve"> </w:t>
      </w:r>
    </w:p>
    <w:p w:rsidR="00F00AD6" w:rsidRDefault="00F00AD6"/>
    <w:sectPr w:rsidR="00F00AD6"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6B" w:rsidRDefault="00B2456B" w:rsidP="009E14C8">
      <w:r>
        <w:separator/>
      </w:r>
    </w:p>
  </w:endnote>
  <w:endnote w:type="continuationSeparator" w:id="0">
    <w:p w:rsidR="00B2456B" w:rsidRDefault="00B2456B" w:rsidP="009E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9E1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53FB1" w:rsidRDefault="00B24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053FB1" w:rsidRPr="002F46E3" w:rsidRDefault="009E14C8">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3203F8">
          <w:rPr>
            <w:rFonts w:ascii="Times New Roman" w:hAnsi="Times New Roman"/>
            <w:noProof/>
            <w:sz w:val="20"/>
          </w:rPr>
          <w:t>8</w:t>
        </w:r>
        <w:r w:rsidRPr="002F46E3">
          <w:rPr>
            <w:rFonts w:ascii="Times New Roman" w:hAnsi="Times New Roman"/>
            <w:noProof/>
            <w:sz w:val="20"/>
          </w:rPr>
          <w:fldChar w:fldCharType="end"/>
        </w:r>
      </w:p>
    </w:sdtContent>
  </w:sdt>
  <w:p w:rsidR="00053FB1" w:rsidRDefault="00B24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B2456B">
    <w:pPr>
      <w:pStyle w:val="Footer"/>
      <w:jc w:val="center"/>
    </w:pPr>
  </w:p>
  <w:p w:rsidR="00053FB1" w:rsidRDefault="00B2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6B" w:rsidRDefault="00B2456B" w:rsidP="009E14C8">
      <w:r>
        <w:separator/>
      </w:r>
    </w:p>
  </w:footnote>
  <w:footnote w:type="continuationSeparator" w:id="0">
    <w:p w:rsidR="00B2456B" w:rsidRDefault="00B2456B" w:rsidP="009E14C8">
      <w:r>
        <w:continuationSeparator/>
      </w:r>
    </w:p>
  </w:footnote>
  <w:footnote w:id="1">
    <w:p w:rsidR="009E14C8" w:rsidRPr="00160A33" w:rsidRDefault="009E14C8" w:rsidP="009E14C8">
      <w:pPr>
        <w:pStyle w:val="FootnoteText"/>
        <w:rPr>
          <w:lang w:val="fr-FR"/>
        </w:rPr>
      </w:pPr>
      <w:r>
        <w:rPr>
          <w:rStyle w:val="FootnoteReference"/>
        </w:rPr>
        <w:footnoteRef/>
      </w:r>
      <w:r w:rsidRPr="00160A33">
        <w:rPr>
          <w:lang w:val="fr-FR"/>
        </w:rPr>
        <w:t xml:space="preserve"> </w:t>
      </w:r>
      <w:r w:rsidRPr="00A669BE">
        <w:rPr>
          <w:rFonts w:ascii="Arial" w:hAnsi="Arial" w:cs="Arial"/>
          <w:sz w:val="18"/>
          <w:szCs w:val="18"/>
          <w:lang w:val="fr-FR"/>
        </w:rPr>
        <w:t>Selon les circonstances, la lettre de mission est parfois dénommée "Termes de référence" suivant la pratique dans la matière des subventions.</w:t>
      </w:r>
    </w:p>
  </w:footnote>
  <w:footnote w:id="2">
    <w:p w:rsidR="009E14C8" w:rsidRPr="00583BC3" w:rsidRDefault="009E14C8" w:rsidP="009E14C8">
      <w:pPr>
        <w:pStyle w:val="FootnoteText"/>
        <w:rPr>
          <w:lang w:val="fr-BE"/>
        </w:rPr>
      </w:pPr>
      <w:r>
        <w:rPr>
          <w:rStyle w:val="FootnoteReference"/>
        </w:rPr>
        <w:footnoteRef/>
      </w:r>
      <w:r w:rsidRPr="00583BC3">
        <w:rPr>
          <w:lang w:val="fr-BE"/>
        </w:rPr>
        <w:t xml:space="preserve"> </w:t>
      </w:r>
      <w:r w:rsidRPr="00583BC3">
        <w:rPr>
          <w:rFonts w:ascii="Arial" w:hAnsi="Arial" w:cs="Arial"/>
          <w:sz w:val="18"/>
          <w:szCs w:val="18"/>
          <w:lang w:val="fr-BE"/>
        </w:rPr>
        <w:t>« Outcome »</w:t>
      </w:r>
      <w:r>
        <w:rPr>
          <w:rFonts w:ascii="Arial" w:hAnsi="Arial" w:cs="Arial"/>
          <w:sz w:val="18"/>
          <w:szCs w:val="18"/>
          <w:lang w:val="fr-BE"/>
        </w:rPr>
        <w:t> : t</w:t>
      </w:r>
      <w:r w:rsidRPr="00583BC3">
        <w:rPr>
          <w:rFonts w:ascii="Arial" w:hAnsi="Arial" w:cs="Arial"/>
          <w:sz w:val="18"/>
          <w:szCs w:val="18"/>
          <w:lang w:val="fr-BE"/>
        </w:rPr>
        <w:t>erme défini dans l’article 1</w:t>
      </w:r>
      <w:r w:rsidRPr="00583BC3">
        <w:rPr>
          <w:rFonts w:ascii="Arial" w:hAnsi="Arial" w:cs="Arial"/>
          <w:sz w:val="18"/>
          <w:szCs w:val="18"/>
          <w:vertAlign w:val="superscript"/>
          <w:lang w:val="fr-BE"/>
        </w:rPr>
        <w:t>er</w:t>
      </w:r>
      <w:r w:rsidRPr="00583BC3">
        <w:rPr>
          <w:rFonts w:ascii="Arial" w:hAnsi="Arial" w:cs="Arial"/>
          <w:sz w:val="18"/>
          <w:szCs w:val="18"/>
          <w:lang w:val="fr-BE"/>
        </w:rPr>
        <w:t>, alinéa 1</w:t>
      </w:r>
      <w:r w:rsidRPr="00583BC3">
        <w:rPr>
          <w:rFonts w:ascii="Arial" w:hAnsi="Arial" w:cs="Arial"/>
          <w:sz w:val="18"/>
          <w:szCs w:val="18"/>
          <w:vertAlign w:val="superscript"/>
          <w:lang w:val="fr-BE"/>
        </w:rPr>
        <w:t>er</w:t>
      </w:r>
      <w:r w:rsidRPr="00583BC3">
        <w:rPr>
          <w:rFonts w:ascii="Arial" w:hAnsi="Arial" w:cs="Arial"/>
          <w:sz w:val="18"/>
          <w:szCs w:val="18"/>
          <w:lang w:val="fr-BE"/>
        </w:rPr>
        <w:t>, 7 ° de l’AR : «7° ″outcome″ : l’effet direct que l’intervention veut accomplir à court ou moyen terme, au niveau des bénéficiaires directs, intermédiaires ou</w:t>
      </w:r>
      <w:r>
        <w:rPr>
          <w:rFonts w:ascii="Arial" w:hAnsi="Arial" w:cs="Arial"/>
          <w:sz w:val="18"/>
          <w:szCs w:val="18"/>
          <w:lang w:val="fr-BE"/>
        </w:rPr>
        <w:t xml:space="preserve"> </w:t>
      </w:r>
      <w:r w:rsidRPr="00583BC3">
        <w:rPr>
          <w:rFonts w:ascii="Arial" w:hAnsi="Arial" w:cs="Arial"/>
          <w:sz w:val="18"/>
          <w:szCs w:val="18"/>
          <w:lang w:val="fr-BE"/>
        </w:rPr>
        <w:t>finaux (objectif spécifique)</w:t>
      </w:r>
      <w:r>
        <w:rPr>
          <w:rFonts w:ascii="Arial" w:hAnsi="Arial" w:cs="Arial"/>
          <w:sz w:val="18"/>
          <w:szCs w:val="18"/>
          <w:lang w:val="fr-BE"/>
        </w:rPr>
        <w:t>.</w:t>
      </w:r>
      <w:r>
        <w:rPr>
          <w:lang w:val="fr-BE"/>
        </w:rPr>
        <w:t> </w:t>
      </w:r>
    </w:p>
  </w:footnote>
  <w:footnote w:id="3">
    <w:p w:rsidR="009E14C8" w:rsidRPr="00A669BE" w:rsidRDefault="009E14C8" w:rsidP="009E14C8">
      <w:pPr>
        <w:pStyle w:val="FootnoteText"/>
        <w:rPr>
          <w:rFonts w:ascii="Arial" w:hAnsi="Arial" w:cs="Arial"/>
          <w:sz w:val="18"/>
          <w:szCs w:val="18"/>
          <w:lang w:val="fr-FR"/>
        </w:rPr>
      </w:pPr>
      <w:r>
        <w:rPr>
          <w:rStyle w:val="FootnoteReference"/>
        </w:rPr>
        <w:footnoteRef/>
      </w:r>
      <w:r>
        <w:rPr>
          <w:lang w:val="fr-FR"/>
        </w:rPr>
        <w:t xml:space="preserve"> </w:t>
      </w:r>
      <w:r w:rsidRPr="00A669BE">
        <w:rPr>
          <w:rFonts w:ascii="Arial" w:hAnsi="Arial" w:cs="Arial"/>
          <w:sz w:val="18"/>
          <w:szCs w:val="18"/>
          <w:lang w:val="fr-FR"/>
        </w:rPr>
        <w:t>Loi du 7 décembre 2016 portant organisation de la profession et de la supervision publique des réviseurs d'entreprises</w:t>
      </w:r>
      <w:r>
        <w:rPr>
          <w:rFonts w:ascii="Arial" w:hAnsi="Arial" w:cs="Arial"/>
          <w:sz w:val="18"/>
          <w:szCs w:val="18"/>
          <w:lang w:val="fr-FR"/>
        </w:rPr>
        <w:t>.</w:t>
      </w:r>
    </w:p>
  </w:footnote>
  <w:footnote w:id="4">
    <w:p w:rsidR="009E14C8" w:rsidRPr="00A669BE" w:rsidRDefault="009E14C8" w:rsidP="009E14C8">
      <w:pPr>
        <w:pStyle w:val="FootnoteText"/>
        <w:rPr>
          <w:rFonts w:ascii="Arial" w:hAnsi="Arial" w:cs="Arial"/>
          <w:sz w:val="18"/>
          <w:szCs w:val="18"/>
          <w:lang w:val="fr-FR"/>
        </w:rPr>
      </w:pPr>
      <w:r w:rsidRPr="00A669BE">
        <w:rPr>
          <w:rStyle w:val="FootnoteReference"/>
          <w:rFonts w:ascii="Arial" w:hAnsi="Arial" w:cs="Arial"/>
          <w:sz w:val="18"/>
          <w:szCs w:val="18"/>
        </w:rPr>
        <w:footnoteRef/>
      </w:r>
      <w:r w:rsidRPr="00A669BE">
        <w:rPr>
          <w:rFonts w:ascii="Arial" w:hAnsi="Arial" w:cs="Arial"/>
          <w:sz w:val="18"/>
          <w:szCs w:val="18"/>
          <w:lang w:val="fr-FR"/>
        </w:rPr>
        <w:t xml:space="preserve"> Idem</w:t>
      </w:r>
    </w:p>
  </w:footnote>
  <w:footnote w:id="5">
    <w:p w:rsidR="009E14C8" w:rsidRPr="00260F9D" w:rsidRDefault="009E14C8" w:rsidP="009E14C8">
      <w:pPr>
        <w:pStyle w:val="FootnoteText"/>
        <w:rPr>
          <w:sz w:val="18"/>
          <w:szCs w:val="18"/>
          <w:lang w:val="fr-BE"/>
        </w:rPr>
      </w:pPr>
      <w:r>
        <w:rPr>
          <w:rStyle w:val="FootnoteReference"/>
        </w:rPr>
        <w:footnoteRef/>
      </w:r>
      <w:r w:rsidRPr="000E4F44">
        <w:rPr>
          <w:lang w:val="fr-BE"/>
        </w:rPr>
        <w:t xml:space="preserve"> </w:t>
      </w:r>
      <w:r w:rsidRPr="000E4F44">
        <w:rPr>
          <w:rFonts w:ascii="Arial" w:hAnsi="Arial" w:cs="Arial"/>
          <w:sz w:val="18"/>
          <w:szCs w:val="18"/>
          <w:lang w:val="fr-BE"/>
        </w:rPr>
        <w:t xml:space="preserve">L’examen du Commissaire ne </w:t>
      </w:r>
      <w:r>
        <w:rPr>
          <w:rFonts w:ascii="Arial" w:hAnsi="Arial" w:cs="Arial"/>
          <w:sz w:val="18"/>
          <w:szCs w:val="18"/>
          <w:lang w:val="fr-BE"/>
        </w:rPr>
        <w:t>constitue pas un</w:t>
      </w:r>
      <w:r w:rsidRPr="000E4F44">
        <w:rPr>
          <w:rFonts w:ascii="Arial" w:hAnsi="Arial" w:cs="Arial"/>
          <w:sz w:val="18"/>
          <w:szCs w:val="18"/>
          <w:lang w:val="fr-BE"/>
        </w:rPr>
        <w:t xml:space="preserve"> contrôle exhaustif de toutes les dépenses rapportées.</w:t>
      </w:r>
      <w:r>
        <w:rPr>
          <w:rFonts w:ascii="Arial" w:hAnsi="Arial" w:cs="Arial"/>
          <w:sz w:val="18"/>
          <w:szCs w:val="18"/>
          <w:lang w:val="fr-BE"/>
        </w:rPr>
        <w:t xml:space="preserve"> </w:t>
      </w:r>
      <w:r w:rsidRPr="005F5D91">
        <w:rPr>
          <w:rFonts w:ascii="Arial" w:hAnsi="Arial" w:cs="Arial"/>
          <w:sz w:val="18"/>
          <w:szCs w:val="18"/>
          <w:lang w:val="fr-BE"/>
        </w:rPr>
        <w:t xml:space="preserve">La taille de l’échantillon </w:t>
      </w:r>
      <w:r>
        <w:rPr>
          <w:rFonts w:ascii="Arial" w:hAnsi="Arial" w:cs="Arial"/>
          <w:sz w:val="18"/>
          <w:szCs w:val="18"/>
          <w:lang w:val="fr-BE"/>
        </w:rPr>
        <w:t>du nombre de pièces</w:t>
      </w:r>
      <w:r w:rsidRPr="005F5D91">
        <w:rPr>
          <w:rFonts w:ascii="Arial" w:hAnsi="Arial" w:cs="Arial"/>
          <w:sz w:val="18"/>
          <w:szCs w:val="18"/>
          <w:lang w:val="fr-BE"/>
        </w:rPr>
        <w:t xml:space="preserve"> ou des valeurs doit s’élever</w:t>
      </w:r>
      <w:r>
        <w:rPr>
          <w:rFonts w:ascii="Arial" w:hAnsi="Arial" w:cs="Arial"/>
          <w:sz w:val="18"/>
          <w:szCs w:val="18"/>
          <w:lang w:val="fr-BE"/>
        </w:rPr>
        <w:t xml:space="preserve"> à un </w:t>
      </w:r>
      <w:r w:rsidRPr="009153B4">
        <w:rPr>
          <w:rFonts w:ascii="Arial" w:hAnsi="Arial" w:cs="Arial"/>
          <w:b/>
          <w:sz w:val="18"/>
          <w:szCs w:val="18"/>
          <w:lang w:val="fr-BE"/>
        </w:rPr>
        <w:t>pourcentage à convenir entre parties</w:t>
      </w:r>
      <w:r>
        <w:rPr>
          <w:rFonts w:ascii="Arial" w:hAnsi="Arial" w:cs="Arial"/>
          <w:b/>
          <w:sz w:val="18"/>
          <w:szCs w:val="18"/>
          <w:lang w:val="fr-BE"/>
        </w:rPr>
        <w:t xml:space="preserve"> à l’initiative du commissaire, avec un minimum de 20%</w:t>
      </w:r>
      <w:r>
        <w:rPr>
          <w:rFonts w:ascii="Arial" w:hAnsi="Arial" w:cs="Arial"/>
          <w:sz w:val="18"/>
          <w:szCs w:val="18"/>
          <w:lang w:val="fr-BE"/>
        </w:rPr>
        <w:t xml:space="preserve">. </w:t>
      </w:r>
    </w:p>
  </w:footnote>
  <w:footnote w:id="6">
    <w:p w:rsidR="009E14C8" w:rsidRPr="00E70A95" w:rsidDel="00704557" w:rsidRDefault="009E14C8" w:rsidP="009E14C8">
      <w:pPr>
        <w:pStyle w:val="FootnoteText"/>
        <w:rPr>
          <w:del w:id="1" w:author="fma" w:date="2017-08-15T11:19:00Z"/>
          <w:rFonts w:ascii="Arial" w:hAnsi="Arial" w:cs="Arial"/>
          <w:sz w:val="18"/>
          <w:szCs w:val="18"/>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9E1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53FB1" w:rsidRDefault="00B24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Pr="00314F52" w:rsidRDefault="009E14C8">
    <w:pPr>
      <w:pStyle w:val="Header"/>
      <w:tabs>
        <w:tab w:val="center" w:pos="4253"/>
        <w:tab w:val="right" w:pos="8306"/>
      </w:tabs>
      <w:ind w:left="3969"/>
      <w:rPr>
        <w:rFonts w:ascii="Arial" w:hAnsi="Arial" w:cs="Arial"/>
        <w:caps w:val="0"/>
        <w:spacing w:val="0"/>
        <w:sz w:val="16"/>
        <w:szCs w:val="16"/>
        <w:lang w:val="fr-BE"/>
      </w:rPr>
    </w:pPr>
    <w:r w:rsidRPr="00314F52">
      <w:rPr>
        <w:rFonts w:ascii="Arial" w:hAnsi="Arial" w:cs="Arial"/>
        <w:caps w:val="0"/>
        <w:spacing w:val="0"/>
        <w:sz w:val="16"/>
        <w:szCs w:val="16"/>
        <w:lang w:val="fr-BE"/>
      </w:rPr>
      <w:t xml:space="preserve">Page </w:t>
    </w:r>
    <w:r w:rsidRPr="003025C1">
      <w:rPr>
        <w:rFonts w:ascii="Arial" w:hAnsi="Arial" w:cs="Arial"/>
        <w:caps w:val="0"/>
        <w:spacing w:val="0"/>
        <w:sz w:val="16"/>
        <w:szCs w:val="16"/>
        <w:lang w:val="en-US"/>
      </w:rPr>
      <w:fldChar w:fldCharType="begin"/>
    </w:r>
    <w:r w:rsidRPr="00314F52">
      <w:rPr>
        <w:rFonts w:ascii="Arial" w:hAnsi="Arial" w:cs="Arial"/>
        <w:caps w:val="0"/>
        <w:spacing w:val="0"/>
        <w:sz w:val="16"/>
        <w:szCs w:val="16"/>
        <w:lang w:val="fr-BE"/>
      </w:rPr>
      <w:instrText xml:space="preserve"> PAGE </w:instrText>
    </w:r>
    <w:r w:rsidRPr="003025C1">
      <w:rPr>
        <w:rFonts w:ascii="Arial" w:hAnsi="Arial" w:cs="Arial"/>
        <w:caps w:val="0"/>
        <w:spacing w:val="0"/>
        <w:sz w:val="16"/>
        <w:szCs w:val="16"/>
        <w:lang w:val="en-US"/>
      </w:rPr>
      <w:fldChar w:fldCharType="separate"/>
    </w:r>
    <w:r w:rsidR="003203F8">
      <w:rPr>
        <w:rFonts w:ascii="Arial" w:hAnsi="Arial" w:cs="Arial"/>
        <w:caps w:val="0"/>
        <w:noProof/>
        <w:spacing w:val="0"/>
        <w:sz w:val="16"/>
        <w:szCs w:val="16"/>
        <w:lang w:val="fr-BE"/>
      </w:rPr>
      <w:t>8</w:t>
    </w:r>
    <w:r w:rsidRPr="003025C1">
      <w:rPr>
        <w:rFonts w:ascii="Arial" w:hAnsi="Arial" w:cs="Arial"/>
        <w:caps w:val="0"/>
        <w:spacing w:val="0"/>
        <w:sz w:val="16"/>
        <w:szCs w:val="16"/>
        <w:lang w:val="en-US"/>
      </w:rPr>
      <w:fldChar w:fldCharType="end"/>
    </w:r>
    <w:r w:rsidRPr="00314F52">
      <w:rPr>
        <w:rFonts w:ascii="Arial" w:hAnsi="Arial" w:cs="Arial"/>
        <w:caps w:val="0"/>
        <w:spacing w:val="0"/>
        <w:sz w:val="16"/>
        <w:szCs w:val="16"/>
        <w:lang w:val="fr-BE"/>
      </w:rPr>
      <w:t xml:space="preserve"> de </w:t>
    </w:r>
    <w:r>
      <w:rPr>
        <w:rFonts w:ascii="Arial" w:hAnsi="Arial" w:cs="Arial"/>
        <w:caps w:val="0"/>
        <w:spacing w:val="0"/>
        <w:sz w:val="16"/>
        <w:szCs w:val="16"/>
        <w:lang w:val="fr-BE"/>
      </w:rPr>
      <w:t>9</w:t>
    </w:r>
    <w:r w:rsidRPr="00314F52">
      <w:rPr>
        <w:rFonts w:ascii="Arial" w:hAnsi="Arial" w:cs="Arial"/>
        <w:caps w:val="0"/>
        <w:spacing w:val="0"/>
        <w:sz w:val="16"/>
        <w:szCs w:val="16"/>
        <w:lang w:val="fr-BE"/>
      </w:rPr>
      <w:t xml:space="preserve"> </w:t>
    </w:r>
    <w:r>
      <w:rPr>
        <w:rFonts w:ascii="Arial" w:hAnsi="Arial" w:cs="Arial"/>
        <w:caps w:val="0"/>
        <w:spacing w:val="0"/>
        <w:sz w:val="16"/>
        <w:szCs w:val="16"/>
        <w:lang w:val="fr-BE"/>
      </w:rPr>
      <w:t xml:space="preserve">du </w:t>
    </w:r>
    <w:r w:rsidRPr="00314F52">
      <w:rPr>
        <w:rFonts w:ascii="Arial" w:hAnsi="Arial" w:cs="Arial"/>
        <w:bCs/>
        <w:caps w:val="0"/>
        <w:sz w:val="16"/>
        <w:szCs w:val="16"/>
        <w:lang w:val="fr-BE"/>
      </w:rPr>
      <w:t xml:space="preserve">rapport des </w:t>
    </w:r>
    <w:r>
      <w:rPr>
        <w:rFonts w:ascii="Arial" w:hAnsi="Arial" w:cs="Arial"/>
        <w:bCs/>
        <w:caps w:val="0"/>
        <w:sz w:val="16"/>
        <w:szCs w:val="16"/>
        <w:lang w:val="fr-BE"/>
      </w:rPr>
      <w:t>observations</w:t>
    </w:r>
    <w:r w:rsidRPr="00314F52">
      <w:rPr>
        <w:rFonts w:ascii="Arial" w:hAnsi="Arial" w:cs="Arial"/>
        <w:bCs/>
        <w:caps w:val="0"/>
        <w:sz w:val="16"/>
        <w:szCs w:val="16"/>
        <w:lang w:val="fr-BE"/>
      </w:rPr>
      <w:t xml:space="preserve"> factuelles concernant </w:t>
    </w:r>
    <w:r>
      <w:rPr>
        <w:rFonts w:ascii="Arial" w:hAnsi="Arial" w:cs="Arial"/>
        <w:bCs/>
        <w:caps w:val="0"/>
        <w:sz w:val="16"/>
        <w:szCs w:val="16"/>
        <w:lang w:val="fr-BE"/>
      </w:rPr>
      <w:t>le rapport de justification financière</w:t>
    </w:r>
    <w:r w:rsidRPr="00314F52">
      <w:rPr>
        <w:rFonts w:ascii="Arial" w:hAnsi="Arial" w:cs="Arial"/>
        <w:bCs/>
        <w:caps w:val="0"/>
        <w:sz w:val="16"/>
        <w:szCs w:val="16"/>
        <w:lang w:val="fr-BE"/>
      </w:rPr>
      <w:t xml:space="preserve"> de </w:t>
    </w:r>
    <w:r w:rsidRPr="00D97E13">
      <w:rPr>
        <w:rFonts w:ascii="Arial" w:hAnsi="Arial" w:cs="Arial"/>
        <w:bCs/>
        <w:caps w:val="0"/>
        <w:sz w:val="16"/>
        <w:szCs w:val="16"/>
        <w:highlight w:val="lightGray"/>
        <w:lang w:val="fr-BE"/>
      </w:rPr>
      <w:t>&lt;</w:t>
    </w:r>
    <w:r w:rsidRPr="00D97E13">
      <w:rPr>
        <w:rFonts w:ascii="Arial" w:hAnsi="Arial" w:cs="Arial"/>
        <w:bCs/>
        <w:i/>
        <w:caps w:val="0"/>
        <w:sz w:val="16"/>
        <w:szCs w:val="16"/>
        <w:highlight w:val="lightGray"/>
        <w:lang w:val="fr-BE"/>
      </w:rPr>
      <w:t xml:space="preserve">nom </w:t>
    </w:r>
    <w:r>
      <w:rPr>
        <w:rFonts w:ascii="Arial" w:hAnsi="Arial" w:cs="Arial"/>
        <w:bCs/>
        <w:i/>
        <w:caps w:val="0"/>
        <w:sz w:val="16"/>
        <w:szCs w:val="16"/>
        <w:highlight w:val="lightGray"/>
        <w:lang w:val="fr-BE"/>
      </w:rPr>
      <w:t>de l’Acteur</w:t>
    </w:r>
    <w:r w:rsidRPr="00D97E13">
      <w:rPr>
        <w:rFonts w:ascii="Arial" w:hAnsi="Arial" w:cs="Arial"/>
        <w:bCs/>
        <w:caps w:val="0"/>
        <w:sz w:val="16"/>
        <w:szCs w:val="16"/>
        <w:highlight w:val="lightGray"/>
        <w:lang w:val="fr-BE"/>
      </w:rPr>
      <w:t>&gt; (organisation société civile ou acteur institutionnel)</w:t>
    </w:r>
    <w:r>
      <w:rPr>
        <w:rFonts w:ascii="Arial" w:hAnsi="Arial" w:cs="Arial"/>
        <w:bCs/>
        <w:caps w:val="0"/>
        <w:sz w:val="16"/>
        <w:szCs w:val="16"/>
        <w:lang w:val="fr-BE"/>
      </w:rPr>
      <w:t>,</w:t>
    </w:r>
    <w:r w:rsidRPr="00314F52">
      <w:rPr>
        <w:rFonts w:ascii="Arial" w:hAnsi="Arial" w:cs="Arial"/>
        <w:bCs/>
        <w:caps w:val="0"/>
        <w:sz w:val="16"/>
        <w:szCs w:val="16"/>
        <w:lang w:val="fr-BE"/>
      </w:rPr>
      <w:t xml:space="preserve"> </w:t>
    </w:r>
    <w:r>
      <w:rPr>
        <w:rFonts w:ascii="Arial" w:hAnsi="Arial" w:cs="Arial"/>
        <w:bCs/>
        <w:caps w:val="0"/>
        <w:sz w:val="16"/>
        <w:szCs w:val="16"/>
        <w:lang w:val="fr-BE"/>
      </w:rPr>
      <w:t>accrédité(e)</w:t>
    </w:r>
    <w:r w:rsidRPr="00314F52">
      <w:rPr>
        <w:rFonts w:ascii="Arial" w:hAnsi="Arial" w:cs="Arial"/>
        <w:bCs/>
        <w:caps w:val="0"/>
        <w:sz w:val="16"/>
        <w:szCs w:val="16"/>
        <w:lang w:val="fr-BE"/>
      </w:rPr>
      <w:t xml:space="preserve"> par la direction générale coopération au développement et aide humanitaire (</w:t>
    </w:r>
    <w:r>
      <w:rPr>
        <w:rFonts w:ascii="Arial" w:hAnsi="Arial" w:cs="Arial"/>
        <w:bCs/>
        <w:caps w:val="0"/>
        <w:sz w:val="16"/>
        <w:szCs w:val="16"/>
        <w:lang w:val="fr-BE"/>
      </w:rPr>
      <w:t>DGD</w:t>
    </w:r>
    <w:r w:rsidRPr="00314F52">
      <w:rPr>
        <w:rFonts w:ascii="Arial" w:hAnsi="Arial" w:cs="Arial"/>
        <w:bCs/>
        <w:caps w:val="0"/>
        <w:sz w:val="16"/>
        <w:szCs w:val="16"/>
        <w:lang w:val="fr-BE"/>
      </w:rPr>
      <w:t>)</w:t>
    </w:r>
  </w:p>
  <w:p w:rsidR="00053FB1" w:rsidRPr="00314F52" w:rsidRDefault="009E14C8" w:rsidP="0089262B">
    <w:pPr>
      <w:pStyle w:val="Header"/>
      <w:tabs>
        <w:tab w:val="center" w:pos="4253"/>
        <w:tab w:val="right" w:pos="8306"/>
      </w:tabs>
      <w:ind w:left="3969"/>
      <w:rPr>
        <w:rFonts w:ascii="Arial" w:hAnsi="Arial" w:cs="Arial"/>
        <w:caps w:val="0"/>
        <w:sz w:val="16"/>
        <w:szCs w:val="16"/>
        <w:lang w:val="fr-BE"/>
      </w:rPr>
    </w:pPr>
    <w:r w:rsidRPr="00314F52">
      <w:rPr>
        <w:rFonts w:ascii="Arial" w:hAnsi="Arial" w:cs="Arial"/>
        <w:caps w:val="0"/>
        <w:spacing w:val="0"/>
        <w:sz w:val="16"/>
        <w:szCs w:val="16"/>
        <w:lang w:val="fr-BE"/>
      </w:rPr>
      <w:t xml:space="preserve">Numéro de référence </w:t>
    </w:r>
    <w:r w:rsidRPr="00D97E13">
      <w:rPr>
        <w:rFonts w:ascii="Arial" w:hAnsi="Arial" w:cs="Arial"/>
        <w:caps w:val="0"/>
        <w:spacing w:val="0"/>
        <w:sz w:val="16"/>
        <w:szCs w:val="16"/>
        <w:highlight w:val="lightGray"/>
        <w:lang w:val="fr-BE"/>
      </w:rPr>
      <w:t>“</w:t>
    </w:r>
    <w:r w:rsidRPr="00D97E13">
      <w:rPr>
        <w:rFonts w:ascii="Arial" w:eastAsiaTheme="minorHAnsi" w:hAnsi="Arial" w:cs="Arial"/>
        <w:color w:val="000000"/>
        <w:sz w:val="16"/>
        <w:szCs w:val="16"/>
        <w:highlight w:val="lightGray"/>
        <w:lang w:val="fr-BE"/>
      </w:rPr>
      <w:t>&lt;</w:t>
    </w:r>
    <w:r w:rsidRPr="00C439FC">
      <w:rPr>
        <w:rFonts w:ascii="Arial" w:eastAsiaTheme="minorHAnsi" w:hAnsi="Arial" w:cs="Arial"/>
        <w:i/>
        <w:caps w:val="0"/>
        <w:color w:val="000000"/>
        <w:sz w:val="16"/>
        <w:szCs w:val="16"/>
        <w:lang w:val="fr-BE"/>
      </w:rPr>
      <w:t>Arrêté ministériel de</w:t>
    </w:r>
    <w:r w:rsidRPr="00632807">
      <w:rPr>
        <w:rFonts w:ascii="Arial" w:eastAsiaTheme="minorHAnsi" w:hAnsi="Arial"/>
        <w:i/>
        <w:caps w:val="0"/>
        <w:color w:val="000000"/>
        <w:sz w:val="16"/>
        <w:lang w:val="fr-BE"/>
      </w:rPr>
      <w:t xml:space="preserve"> subvention</w:t>
    </w:r>
    <w:r w:rsidRPr="00D97E13">
      <w:rPr>
        <w:rFonts w:ascii="Arial" w:eastAsiaTheme="minorHAnsi" w:hAnsi="Arial" w:cs="Arial"/>
        <w:i/>
        <w:caps w:val="0"/>
        <w:color w:val="000000"/>
        <w:sz w:val="16"/>
        <w:szCs w:val="16"/>
        <w:highlight w:val="lightGray"/>
        <w:lang w:val="fr-BE"/>
      </w:rPr>
      <w:t>&gt;</w:t>
    </w:r>
    <w:r w:rsidRPr="00D97E13">
      <w:rPr>
        <w:rFonts w:ascii="Arial" w:hAnsi="Arial" w:cs="Arial"/>
        <w:caps w:val="0"/>
        <w:spacing w:val="0"/>
        <w:sz w:val="16"/>
        <w:szCs w:val="16"/>
        <w:highlight w:val="lightGray"/>
        <w:lang w:val="fr-BE"/>
      </w:rPr>
      <w:t>”</w:t>
    </w:r>
  </w:p>
  <w:p w:rsidR="00053FB1" w:rsidRPr="00314F52" w:rsidRDefault="00B2456B" w:rsidP="00A56979">
    <w:pPr>
      <w:ind w:left="3249" w:firstLine="720"/>
      <w:rPr>
        <w:rFonts w:ascii="Times New Roman" w:hAnsi="Times New Roman"/>
        <w:caps/>
        <w:sz w:val="18"/>
        <w:szCs w:val="18"/>
        <w:lang w:val="fr-BE"/>
      </w:rPr>
    </w:pPr>
  </w:p>
  <w:p w:rsidR="00053FB1" w:rsidRPr="00314F52" w:rsidRDefault="00B2456B" w:rsidP="00B620D9">
    <w:pPr>
      <w:ind w:left="3249" w:firstLine="720"/>
      <w:rPr>
        <w:rFonts w:ascii="Arial" w:hAnsi="Arial"/>
        <w:caps/>
        <w:sz w:val="16"/>
        <w:lang w:val="fr-BE"/>
      </w:rPr>
    </w:pPr>
  </w:p>
  <w:p w:rsidR="00053FB1" w:rsidRPr="00314F52" w:rsidRDefault="00B2456B" w:rsidP="00B620D9">
    <w:pPr>
      <w:ind w:left="3249" w:firstLine="72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8"/>
    <w:rsid w:val="000732D8"/>
    <w:rsid w:val="002D273D"/>
    <w:rsid w:val="003203F8"/>
    <w:rsid w:val="0078213F"/>
    <w:rsid w:val="007D7327"/>
    <w:rsid w:val="008243AF"/>
    <w:rsid w:val="008C19AA"/>
    <w:rsid w:val="008F0E83"/>
    <w:rsid w:val="009759E7"/>
    <w:rsid w:val="009E14C8"/>
    <w:rsid w:val="00B2456B"/>
    <w:rsid w:val="00E41099"/>
    <w:rsid w:val="00F00AD6"/>
    <w:rsid w:val="00F94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9924"/>
  <w15:docId w15:val="{9E8E7D53-5FFC-4CDB-A318-EA888B3C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8"/>
    <w:pPr>
      <w:spacing w:after="0" w:line="240" w:lineRule="auto"/>
      <w:jc w:val="both"/>
    </w:pPr>
    <w:rPr>
      <w:rFonts w:ascii="Book Antiqua" w:eastAsia="Times New Roman" w:hAnsi="Book Antiqua" w:cs="Times New Roman"/>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14C8"/>
    <w:rPr>
      <w:rFonts w:ascii="Bookman Old Style" w:hAnsi="Bookman Old Style"/>
      <w:sz w:val="22"/>
    </w:rPr>
  </w:style>
  <w:style w:type="paragraph" w:styleId="Header">
    <w:name w:val="header"/>
    <w:basedOn w:val="Normal"/>
    <w:next w:val="Normal"/>
    <w:link w:val="HeaderChar"/>
    <w:rsid w:val="009E14C8"/>
    <w:rPr>
      <w:caps/>
      <w:spacing w:val="24"/>
      <w:sz w:val="28"/>
      <w:lang w:val="en-GB"/>
    </w:rPr>
  </w:style>
  <w:style w:type="character" w:customStyle="1" w:styleId="HeaderChar">
    <w:name w:val="Header Char"/>
    <w:basedOn w:val="DefaultParagraphFont"/>
    <w:link w:val="Header"/>
    <w:rsid w:val="009E14C8"/>
    <w:rPr>
      <w:rFonts w:ascii="Book Antiqua" w:eastAsia="Times New Roman" w:hAnsi="Book Antiqua" w:cs="Times New Roman"/>
      <w:caps/>
      <w:spacing w:val="24"/>
      <w:sz w:val="28"/>
      <w:szCs w:val="20"/>
      <w:lang w:val="en-GB"/>
    </w:rPr>
  </w:style>
  <w:style w:type="paragraph" w:styleId="Footer">
    <w:name w:val="footer"/>
    <w:basedOn w:val="Normal"/>
    <w:link w:val="FooterChar"/>
    <w:uiPriority w:val="99"/>
    <w:rsid w:val="009E14C8"/>
    <w:pPr>
      <w:tabs>
        <w:tab w:val="center" w:pos="4153"/>
        <w:tab w:val="right" w:pos="8306"/>
      </w:tabs>
    </w:pPr>
  </w:style>
  <w:style w:type="character" w:customStyle="1" w:styleId="FooterChar">
    <w:name w:val="Footer Char"/>
    <w:basedOn w:val="DefaultParagraphFont"/>
    <w:link w:val="Footer"/>
    <w:uiPriority w:val="99"/>
    <w:rsid w:val="009E14C8"/>
    <w:rPr>
      <w:rFonts w:ascii="Book Antiqua" w:eastAsia="Times New Roman" w:hAnsi="Book Antiqua" w:cs="Times New Roman"/>
      <w:szCs w:val="20"/>
      <w:lang w:val="nl-BE"/>
    </w:rPr>
  </w:style>
  <w:style w:type="paragraph" w:styleId="ListParagraph">
    <w:name w:val="List Paragraph"/>
    <w:basedOn w:val="Normal"/>
    <w:uiPriority w:val="34"/>
    <w:qFormat/>
    <w:rsid w:val="009E14C8"/>
    <w:pPr>
      <w:ind w:left="720"/>
      <w:contextualSpacing/>
    </w:pPr>
  </w:style>
  <w:style w:type="character" w:styleId="CommentReference">
    <w:name w:val="annotation reference"/>
    <w:basedOn w:val="DefaultParagraphFont"/>
    <w:uiPriority w:val="99"/>
    <w:rsid w:val="009E14C8"/>
    <w:rPr>
      <w:sz w:val="16"/>
      <w:szCs w:val="16"/>
    </w:rPr>
  </w:style>
  <w:style w:type="paragraph" w:styleId="CommentText">
    <w:name w:val="annotation text"/>
    <w:basedOn w:val="Normal"/>
    <w:link w:val="CommentTextChar"/>
    <w:uiPriority w:val="99"/>
    <w:rsid w:val="009E14C8"/>
    <w:rPr>
      <w:sz w:val="20"/>
    </w:rPr>
  </w:style>
  <w:style w:type="character" w:customStyle="1" w:styleId="CommentTextChar">
    <w:name w:val="Comment Text Char"/>
    <w:basedOn w:val="DefaultParagraphFont"/>
    <w:link w:val="CommentText"/>
    <w:uiPriority w:val="99"/>
    <w:rsid w:val="009E14C8"/>
    <w:rPr>
      <w:rFonts w:ascii="Book Antiqua" w:eastAsia="Times New Roman" w:hAnsi="Book Antiqua" w:cs="Times New Roman"/>
      <w:sz w:val="20"/>
      <w:szCs w:val="20"/>
      <w:lang w:val="nl-BE"/>
    </w:rPr>
  </w:style>
  <w:style w:type="paragraph" w:customStyle="1" w:styleId="Default">
    <w:name w:val="Default"/>
    <w:rsid w:val="009E14C8"/>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paragraph" w:styleId="FootnoteText">
    <w:name w:val="footnote text"/>
    <w:basedOn w:val="Normal"/>
    <w:link w:val="FootnoteTextChar"/>
    <w:semiHidden/>
    <w:unhideWhenUsed/>
    <w:rsid w:val="009E14C8"/>
    <w:rPr>
      <w:sz w:val="20"/>
    </w:rPr>
  </w:style>
  <w:style w:type="character" w:customStyle="1" w:styleId="FootnoteTextChar">
    <w:name w:val="Footnote Text Char"/>
    <w:basedOn w:val="DefaultParagraphFont"/>
    <w:link w:val="FootnoteText"/>
    <w:semiHidden/>
    <w:rsid w:val="009E14C8"/>
    <w:rPr>
      <w:rFonts w:ascii="Book Antiqua" w:eastAsia="Times New Roman" w:hAnsi="Book Antiqua" w:cs="Times New Roman"/>
      <w:sz w:val="20"/>
      <w:szCs w:val="20"/>
      <w:lang w:val="nl-BE"/>
    </w:rPr>
  </w:style>
  <w:style w:type="character" w:styleId="FootnoteReference">
    <w:name w:val="footnote reference"/>
    <w:basedOn w:val="DefaultParagraphFont"/>
    <w:semiHidden/>
    <w:unhideWhenUsed/>
    <w:rsid w:val="009E14C8"/>
    <w:rPr>
      <w:vertAlign w:val="superscript"/>
    </w:rPr>
  </w:style>
  <w:style w:type="paragraph" w:styleId="BalloonText">
    <w:name w:val="Balloon Text"/>
    <w:basedOn w:val="Normal"/>
    <w:link w:val="BalloonTextChar"/>
    <w:uiPriority w:val="99"/>
    <w:semiHidden/>
    <w:unhideWhenUsed/>
    <w:rsid w:val="009E1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C8"/>
    <w:rPr>
      <w:rFonts w:ascii="Segoe UI" w:eastAsia="Times New Roman"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9A83F-5485-44F4-B85B-A1F876BF4CDF}"/>
</file>

<file path=customXml/itemProps2.xml><?xml version="1.0" encoding="utf-8"?>
<ds:datastoreItem xmlns:ds="http://schemas.openxmlformats.org/officeDocument/2006/customXml" ds:itemID="{6F87280F-AECE-47F9-94B6-B70459E45A9A}"/>
</file>

<file path=customXml/itemProps3.xml><?xml version="1.0" encoding="utf-8"?>
<ds:datastoreItem xmlns:ds="http://schemas.openxmlformats.org/officeDocument/2006/customXml" ds:itemID="{B4FB8D34-D8EA-4A76-95FB-A57212A220FF}"/>
</file>

<file path=customXml/itemProps4.xml><?xml version="1.0" encoding="utf-8"?>
<ds:datastoreItem xmlns:ds="http://schemas.openxmlformats.org/officeDocument/2006/customXml" ds:itemID="{2F0EF1FD-CEA3-4344-A9B0-4DA97CD86104}"/>
</file>

<file path=docProps/app.xml><?xml version="1.0" encoding="utf-8"?>
<Properties xmlns="http://schemas.openxmlformats.org/officeDocument/2006/extended-properties" xmlns:vt="http://schemas.openxmlformats.org/officeDocument/2006/docPropsVTypes">
  <Template>Normal.dotm</Template>
  <TotalTime>11</TotalTime>
  <Pages>9</Pages>
  <Words>3140</Words>
  <Characters>17898</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Gjymshana</dc:creator>
  <cp:lastModifiedBy>Erik Gjymshana</cp:lastModifiedBy>
  <cp:revision>8</cp:revision>
  <dcterms:created xsi:type="dcterms:W3CDTF">2017-11-15T15:43:00Z</dcterms:created>
  <dcterms:modified xsi:type="dcterms:W3CDTF">2017-11-27T13:48:00Z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