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6AFF8" w14:textId="7EAD5A02" w:rsidR="0070010E" w:rsidRDefault="0070010E" w:rsidP="0070010E">
      <w:bookmarkStart w:id="0" w:name="_Toc12338879"/>
    </w:p>
    <w:p w14:paraId="6259AB29" w14:textId="77777777" w:rsidR="0070010E" w:rsidRDefault="0070010E" w:rsidP="0070010E">
      <w:r>
        <w:rPr>
          <w:noProof/>
          <w:lang w:val="en-IE" w:eastAsia="en-IE"/>
        </w:rPr>
        <mc:AlternateContent>
          <mc:Choice Requires="wps">
            <w:drawing>
              <wp:anchor distT="0" distB="0" distL="114300" distR="114300" simplePos="0" relativeHeight="251659264" behindDoc="0" locked="0" layoutInCell="1" allowOverlap="1" wp14:anchorId="5083F8D6" wp14:editId="71EE1796">
                <wp:simplePos x="0" y="0"/>
                <wp:positionH relativeFrom="margin">
                  <wp:posOffset>-381000</wp:posOffset>
                </wp:positionH>
                <wp:positionV relativeFrom="paragraph">
                  <wp:posOffset>87630</wp:posOffset>
                </wp:positionV>
                <wp:extent cx="6391275" cy="391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391275" cy="3914775"/>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EFC51" w14:textId="52F26190" w:rsidR="00C967D9" w:rsidRPr="00A13E64" w:rsidRDefault="00C967D9" w:rsidP="0070010E">
                            <w:pPr>
                              <w:suppressOverlap/>
                              <w:jc w:val="center"/>
                              <w:rPr>
                                <w:rFonts w:asciiTheme="majorHAnsi" w:hAnsiTheme="majorHAnsi" w:cstheme="majorHAnsi"/>
                                <w:b/>
                                <w:sz w:val="44"/>
                                <w:szCs w:val="44"/>
                              </w:rPr>
                            </w:pPr>
                            <w:r w:rsidRPr="00A13E64">
                              <w:rPr>
                                <w:rFonts w:asciiTheme="majorHAnsi" w:hAnsiTheme="majorHAnsi" w:cstheme="majorHAnsi"/>
                                <w:b/>
                                <w:sz w:val="44"/>
                                <w:szCs w:val="44"/>
                              </w:rPr>
                              <w:t>Manuel de procédures</w:t>
                            </w:r>
                            <w:r>
                              <w:rPr>
                                <w:rFonts w:asciiTheme="majorHAnsi" w:hAnsiTheme="majorHAnsi" w:cstheme="majorHAnsi"/>
                                <w:b/>
                                <w:sz w:val="44"/>
                                <w:szCs w:val="44"/>
                              </w:rPr>
                              <w:t xml:space="preserve"> internes</w:t>
                            </w:r>
                          </w:p>
                          <w:p w14:paraId="07828FA3" w14:textId="77777777" w:rsidR="00C967D9" w:rsidRPr="00A13E64" w:rsidRDefault="00C967D9" w:rsidP="0070010E">
                            <w:pPr>
                              <w:ind w:left="-392"/>
                              <w:suppressOverlap/>
                              <w:jc w:val="left"/>
                              <w:rPr>
                                <w:rFonts w:asciiTheme="majorHAnsi" w:hAnsiTheme="majorHAnsi" w:cstheme="majorHAnsi"/>
                                <w:b/>
                                <w:sz w:val="28"/>
                                <w:szCs w:val="28"/>
                              </w:rPr>
                            </w:pPr>
                          </w:p>
                          <w:p w14:paraId="2DD04D1D" w14:textId="77777777" w:rsidR="00C967D9" w:rsidRDefault="00C967D9" w:rsidP="00C34150">
                            <w:pPr>
                              <w:spacing w:line="276" w:lineRule="auto"/>
                              <w:jc w:val="center"/>
                              <w:rPr>
                                <w:ins w:id="1" w:author="Camille Luxen" w:date="2020-09-14T16:06:00Z"/>
                                <w:rFonts w:asciiTheme="majorHAnsi" w:hAnsiTheme="majorHAnsi" w:cstheme="majorHAnsi"/>
                                <w:b/>
                                <w:sz w:val="28"/>
                                <w:szCs w:val="28"/>
                              </w:rPr>
                            </w:pPr>
                            <w:r w:rsidRPr="00A13E64">
                              <w:rPr>
                                <w:rFonts w:asciiTheme="majorHAnsi" w:hAnsiTheme="majorHAnsi" w:cstheme="majorHAnsi"/>
                                <w:b/>
                                <w:sz w:val="28"/>
                                <w:szCs w:val="28"/>
                              </w:rPr>
                              <w:t>en application de la loi du 18 septembre 2017 relative à la prévention du blanchiment de capitaux et du financement du terrorisme et à la limitation de l’utilisation des espèces</w:t>
                            </w:r>
                            <w:ins w:id="2" w:author="Camille Luxen" w:date="2020-09-14T16:05:00Z">
                              <w:r>
                                <w:rPr>
                                  <w:rFonts w:asciiTheme="majorHAnsi" w:hAnsiTheme="majorHAnsi" w:cstheme="majorHAnsi"/>
                                  <w:b/>
                                  <w:sz w:val="28"/>
                                  <w:szCs w:val="28"/>
                                </w:rPr>
                                <w:t xml:space="preserve"> </w:t>
                              </w:r>
                            </w:ins>
                          </w:p>
                          <w:p w14:paraId="36CD1C62" w14:textId="28D3850C" w:rsidR="00C967D9" w:rsidRPr="00A13E64" w:rsidRDefault="00C967D9" w:rsidP="00C34150">
                            <w:pPr>
                              <w:spacing w:line="276" w:lineRule="auto"/>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3F8D6" id="Rectangle 4" o:spid="_x0000_s1026" style="position:absolute;left:0;text-align:left;margin-left:-30pt;margin-top:6.9pt;width:503.25pt;height:30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" fillcolor="#002060" strokecolor="white [3212]" strokeweight="1pt">
                <v:textbox>
                  <w:txbxContent>
                    <w:p w14:paraId="6ADEFC51" w14:textId="52F26190" w:rsidR="00C967D9" w:rsidRPr="00A13E64" w:rsidRDefault="00C967D9" w:rsidP="0070010E">
                      <w:pPr>
                        <w:suppressOverlap/>
                        <w:jc w:val="center"/>
                        <w:rPr>
                          <w:rFonts w:asciiTheme="majorHAnsi" w:hAnsiTheme="majorHAnsi" w:cstheme="majorHAnsi"/>
                          <w:b/>
                          <w:sz w:val="44"/>
                          <w:szCs w:val="44"/>
                        </w:rPr>
                      </w:pPr>
                      <w:r w:rsidRPr="00A13E64">
                        <w:rPr>
                          <w:rFonts w:asciiTheme="majorHAnsi" w:hAnsiTheme="majorHAnsi" w:cstheme="majorHAnsi"/>
                          <w:b/>
                          <w:sz w:val="44"/>
                          <w:szCs w:val="44"/>
                        </w:rPr>
                        <w:t>Manuel de procédures</w:t>
                      </w:r>
                      <w:r>
                        <w:rPr>
                          <w:rFonts w:asciiTheme="majorHAnsi" w:hAnsiTheme="majorHAnsi" w:cstheme="majorHAnsi"/>
                          <w:b/>
                          <w:sz w:val="44"/>
                          <w:szCs w:val="44"/>
                        </w:rPr>
                        <w:t xml:space="preserve"> internes</w:t>
                      </w:r>
                    </w:p>
                    <w:p w14:paraId="07828FA3" w14:textId="77777777" w:rsidR="00C967D9" w:rsidRPr="00A13E64" w:rsidRDefault="00C967D9" w:rsidP="0070010E">
                      <w:pPr>
                        <w:ind w:left="-392"/>
                        <w:suppressOverlap/>
                        <w:jc w:val="left"/>
                        <w:rPr>
                          <w:rFonts w:asciiTheme="majorHAnsi" w:hAnsiTheme="majorHAnsi" w:cstheme="majorHAnsi"/>
                          <w:b/>
                          <w:sz w:val="28"/>
                          <w:szCs w:val="28"/>
                        </w:rPr>
                      </w:pPr>
                    </w:p>
                    <w:p w14:paraId="2DD04D1D" w14:textId="77777777" w:rsidR="00C967D9" w:rsidRDefault="00C967D9" w:rsidP="00C34150">
                      <w:pPr>
                        <w:spacing w:line="276" w:lineRule="auto"/>
                        <w:jc w:val="center"/>
                        <w:rPr>
                          <w:ins w:id="3" w:author="Camille Luxen" w:date="2020-09-14T16:06:00Z"/>
                          <w:rFonts w:asciiTheme="majorHAnsi" w:hAnsiTheme="majorHAnsi" w:cstheme="majorHAnsi"/>
                          <w:b/>
                          <w:sz w:val="28"/>
                          <w:szCs w:val="28"/>
                        </w:rPr>
                      </w:pPr>
                      <w:r w:rsidRPr="00A13E64">
                        <w:rPr>
                          <w:rFonts w:asciiTheme="majorHAnsi" w:hAnsiTheme="majorHAnsi" w:cstheme="majorHAnsi"/>
                          <w:b/>
                          <w:sz w:val="28"/>
                          <w:szCs w:val="28"/>
                        </w:rPr>
                        <w:t>en application de la loi du 18 septembre 2017 relative à la prévention du blanchiment de capitaux et du financement du terrorisme et à la limitation de l’utilisation des espèces</w:t>
                      </w:r>
                      <w:ins w:id="4" w:author="Camille Luxen" w:date="2020-09-14T16:05:00Z">
                        <w:r>
                          <w:rPr>
                            <w:rFonts w:asciiTheme="majorHAnsi" w:hAnsiTheme="majorHAnsi" w:cstheme="majorHAnsi"/>
                            <w:b/>
                            <w:sz w:val="28"/>
                            <w:szCs w:val="28"/>
                          </w:rPr>
                          <w:t xml:space="preserve"> </w:t>
                        </w:r>
                      </w:ins>
                    </w:p>
                    <w:p w14:paraId="36CD1C62" w14:textId="28D3850C" w:rsidR="00C967D9" w:rsidRPr="00A13E64" w:rsidRDefault="00C967D9" w:rsidP="00C34150">
                      <w:pPr>
                        <w:spacing w:line="276" w:lineRule="auto"/>
                        <w:jc w:val="center"/>
                        <w:rPr>
                          <w:rFonts w:asciiTheme="majorHAnsi" w:hAnsiTheme="majorHAnsi" w:cstheme="majorHAnsi"/>
                        </w:rPr>
                      </w:pPr>
                    </w:p>
                  </w:txbxContent>
                </v:textbox>
                <w10:wrap anchorx="margin"/>
              </v:rect>
            </w:pict>
          </mc:Fallback>
        </mc:AlternateContent>
      </w:r>
    </w:p>
    <w:p w14:paraId="25083DA8" w14:textId="77777777" w:rsidR="0070010E" w:rsidRDefault="0070010E" w:rsidP="0070010E">
      <w:bookmarkStart w:id="5" w:name="_Hlk7427703"/>
      <w:bookmarkEnd w:id="5"/>
    </w:p>
    <w:p w14:paraId="48320FE0" w14:textId="77777777" w:rsidR="0070010E" w:rsidRDefault="0070010E" w:rsidP="0070010E"/>
    <w:p w14:paraId="4397E6E8" w14:textId="77777777" w:rsidR="0070010E" w:rsidRDefault="0070010E" w:rsidP="0070010E"/>
    <w:p w14:paraId="358226A7" w14:textId="77777777" w:rsidR="0070010E" w:rsidRDefault="0070010E" w:rsidP="0070010E">
      <w:pPr>
        <w:rPr>
          <w:b/>
          <w:sz w:val="28"/>
          <w:szCs w:val="28"/>
        </w:rPr>
      </w:pPr>
    </w:p>
    <w:p w14:paraId="5D119C5F" w14:textId="77777777" w:rsidR="0070010E" w:rsidRDefault="0070010E" w:rsidP="0070010E">
      <w:pPr>
        <w:rPr>
          <w:b/>
          <w:sz w:val="28"/>
          <w:szCs w:val="28"/>
        </w:rPr>
      </w:pPr>
    </w:p>
    <w:p w14:paraId="07A8E233" w14:textId="77777777" w:rsidR="0070010E" w:rsidRDefault="0070010E" w:rsidP="0070010E">
      <w:pPr>
        <w:rPr>
          <w:b/>
          <w:sz w:val="28"/>
          <w:szCs w:val="28"/>
        </w:rPr>
      </w:pPr>
    </w:p>
    <w:p w14:paraId="74FA7167" w14:textId="77777777" w:rsidR="0070010E" w:rsidRDefault="0070010E" w:rsidP="0070010E">
      <w:pPr>
        <w:rPr>
          <w:b/>
          <w:sz w:val="28"/>
          <w:szCs w:val="28"/>
        </w:rPr>
      </w:pPr>
    </w:p>
    <w:p w14:paraId="46DD6312" w14:textId="77777777" w:rsidR="0070010E" w:rsidRDefault="0070010E" w:rsidP="0070010E">
      <w:pPr>
        <w:rPr>
          <w:b/>
          <w:sz w:val="28"/>
          <w:szCs w:val="28"/>
        </w:rPr>
      </w:pPr>
    </w:p>
    <w:p w14:paraId="362E7DAF" w14:textId="77777777" w:rsidR="0070010E" w:rsidRDefault="0070010E" w:rsidP="0070010E">
      <w:pPr>
        <w:rPr>
          <w:b/>
          <w:sz w:val="28"/>
          <w:szCs w:val="28"/>
        </w:rPr>
      </w:pPr>
    </w:p>
    <w:p w14:paraId="30987BBD" w14:textId="77777777" w:rsidR="0070010E" w:rsidRDefault="0070010E" w:rsidP="0070010E">
      <w:pPr>
        <w:rPr>
          <w:b/>
          <w:sz w:val="28"/>
          <w:szCs w:val="28"/>
        </w:rPr>
      </w:pPr>
    </w:p>
    <w:p w14:paraId="64CFE157" w14:textId="77777777" w:rsidR="0070010E" w:rsidRDefault="0070010E" w:rsidP="0070010E">
      <w:pPr>
        <w:rPr>
          <w:b/>
          <w:sz w:val="28"/>
          <w:szCs w:val="28"/>
        </w:rPr>
      </w:pPr>
    </w:p>
    <w:p w14:paraId="1604C516" w14:textId="77777777" w:rsidR="0070010E" w:rsidRDefault="0070010E" w:rsidP="0070010E">
      <w:pPr>
        <w:rPr>
          <w:b/>
          <w:sz w:val="28"/>
          <w:szCs w:val="28"/>
        </w:rPr>
      </w:pPr>
    </w:p>
    <w:p w14:paraId="5009A7D8" w14:textId="77777777" w:rsidR="0070010E" w:rsidRDefault="0070010E" w:rsidP="0070010E">
      <w:pPr>
        <w:rPr>
          <w:b/>
          <w:sz w:val="28"/>
          <w:szCs w:val="28"/>
        </w:rPr>
      </w:pPr>
    </w:p>
    <w:p w14:paraId="62805EE8" w14:textId="77777777" w:rsidR="0070010E" w:rsidRDefault="0070010E" w:rsidP="0070010E">
      <w:pPr>
        <w:rPr>
          <w:b/>
          <w:sz w:val="28"/>
          <w:szCs w:val="28"/>
        </w:rPr>
      </w:pPr>
    </w:p>
    <w:p w14:paraId="71C5D44D" w14:textId="77777777" w:rsidR="0070010E" w:rsidRDefault="0070010E" w:rsidP="0070010E">
      <w:pPr>
        <w:rPr>
          <w:b/>
          <w:sz w:val="28"/>
          <w:szCs w:val="28"/>
        </w:rPr>
      </w:pPr>
    </w:p>
    <w:p w14:paraId="4D6E8F00" w14:textId="65B0DBEA" w:rsidR="0070010E" w:rsidRDefault="0070010E" w:rsidP="0070010E">
      <w:pPr>
        <w:rPr>
          <w:b/>
          <w:sz w:val="28"/>
          <w:szCs w:val="28"/>
        </w:rPr>
      </w:pPr>
      <w:r w:rsidRPr="00AC7774">
        <w:rPr>
          <w:b/>
          <w:sz w:val="28"/>
          <w:szCs w:val="28"/>
        </w:rPr>
        <w:t>Références du cabinet</w:t>
      </w:r>
      <w:r w:rsidR="00B51F2A">
        <w:rPr>
          <w:b/>
          <w:sz w:val="28"/>
          <w:szCs w:val="28"/>
        </w:rPr>
        <w:t>/du professionnel</w:t>
      </w:r>
    </w:p>
    <w:p w14:paraId="2570C4C0" w14:textId="77777777" w:rsidR="0070010E" w:rsidRPr="00B349F5" w:rsidRDefault="0070010E" w:rsidP="00495D29">
      <w:pPr>
        <w:pStyle w:val="ListParagraph"/>
        <w:numPr>
          <w:ilvl w:val="0"/>
          <w:numId w:val="44"/>
        </w:numPr>
        <w:spacing w:before="120" w:after="120" w:line="240" w:lineRule="auto"/>
        <w:rPr>
          <w:b/>
          <w:sz w:val="28"/>
          <w:szCs w:val="28"/>
        </w:rPr>
      </w:pPr>
      <w:r>
        <w:rPr>
          <w:b/>
          <w:sz w:val="28"/>
          <w:szCs w:val="28"/>
        </w:rPr>
        <w:t>Dénomination et, le cas échéant, forme juridique :</w:t>
      </w:r>
    </w:p>
    <w:p w14:paraId="7238B3BE" w14:textId="77777777" w:rsidR="0070010E" w:rsidRPr="00B349F5" w:rsidRDefault="0070010E" w:rsidP="00495D29">
      <w:pPr>
        <w:pStyle w:val="ListParagraph"/>
        <w:numPr>
          <w:ilvl w:val="0"/>
          <w:numId w:val="44"/>
        </w:numPr>
        <w:spacing w:before="120" w:after="120" w:line="240" w:lineRule="auto"/>
        <w:rPr>
          <w:b/>
          <w:sz w:val="28"/>
          <w:szCs w:val="28"/>
        </w:rPr>
      </w:pPr>
      <w:r>
        <w:rPr>
          <w:b/>
          <w:sz w:val="28"/>
          <w:szCs w:val="28"/>
        </w:rPr>
        <w:t>Adresse du siège social :</w:t>
      </w:r>
    </w:p>
    <w:p w14:paraId="0454707F" w14:textId="77777777" w:rsidR="0070010E" w:rsidRPr="00B349F5" w:rsidRDefault="0070010E" w:rsidP="00495D29">
      <w:pPr>
        <w:pStyle w:val="ListParagraph"/>
        <w:numPr>
          <w:ilvl w:val="0"/>
          <w:numId w:val="44"/>
        </w:numPr>
        <w:spacing w:before="120" w:after="120" w:line="240" w:lineRule="auto"/>
        <w:rPr>
          <w:b/>
          <w:sz w:val="28"/>
          <w:szCs w:val="28"/>
        </w:rPr>
      </w:pPr>
      <w:r>
        <w:rPr>
          <w:b/>
          <w:sz w:val="28"/>
          <w:szCs w:val="28"/>
        </w:rPr>
        <w:t>Siège(s) d’exploitation :</w:t>
      </w:r>
    </w:p>
    <w:p w14:paraId="366C5DFA" w14:textId="77777777" w:rsidR="0070010E" w:rsidRDefault="0070010E" w:rsidP="00495D29">
      <w:pPr>
        <w:pStyle w:val="ListParagraph"/>
        <w:numPr>
          <w:ilvl w:val="0"/>
          <w:numId w:val="44"/>
        </w:numPr>
        <w:spacing w:before="120" w:after="120" w:line="240" w:lineRule="auto"/>
        <w:rPr>
          <w:b/>
          <w:sz w:val="28"/>
          <w:szCs w:val="28"/>
        </w:rPr>
      </w:pPr>
      <w:r>
        <w:rPr>
          <w:b/>
          <w:sz w:val="28"/>
          <w:szCs w:val="28"/>
        </w:rPr>
        <w:t>Numéro d’agrégation :</w:t>
      </w:r>
    </w:p>
    <w:p w14:paraId="765E0F3E" w14:textId="77777777" w:rsidR="0070010E" w:rsidRDefault="0070010E" w:rsidP="0070010E">
      <w:pPr>
        <w:jc w:val="right"/>
        <w:rPr>
          <w:b/>
          <w:sz w:val="28"/>
          <w:szCs w:val="28"/>
        </w:rPr>
      </w:pPr>
    </w:p>
    <w:p w14:paraId="117BAC0C" w14:textId="77777777" w:rsidR="0070010E" w:rsidRDefault="0070010E" w:rsidP="0070010E">
      <w:pPr>
        <w:jc w:val="right"/>
        <w:rPr>
          <w:b/>
          <w:sz w:val="28"/>
          <w:szCs w:val="28"/>
        </w:rPr>
      </w:pPr>
    </w:p>
    <w:p w14:paraId="4D582A2E" w14:textId="77777777" w:rsidR="0070010E" w:rsidRDefault="0070010E">
      <w:pPr>
        <w:jc w:val="left"/>
        <w:rPr>
          <w:rFonts w:asciiTheme="majorHAnsi" w:eastAsia="Times New Roman" w:hAnsiTheme="majorHAnsi" w:cs="Times New Roman"/>
          <w:b/>
          <w:iCs/>
          <w:color w:val="FFFFFF" w:themeColor="background1"/>
          <w:sz w:val="28"/>
          <w:szCs w:val="28"/>
          <w:lang w:eastAsia="fr-FR"/>
        </w:rPr>
      </w:pPr>
    </w:p>
    <w:p w14:paraId="29E502CB" w14:textId="122310CA" w:rsidR="0070010E" w:rsidRDefault="0070010E" w:rsidP="0070010E">
      <w:pPr>
        <w:jc w:val="right"/>
        <w:rPr>
          <w:rFonts w:asciiTheme="majorHAnsi" w:eastAsia="Times New Roman" w:hAnsiTheme="majorHAnsi" w:cs="Times New Roman"/>
          <w:b/>
          <w:iCs/>
          <w:color w:val="FFFFFF" w:themeColor="background1"/>
          <w:sz w:val="28"/>
          <w:szCs w:val="28"/>
          <w:lang w:eastAsia="fr-FR"/>
        </w:rPr>
      </w:pPr>
      <w:r>
        <w:rPr>
          <w:noProof/>
          <w:lang w:val="en-IE" w:eastAsia="en-IE"/>
        </w:rPr>
        <w:drawing>
          <wp:inline distT="0" distB="0" distL="0" distR="0" wp14:anchorId="6647C4E3" wp14:editId="6A591872">
            <wp:extent cx="2707005"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914400"/>
                    </a:xfrm>
                    <a:prstGeom prst="rect">
                      <a:avLst/>
                    </a:prstGeom>
                    <a:noFill/>
                  </pic:spPr>
                </pic:pic>
              </a:graphicData>
            </a:graphic>
          </wp:inline>
        </w:drawing>
      </w:r>
      <w:r>
        <w:br w:type="page"/>
      </w:r>
    </w:p>
    <w:p w14:paraId="46C007DB" w14:textId="7E915E8B" w:rsidR="00D429B3" w:rsidRDefault="00D429B3" w:rsidP="00B15D6D">
      <w:pPr>
        <w:pStyle w:val="Titre11"/>
        <w:ind w:left="357" w:right="0" w:hanging="357"/>
      </w:pPr>
      <w:bookmarkStart w:id="6" w:name="_Toc15305293"/>
      <w:bookmarkStart w:id="7" w:name="_Toc15391818"/>
      <w:bookmarkStart w:id="8" w:name="_Toc51054418"/>
      <w:r w:rsidRPr="00D429B3">
        <w:lastRenderedPageBreak/>
        <w:t>TABLE DES MATIÈRES</w:t>
      </w:r>
      <w:bookmarkEnd w:id="0"/>
      <w:bookmarkEnd w:id="6"/>
      <w:bookmarkEnd w:id="7"/>
      <w:bookmarkEnd w:id="8"/>
    </w:p>
    <w:p w14:paraId="6B8F602B" w14:textId="0AA5F972" w:rsidR="00D429B3" w:rsidRPr="00D429B3" w:rsidRDefault="00D429B3" w:rsidP="00DC76D1"/>
    <w:p w14:paraId="4A785D21" w14:textId="387E93D3" w:rsidR="00012928" w:rsidRDefault="002C56B1">
      <w:pPr>
        <w:pStyle w:val="TOC1"/>
        <w:tabs>
          <w:tab w:val="left" w:pos="440"/>
          <w:tab w:val="right" w:leader="dot" w:pos="9016"/>
        </w:tabs>
        <w:rPr>
          <w:rFonts w:eastAsiaTheme="minorEastAsia" w:cstheme="minorBidi"/>
          <w:b w:val="0"/>
          <w:bCs w:val="0"/>
          <w:caps w:val="0"/>
          <w:noProof/>
          <w:sz w:val="22"/>
          <w:szCs w:val="22"/>
          <w:lang w:val="x-es-XL" w:eastAsia="x-es-XL"/>
        </w:rPr>
      </w:pPr>
      <w:r>
        <w:rPr>
          <w:b w:val="0"/>
          <w:bCs w:val="0"/>
          <w:caps w:val="0"/>
        </w:rPr>
        <w:fldChar w:fldCharType="begin"/>
      </w:r>
      <w:r>
        <w:rPr>
          <w:b w:val="0"/>
          <w:bCs w:val="0"/>
          <w:caps w:val="0"/>
        </w:rPr>
        <w:instrText xml:space="preserve"> TOC \o "2-4" \h \z \t "Heading 1,3,Titre 11,1,Title,1,Titre 12,1" </w:instrText>
      </w:r>
      <w:r>
        <w:rPr>
          <w:b w:val="0"/>
          <w:bCs w:val="0"/>
          <w:caps w:val="0"/>
        </w:rPr>
        <w:fldChar w:fldCharType="separate"/>
      </w:r>
      <w:hyperlink w:anchor="_Toc51054418" w:history="1">
        <w:r w:rsidR="00012928" w:rsidRPr="00AF3F8C">
          <w:rPr>
            <w:rStyle w:val="Hyperlink"/>
            <w:noProof/>
          </w:rPr>
          <w:t>1.</w:t>
        </w:r>
        <w:r w:rsidR="00012928">
          <w:rPr>
            <w:rFonts w:eastAsiaTheme="minorEastAsia" w:cstheme="minorBidi"/>
            <w:b w:val="0"/>
            <w:bCs w:val="0"/>
            <w:caps w:val="0"/>
            <w:noProof/>
            <w:sz w:val="22"/>
            <w:szCs w:val="22"/>
            <w:lang w:val="x-es-XL" w:eastAsia="x-es-XL"/>
          </w:rPr>
          <w:tab/>
        </w:r>
        <w:r w:rsidR="00012928" w:rsidRPr="00AF3F8C">
          <w:rPr>
            <w:rStyle w:val="Hyperlink"/>
            <w:noProof/>
          </w:rPr>
          <w:t>TABLE DES MATIÈRES</w:t>
        </w:r>
        <w:r w:rsidR="00012928">
          <w:rPr>
            <w:noProof/>
            <w:webHidden/>
          </w:rPr>
          <w:tab/>
        </w:r>
        <w:r w:rsidR="00012928">
          <w:rPr>
            <w:noProof/>
            <w:webHidden/>
          </w:rPr>
          <w:fldChar w:fldCharType="begin"/>
        </w:r>
        <w:r w:rsidR="00012928">
          <w:rPr>
            <w:noProof/>
            <w:webHidden/>
          </w:rPr>
          <w:instrText xml:space="preserve"> PAGEREF _Toc51054418 \h </w:instrText>
        </w:r>
        <w:r w:rsidR="00012928">
          <w:rPr>
            <w:noProof/>
            <w:webHidden/>
          </w:rPr>
        </w:r>
        <w:r w:rsidR="00012928">
          <w:rPr>
            <w:noProof/>
            <w:webHidden/>
          </w:rPr>
          <w:fldChar w:fldCharType="separate"/>
        </w:r>
        <w:r w:rsidR="006A26A8">
          <w:rPr>
            <w:noProof/>
            <w:webHidden/>
          </w:rPr>
          <w:t>2</w:t>
        </w:r>
        <w:r w:rsidR="00012928">
          <w:rPr>
            <w:noProof/>
            <w:webHidden/>
          </w:rPr>
          <w:fldChar w:fldCharType="end"/>
        </w:r>
      </w:hyperlink>
    </w:p>
    <w:p w14:paraId="0699A23E" w14:textId="5A4F6977" w:rsidR="00012928" w:rsidRDefault="00C967D9">
      <w:pPr>
        <w:pStyle w:val="TOC1"/>
        <w:tabs>
          <w:tab w:val="left" w:pos="440"/>
          <w:tab w:val="right" w:leader="dot" w:pos="9016"/>
        </w:tabs>
        <w:rPr>
          <w:rFonts w:eastAsiaTheme="minorEastAsia" w:cstheme="minorBidi"/>
          <w:b w:val="0"/>
          <w:bCs w:val="0"/>
          <w:caps w:val="0"/>
          <w:noProof/>
          <w:sz w:val="22"/>
          <w:szCs w:val="22"/>
          <w:lang w:val="x-es-XL" w:eastAsia="x-es-XL"/>
        </w:rPr>
      </w:pPr>
      <w:hyperlink w:anchor="_Toc51054419" w:history="1">
        <w:r w:rsidR="00012928" w:rsidRPr="00AF3F8C">
          <w:rPr>
            <w:rStyle w:val="Hyperlink"/>
            <w:noProof/>
          </w:rPr>
          <w:t>2.</w:t>
        </w:r>
        <w:r w:rsidR="00012928">
          <w:rPr>
            <w:rFonts w:eastAsiaTheme="minorEastAsia" w:cstheme="minorBidi"/>
            <w:b w:val="0"/>
            <w:bCs w:val="0"/>
            <w:caps w:val="0"/>
            <w:noProof/>
            <w:sz w:val="22"/>
            <w:szCs w:val="22"/>
            <w:lang w:val="x-es-XL" w:eastAsia="x-es-XL"/>
          </w:rPr>
          <w:tab/>
        </w:r>
        <w:r w:rsidR="00012928" w:rsidRPr="00AF3F8C">
          <w:rPr>
            <w:rStyle w:val="Hyperlink"/>
            <w:noProof/>
          </w:rPr>
          <w:t>AVANT-PROPOS</w:t>
        </w:r>
        <w:r w:rsidR="00012928">
          <w:rPr>
            <w:noProof/>
            <w:webHidden/>
          </w:rPr>
          <w:tab/>
        </w:r>
        <w:r w:rsidR="00012928">
          <w:rPr>
            <w:noProof/>
            <w:webHidden/>
          </w:rPr>
          <w:fldChar w:fldCharType="begin"/>
        </w:r>
        <w:r w:rsidR="00012928">
          <w:rPr>
            <w:noProof/>
            <w:webHidden/>
          </w:rPr>
          <w:instrText xml:space="preserve"> PAGEREF _Toc51054419 \h </w:instrText>
        </w:r>
        <w:r w:rsidR="00012928">
          <w:rPr>
            <w:noProof/>
            <w:webHidden/>
          </w:rPr>
        </w:r>
        <w:r w:rsidR="00012928">
          <w:rPr>
            <w:noProof/>
            <w:webHidden/>
          </w:rPr>
          <w:fldChar w:fldCharType="separate"/>
        </w:r>
        <w:r w:rsidR="006A26A8">
          <w:rPr>
            <w:noProof/>
            <w:webHidden/>
          </w:rPr>
          <w:t>6</w:t>
        </w:r>
        <w:r w:rsidR="00012928">
          <w:rPr>
            <w:noProof/>
            <w:webHidden/>
          </w:rPr>
          <w:fldChar w:fldCharType="end"/>
        </w:r>
      </w:hyperlink>
    </w:p>
    <w:p w14:paraId="4EF1E38A" w14:textId="1308EDF2" w:rsidR="00012928" w:rsidRDefault="00C967D9">
      <w:pPr>
        <w:pStyle w:val="TOC1"/>
        <w:tabs>
          <w:tab w:val="left" w:pos="440"/>
          <w:tab w:val="right" w:leader="dot" w:pos="9016"/>
        </w:tabs>
        <w:rPr>
          <w:rFonts w:eastAsiaTheme="minorEastAsia" w:cstheme="minorBidi"/>
          <w:b w:val="0"/>
          <w:bCs w:val="0"/>
          <w:caps w:val="0"/>
          <w:noProof/>
          <w:sz w:val="22"/>
          <w:szCs w:val="22"/>
          <w:lang w:val="x-es-XL" w:eastAsia="x-es-XL"/>
        </w:rPr>
      </w:pPr>
      <w:hyperlink w:anchor="_Toc51054420" w:history="1">
        <w:r w:rsidR="00012928" w:rsidRPr="00AF3F8C">
          <w:rPr>
            <w:rStyle w:val="Hyperlink"/>
            <w:noProof/>
          </w:rPr>
          <w:t>3.</w:t>
        </w:r>
        <w:r w:rsidR="00012928">
          <w:rPr>
            <w:rFonts w:eastAsiaTheme="minorEastAsia" w:cstheme="minorBidi"/>
            <w:b w:val="0"/>
            <w:bCs w:val="0"/>
            <w:caps w:val="0"/>
            <w:noProof/>
            <w:sz w:val="22"/>
            <w:szCs w:val="22"/>
            <w:lang w:val="x-es-XL" w:eastAsia="x-es-XL"/>
          </w:rPr>
          <w:tab/>
        </w:r>
        <w:r w:rsidR="00012928" w:rsidRPr="00AF3F8C">
          <w:rPr>
            <w:rStyle w:val="Hyperlink"/>
            <w:noProof/>
          </w:rPr>
          <w:t>TERMINOLOGIE ET DÉFINITIONS</w:t>
        </w:r>
        <w:r w:rsidR="00012928">
          <w:rPr>
            <w:noProof/>
            <w:webHidden/>
          </w:rPr>
          <w:tab/>
        </w:r>
        <w:r w:rsidR="00012928">
          <w:rPr>
            <w:noProof/>
            <w:webHidden/>
          </w:rPr>
          <w:fldChar w:fldCharType="begin"/>
        </w:r>
        <w:r w:rsidR="00012928">
          <w:rPr>
            <w:noProof/>
            <w:webHidden/>
          </w:rPr>
          <w:instrText xml:space="preserve"> PAGEREF _Toc51054420 \h </w:instrText>
        </w:r>
        <w:r w:rsidR="00012928">
          <w:rPr>
            <w:noProof/>
            <w:webHidden/>
          </w:rPr>
        </w:r>
        <w:r w:rsidR="00012928">
          <w:rPr>
            <w:noProof/>
            <w:webHidden/>
          </w:rPr>
          <w:fldChar w:fldCharType="separate"/>
        </w:r>
        <w:r w:rsidR="006A26A8">
          <w:rPr>
            <w:noProof/>
            <w:webHidden/>
          </w:rPr>
          <w:t>7</w:t>
        </w:r>
        <w:r w:rsidR="00012928">
          <w:rPr>
            <w:noProof/>
            <w:webHidden/>
          </w:rPr>
          <w:fldChar w:fldCharType="end"/>
        </w:r>
      </w:hyperlink>
    </w:p>
    <w:p w14:paraId="30B2F5C2" w14:textId="62DD736E" w:rsidR="00012928" w:rsidRDefault="00C967D9">
      <w:pPr>
        <w:pStyle w:val="TOC1"/>
        <w:tabs>
          <w:tab w:val="left" w:pos="440"/>
          <w:tab w:val="right" w:leader="dot" w:pos="9016"/>
        </w:tabs>
        <w:rPr>
          <w:rFonts w:eastAsiaTheme="minorEastAsia" w:cstheme="minorBidi"/>
          <w:b w:val="0"/>
          <w:bCs w:val="0"/>
          <w:caps w:val="0"/>
          <w:noProof/>
          <w:sz w:val="22"/>
          <w:szCs w:val="22"/>
          <w:lang w:val="x-es-XL" w:eastAsia="x-es-XL"/>
        </w:rPr>
      </w:pPr>
      <w:hyperlink w:anchor="_Toc51054421" w:history="1">
        <w:r w:rsidR="00012928" w:rsidRPr="00AF3F8C">
          <w:rPr>
            <w:rStyle w:val="Hyperlink"/>
            <w:noProof/>
          </w:rPr>
          <w:t>4.</w:t>
        </w:r>
        <w:r w:rsidR="00012928">
          <w:rPr>
            <w:rFonts w:eastAsiaTheme="minorEastAsia" w:cstheme="minorBidi"/>
            <w:b w:val="0"/>
            <w:bCs w:val="0"/>
            <w:caps w:val="0"/>
            <w:noProof/>
            <w:sz w:val="22"/>
            <w:szCs w:val="22"/>
            <w:lang w:val="x-es-XL" w:eastAsia="x-es-XL"/>
          </w:rPr>
          <w:tab/>
        </w:r>
        <w:r w:rsidR="00012928" w:rsidRPr="00AF3F8C">
          <w:rPr>
            <w:rStyle w:val="Hyperlink"/>
            <w:noProof/>
          </w:rPr>
          <w:t>INTRODUCTION GÉNÉRALE</w:t>
        </w:r>
        <w:r w:rsidR="00012928">
          <w:rPr>
            <w:noProof/>
            <w:webHidden/>
          </w:rPr>
          <w:tab/>
        </w:r>
        <w:r w:rsidR="00012928">
          <w:rPr>
            <w:noProof/>
            <w:webHidden/>
          </w:rPr>
          <w:fldChar w:fldCharType="begin"/>
        </w:r>
        <w:r w:rsidR="00012928">
          <w:rPr>
            <w:noProof/>
            <w:webHidden/>
          </w:rPr>
          <w:instrText xml:space="preserve"> PAGEREF _Toc51054421 \h </w:instrText>
        </w:r>
        <w:r w:rsidR="00012928">
          <w:rPr>
            <w:noProof/>
            <w:webHidden/>
          </w:rPr>
        </w:r>
        <w:r w:rsidR="00012928">
          <w:rPr>
            <w:noProof/>
            <w:webHidden/>
          </w:rPr>
          <w:fldChar w:fldCharType="separate"/>
        </w:r>
        <w:r w:rsidR="006A26A8">
          <w:rPr>
            <w:noProof/>
            <w:webHidden/>
          </w:rPr>
          <w:t>9</w:t>
        </w:r>
        <w:r w:rsidR="00012928">
          <w:rPr>
            <w:noProof/>
            <w:webHidden/>
          </w:rPr>
          <w:fldChar w:fldCharType="end"/>
        </w:r>
      </w:hyperlink>
    </w:p>
    <w:p w14:paraId="558EB2D3" w14:textId="05017945" w:rsidR="00012928" w:rsidRDefault="00C967D9">
      <w:pPr>
        <w:pStyle w:val="TOC1"/>
        <w:tabs>
          <w:tab w:val="left" w:pos="440"/>
          <w:tab w:val="right" w:leader="dot" w:pos="9016"/>
        </w:tabs>
        <w:rPr>
          <w:rFonts w:eastAsiaTheme="minorEastAsia" w:cstheme="minorBidi"/>
          <w:b w:val="0"/>
          <w:bCs w:val="0"/>
          <w:caps w:val="0"/>
          <w:noProof/>
          <w:sz w:val="22"/>
          <w:szCs w:val="22"/>
          <w:lang w:val="x-es-XL" w:eastAsia="x-es-XL"/>
        </w:rPr>
      </w:pPr>
      <w:hyperlink w:anchor="_Toc51054423" w:history="1">
        <w:r w:rsidR="00012928" w:rsidRPr="00AF3F8C">
          <w:rPr>
            <w:rStyle w:val="Hyperlink"/>
            <w:noProof/>
          </w:rPr>
          <w:t>5.</w:t>
        </w:r>
        <w:r w:rsidR="00012928">
          <w:rPr>
            <w:rFonts w:eastAsiaTheme="minorEastAsia" w:cstheme="minorBidi"/>
            <w:b w:val="0"/>
            <w:bCs w:val="0"/>
            <w:caps w:val="0"/>
            <w:noProof/>
            <w:sz w:val="22"/>
            <w:szCs w:val="22"/>
            <w:lang w:val="x-es-XL" w:eastAsia="x-es-XL"/>
          </w:rPr>
          <w:tab/>
        </w:r>
        <w:r w:rsidR="00012928" w:rsidRPr="00AF3F8C">
          <w:rPr>
            <w:rStyle w:val="Hyperlink"/>
            <w:noProof/>
          </w:rPr>
          <w:t>DÉSIGNATION DU/DES RESPONSABLE(S) DE L’APPLICATION DE LA LOI</w:t>
        </w:r>
        <w:r w:rsidR="00012928">
          <w:rPr>
            <w:noProof/>
            <w:webHidden/>
          </w:rPr>
          <w:tab/>
        </w:r>
        <w:r w:rsidR="00012928">
          <w:rPr>
            <w:noProof/>
            <w:webHidden/>
          </w:rPr>
          <w:fldChar w:fldCharType="begin"/>
        </w:r>
        <w:r w:rsidR="00012928">
          <w:rPr>
            <w:noProof/>
            <w:webHidden/>
          </w:rPr>
          <w:instrText xml:space="preserve"> PAGEREF _Toc51054423 \h </w:instrText>
        </w:r>
        <w:r w:rsidR="00012928">
          <w:rPr>
            <w:noProof/>
            <w:webHidden/>
          </w:rPr>
        </w:r>
        <w:r w:rsidR="00012928">
          <w:rPr>
            <w:noProof/>
            <w:webHidden/>
          </w:rPr>
          <w:fldChar w:fldCharType="separate"/>
        </w:r>
        <w:r w:rsidR="006A26A8">
          <w:rPr>
            <w:noProof/>
            <w:webHidden/>
          </w:rPr>
          <w:t>11</w:t>
        </w:r>
        <w:r w:rsidR="00012928">
          <w:rPr>
            <w:noProof/>
            <w:webHidden/>
          </w:rPr>
          <w:fldChar w:fldCharType="end"/>
        </w:r>
      </w:hyperlink>
    </w:p>
    <w:p w14:paraId="6B652C98" w14:textId="6423AA09"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25" w:history="1">
        <w:r w:rsidR="00012928" w:rsidRPr="00AF3F8C">
          <w:rPr>
            <w:rStyle w:val="Hyperlink"/>
            <w:noProof/>
          </w:rPr>
          <w:t>5.1.</w:t>
        </w:r>
        <w:r w:rsidR="00012928">
          <w:rPr>
            <w:rFonts w:eastAsiaTheme="minorEastAsia" w:cstheme="minorBidi"/>
            <w:smallCaps w:val="0"/>
            <w:noProof/>
            <w:sz w:val="22"/>
            <w:szCs w:val="22"/>
            <w:lang w:val="x-es-XL" w:eastAsia="x-es-XL"/>
          </w:rPr>
          <w:tab/>
        </w:r>
        <w:r w:rsidR="00012928" w:rsidRPr="00AF3F8C">
          <w:rPr>
            <w:rStyle w:val="Hyperlink"/>
            <w:noProof/>
          </w:rPr>
          <w:t>La personne responsable au plus haut niveau</w:t>
        </w:r>
        <w:r w:rsidR="00012928">
          <w:rPr>
            <w:noProof/>
            <w:webHidden/>
          </w:rPr>
          <w:tab/>
        </w:r>
        <w:r w:rsidR="00012928">
          <w:rPr>
            <w:noProof/>
            <w:webHidden/>
          </w:rPr>
          <w:fldChar w:fldCharType="begin"/>
        </w:r>
        <w:r w:rsidR="00012928">
          <w:rPr>
            <w:noProof/>
            <w:webHidden/>
          </w:rPr>
          <w:instrText xml:space="preserve"> PAGEREF _Toc51054425 \h </w:instrText>
        </w:r>
        <w:r w:rsidR="00012928">
          <w:rPr>
            <w:noProof/>
            <w:webHidden/>
          </w:rPr>
        </w:r>
        <w:r w:rsidR="00012928">
          <w:rPr>
            <w:noProof/>
            <w:webHidden/>
          </w:rPr>
          <w:fldChar w:fldCharType="separate"/>
        </w:r>
        <w:r w:rsidR="006A26A8">
          <w:rPr>
            <w:noProof/>
            <w:webHidden/>
          </w:rPr>
          <w:t>11</w:t>
        </w:r>
        <w:r w:rsidR="00012928">
          <w:rPr>
            <w:noProof/>
            <w:webHidden/>
          </w:rPr>
          <w:fldChar w:fldCharType="end"/>
        </w:r>
      </w:hyperlink>
    </w:p>
    <w:p w14:paraId="236CB809" w14:textId="671D5B08"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26" w:history="1">
        <w:r w:rsidR="00012928" w:rsidRPr="00AF3F8C">
          <w:rPr>
            <w:rStyle w:val="Hyperlink"/>
            <w:noProof/>
          </w:rPr>
          <w:t>5.2.</w:t>
        </w:r>
        <w:r w:rsidR="00012928">
          <w:rPr>
            <w:rFonts w:eastAsiaTheme="minorEastAsia" w:cstheme="minorBidi"/>
            <w:smallCaps w:val="0"/>
            <w:noProof/>
            <w:sz w:val="22"/>
            <w:szCs w:val="22"/>
            <w:lang w:val="x-es-XL" w:eastAsia="x-es-XL"/>
          </w:rPr>
          <w:tab/>
        </w:r>
        <w:r w:rsidR="00012928" w:rsidRPr="00AF3F8C">
          <w:rPr>
            <w:rStyle w:val="Hyperlink"/>
            <w:noProof/>
          </w:rPr>
          <w:t>L’AMLCO</w:t>
        </w:r>
        <w:r w:rsidR="00012928">
          <w:rPr>
            <w:noProof/>
            <w:webHidden/>
          </w:rPr>
          <w:tab/>
        </w:r>
        <w:r w:rsidR="00012928">
          <w:rPr>
            <w:noProof/>
            <w:webHidden/>
          </w:rPr>
          <w:fldChar w:fldCharType="begin"/>
        </w:r>
        <w:r w:rsidR="00012928">
          <w:rPr>
            <w:noProof/>
            <w:webHidden/>
          </w:rPr>
          <w:instrText xml:space="preserve"> PAGEREF _Toc51054426 \h </w:instrText>
        </w:r>
        <w:r w:rsidR="00012928">
          <w:rPr>
            <w:noProof/>
            <w:webHidden/>
          </w:rPr>
        </w:r>
        <w:r w:rsidR="00012928">
          <w:rPr>
            <w:noProof/>
            <w:webHidden/>
          </w:rPr>
          <w:fldChar w:fldCharType="separate"/>
        </w:r>
        <w:r w:rsidR="006A26A8">
          <w:rPr>
            <w:noProof/>
            <w:webHidden/>
          </w:rPr>
          <w:t>11</w:t>
        </w:r>
        <w:r w:rsidR="00012928">
          <w:rPr>
            <w:noProof/>
            <w:webHidden/>
          </w:rPr>
          <w:fldChar w:fldCharType="end"/>
        </w:r>
      </w:hyperlink>
    </w:p>
    <w:p w14:paraId="1CDCEBA4" w14:textId="178A10E1"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27" w:history="1">
        <w:r w:rsidR="00012928" w:rsidRPr="00AF3F8C">
          <w:rPr>
            <w:rStyle w:val="Hyperlink"/>
            <w:noProof/>
          </w:rPr>
          <w:t>5.3.</w:t>
        </w:r>
        <w:r w:rsidR="00012928">
          <w:rPr>
            <w:rFonts w:eastAsiaTheme="minorEastAsia" w:cstheme="minorBidi"/>
            <w:smallCaps w:val="0"/>
            <w:noProof/>
            <w:sz w:val="22"/>
            <w:szCs w:val="22"/>
            <w:lang w:val="x-es-XL" w:eastAsia="x-es-XL"/>
          </w:rPr>
          <w:tab/>
        </w:r>
        <w:r w:rsidR="00012928" w:rsidRPr="00AF3F8C">
          <w:rPr>
            <w:rStyle w:val="Hyperlink"/>
            <w:noProof/>
          </w:rPr>
          <w:t>Personnes distinctes ?</w:t>
        </w:r>
        <w:r w:rsidR="00012928">
          <w:rPr>
            <w:noProof/>
            <w:webHidden/>
          </w:rPr>
          <w:tab/>
        </w:r>
        <w:r w:rsidR="00012928">
          <w:rPr>
            <w:noProof/>
            <w:webHidden/>
          </w:rPr>
          <w:fldChar w:fldCharType="begin"/>
        </w:r>
        <w:r w:rsidR="00012928">
          <w:rPr>
            <w:noProof/>
            <w:webHidden/>
          </w:rPr>
          <w:instrText xml:space="preserve"> PAGEREF _Toc51054427 \h </w:instrText>
        </w:r>
        <w:r w:rsidR="00012928">
          <w:rPr>
            <w:noProof/>
            <w:webHidden/>
          </w:rPr>
        </w:r>
        <w:r w:rsidR="00012928">
          <w:rPr>
            <w:noProof/>
            <w:webHidden/>
          </w:rPr>
          <w:fldChar w:fldCharType="separate"/>
        </w:r>
        <w:r w:rsidR="006A26A8">
          <w:rPr>
            <w:noProof/>
            <w:webHidden/>
          </w:rPr>
          <w:t>12</w:t>
        </w:r>
        <w:r w:rsidR="00012928">
          <w:rPr>
            <w:noProof/>
            <w:webHidden/>
          </w:rPr>
          <w:fldChar w:fldCharType="end"/>
        </w:r>
      </w:hyperlink>
    </w:p>
    <w:p w14:paraId="6248B929" w14:textId="5055E182"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28" w:history="1">
        <w:r w:rsidR="00012928" w:rsidRPr="00AF3F8C">
          <w:rPr>
            <w:rStyle w:val="Hyperlink"/>
            <w:noProof/>
          </w:rPr>
          <w:t>5.4.</w:t>
        </w:r>
        <w:r w:rsidR="00012928">
          <w:rPr>
            <w:rFonts w:eastAsiaTheme="minorEastAsia" w:cstheme="minorBidi"/>
            <w:smallCaps w:val="0"/>
            <w:noProof/>
            <w:sz w:val="22"/>
            <w:szCs w:val="22"/>
            <w:lang w:val="x-es-XL" w:eastAsia="x-es-XL"/>
          </w:rPr>
          <w:tab/>
        </w:r>
        <w:r w:rsidR="00012928" w:rsidRPr="00AF3F8C">
          <w:rPr>
            <w:rStyle w:val="Hyperlink"/>
            <w:noProof/>
          </w:rPr>
          <w:t>Cas d’application</w:t>
        </w:r>
        <w:r w:rsidR="00012928">
          <w:rPr>
            <w:noProof/>
            <w:webHidden/>
          </w:rPr>
          <w:tab/>
        </w:r>
        <w:r w:rsidR="00012928">
          <w:rPr>
            <w:noProof/>
            <w:webHidden/>
          </w:rPr>
          <w:fldChar w:fldCharType="begin"/>
        </w:r>
        <w:r w:rsidR="00012928">
          <w:rPr>
            <w:noProof/>
            <w:webHidden/>
          </w:rPr>
          <w:instrText xml:space="preserve"> PAGEREF _Toc51054428 \h </w:instrText>
        </w:r>
        <w:r w:rsidR="00012928">
          <w:rPr>
            <w:noProof/>
            <w:webHidden/>
          </w:rPr>
        </w:r>
        <w:r w:rsidR="00012928">
          <w:rPr>
            <w:noProof/>
            <w:webHidden/>
          </w:rPr>
          <w:fldChar w:fldCharType="separate"/>
        </w:r>
        <w:r w:rsidR="006A26A8">
          <w:rPr>
            <w:noProof/>
            <w:webHidden/>
          </w:rPr>
          <w:t>12</w:t>
        </w:r>
        <w:r w:rsidR="00012928">
          <w:rPr>
            <w:noProof/>
            <w:webHidden/>
          </w:rPr>
          <w:fldChar w:fldCharType="end"/>
        </w:r>
      </w:hyperlink>
    </w:p>
    <w:p w14:paraId="1AF437C8" w14:textId="1CB867F2"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29" w:history="1">
        <w:r w:rsidR="00012928" w:rsidRPr="00AF3F8C">
          <w:rPr>
            <w:rStyle w:val="Hyperlink"/>
            <w:noProof/>
          </w:rPr>
          <w:t>5.4.1.</w:t>
        </w:r>
        <w:r w:rsidR="00012928">
          <w:rPr>
            <w:rFonts w:eastAsiaTheme="minorEastAsia" w:cstheme="minorBidi"/>
            <w:i w:val="0"/>
            <w:iCs w:val="0"/>
            <w:noProof/>
            <w:sz w:val="22"/>
            <w:szCs w:val="22"/>
            <w:lang w:val="x-es-XL" w:eastAsia="x-es-XL"/>
          </w:rPr>
          <w:tab/>
        </w:r>
        <w:r w:rsidR="00012928" w:rsidRPr="00AF3F8C">
          <w:rPr>
            <w:rStyle w:val="Hyperlink"/>
            <w:noProof/>
          </w:rPr>
          <w:t>Sole practitioner</w:t>
        </w:r>
        <w:r w:rsidR="00012928">
          <w:rPr>
            <w:noProof/>
            <w:webHidden/>
          </w:rPr>
          <w:tab/>
        </w:r>
        <w:r w:rsidR="00012928">
          <w:rPr>
            <w:noProof/>
            <w:webHidden/>
          </w:rPr>
          <w:fldChar w:fldCharType="begin"/>
        </w:r>
        <w:r w:rsidR="00012928">
          <w:rPr>
            <w:noProof/>
            <w:webHidden/>
          </w:rPr>
          <w:instrText xml:space="preserve"> PAGEREF _Toc51054429 \h </w:instrText>
        </w:r>
        <w:r w:rsidR="00012928">
          <w:rPr>
            <w:noProof/>
            <w:webHidden/>
          </w:rPr>
        </w:r>
        <w:r w:rsidR="00012928">
          <w:rPr>
            <w:noProof/>
            <w:webHidden/>
          </w:rPr>
          <w:fldChar w:fldCharType="separate"/>
        </w:r>
        <w:r w:rsidR="006A26A8">
          <w:rPr>
            <w:noProof/>
            <w:webHidden/>
          </w:rPr>
          <w:t>12</w:t>
        </w:r>
        <w:r w:rsidR="00012928">
          <w:rPr>
            <w:noProof/>
            <w:webHidden/>
          </w:rPr>
          <w:fldChar w:fldCharType="end"/>
        </w:r>
      </w:hyperlink>
    </w:p>
    <w:p w14:paraId="260CBDFD" w14:textId="54AC2363"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30" w:history="1">
        <w:r w:rsidR="00012928" w:rsidRPr="00AF3F8C">
          <w:rPr>
            <w:rStyle w:val="Hyperlink"/>
            <w:noProof/>
          </w:rPr>
          <w:t>5.4.2.</w:t>
        </w:r>
        <w:r w:rsidR="00012928">
          <w:rPr>
            <w:rFonts w:eastAsiaTheme="minorEastAsia" w:cstheme="minorBidi"/>
            <w:i w:val="0"/>
            <w:iCs w:val="0"/>
            <w:noProof/>
            <w:sz w:val="22"/>
            <w:szCs w:val="22"/>
            <w:lang w:val="x-es-XL" w:eastAsia="x-es-XL"/>
          </w:rPr>
          <w:tab/>
        </w:r>
        <w:r w:rsidR="00012928" w:rsidRPr="00AF3F8C">
          <w:rPr>
            <w:rStyle w:val="Hyperlink"/>
            <w:noProof/>
          </w:rPr>
          <w:t>Moins de 10 professionnels : l’AMLCO et la personne responsable au plus haut niveau sont la même personne</w:t>
        </w:r>
        <w:r w:rsidR="00012928">
          <w:rPr>
            <w:noProof/>
            <w:webHidden/>
          </w:rPr>
          <w:tab/>
        </w:r>
        <w:r w:rsidR="00012928">
          <w:rPr>
            <w:noProof/>
            <w:webHidden/>
          </w:rPr>
          <w:fldChar w:fldCharType="begin"/>
        </w:r>
        <w:r w:rsidR="00012928">
          <w:rPr>
            <w:noProof/>
            <w:webHidden/>
          </w:rPr>
          <w:instrText xml:space="preserve"> PAGEREF _Toc51054430 \h </w:instrText>
        </w:r>
        <w:r w:rsidR="00012928">
          <w:rPr>
            <w:noProof/>
            <w:webHidden/>
          </w:rPr>
        </w:r>
        <w:r w:rsidR="00012928">
          <w:rPr>
            <w:noProof/>
            <w:webHidden/>
          </w:rPr>
          <w:fldChar w:fldCharType="separate"/>
        </w:r>
        <w:r w:rsidR="006A26A8">
          <w:rPr>
            <w:noProof/>
            <w:webHidden/>
          </w:rPr>
          <w:t>13</w:t>
        </w:r>
        <w:r w:rsidR="00012928">
          <w:rPr>
            <w:noProof/>
            <w:webHidden/>
          </w:rPr>
          <w:fldChar w:fldCharType="end"/>
        </w:r>
      </w:hyperlink>
    </w:p>
    <w:p w14:paraId="51E14D94" w14:textId="4105C597"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31" w:history="1">
        <w:r w:rsidR="00012928" w:rsidRPr="00AF3F8C">
          <w:rPr>
            <w:rStyle w:val="Hyperlink"/>
            <w:noProof/>
          </w:rPr>
          <w:t>5.4.3.</w:t>
        </w:r>
        <w:r w:rsidR="00012928">
          <w:rPr>
            <w:rFonts w:eastAsiaTheme="minorEastAsia" w:cstheme="minorBidi"/>
            <w:i w:val="0"/>
            <w:iCs w:val="0"/>
            <w:noProof/>
            <w:sz w:val="22"/>
            <w:szCs w:val="22"/>
            <w:lang w:val="x-es-XL" w:eastAsia="x-es-XL"/>
          </w:rPr>
          <w:tab/>
        </w:r>
        <w:r w:rsidR="00012928" w:rsidRPr="00AF3F8C">
          <w:rPr>
            <w:rStyle w:val="Hyperlink"/>
            <w:noProof/>
          </w:rPr>
          <w:t>Moins de 10 professionnels : l’AMLCO et la personne responsable au plus haut niveau sont des personnes distinctes</w:t>
        </w:r>
        <w:r w:rsidR="00012928">
          <w:rPr>
            <w:noProof/>
            <w:webHidden/>
          </w:rPr>
          <w:tab/>
        </w:r>
        <w:r w:rsidR="00012928">
          <w:rPr>
            <w:noProof/>
            <w:webHidden/>
          </w:rPr>
          <w:fldChar w:fldCharType="begin"/>
        </w:r>
        <w:r w:rsidR="00012928">
          <w:rPr>
            <w:noProof/>
            <w:webHidden/>
          </w:rPr>
          <w:instrText xml:space="preserve"> PAGEREF _Toc51054431 \h </w:instrText>
        </w:r>
        <w:r w:rsidR="00012928">
          <w:rPr>
            <w:noProof/>
            <w:webHidden/>
          </w:rPr>
        </w:r>
        <w:r w:rsidR="00012928">
          <w:rPr>
            <w:noProof/>
            <w:webHidden/>
          </w:rPr>
          <w:fldChar w:fldCharType="separate"/>
        </w:r>
        <w:r w:rsidR="006A26A8">
          <w:rPr>
            <w:noProof/>
            <w:webHidden/>
          </w:rPr>
          <w:t>13</w:t>
        </w:r>
        <w:r w:rsidR="00012928">
          <w:rPr>
            <w:noProof/>
            <w:webHidden/>
          </w:rPr>
          <w:fldChar w:fldCharType="end"/>
        </w:r>
      </w:hyperlink>
    </w:p>
    <w:p w14:paraId="4B6A0939" w14:textId="34ED287F"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32" w:history="1">
        <w:r w:rsidR="00012928" w:rsidRPr="00AF3F8C">
          <w:rPr>
            <w:rStyle w:val="Hyperlink"/>
            <w:noProof/>
          </w:rPr>
          <w:t>5.4.4.</w:t>
        </w:r>
        <w:r w:rsidR="00012928">
          <w:rPr>
            <w:rFonts w:eastAsiaTheme="minorEastAsia" w:cstheme="minorBidi"/>
            <w:i w:val="0"/>
            <w:iCs w:val="0"/>
            <w:noProof/>
            <w:sz w:val="22"/>
            <w:szCs w:val="22"/>
            <w:lang w:val="x-es-XL" w:eastAsia="x-es-XL"/>
          </w:rPr>
          <w:tab/>
        </w:r>
        <w:r w:rsidR="00012928" w:rsidRPr="00AF3F8C">
          <w:rPr>
            <w:rStyle w:val="Hyperlink"/>
            <w:noProof/>
          </w:rPr>
          <w:t>À partir de 10 professionnels : l’AMLCO et la personne responsable au plus haut niveau sont des personnes distinctes</w:t>
        </w:r>
        <w:r w:rsidR="00012928">
          <w:rPr>
            <w:noProof/>
            <w:webHidden/>
          </w:rPr>
          <w:tab/>
        </w:r>
        <w:r w:rsidR="00012928">
          <w:rPr>
            <w:noProof/>
            <w:webHidden/>
          </w:rPr>
          <w:fldChar w:fldCharType="begin"/>
        </w:r>
        <w:r w:rsidR="00012928">
          <w:rPr>
            <w:noProof/>
            <w:webHidden/>
          </w:rPr>
          <w:instrText xml:space="preserve"> PAGEREF _Toc51054432 \h </w:instrText>
        </w:r>
        <w:r w:rsidR="00012928">
          <w:rPr>
            <w:noProof/>
            <w:webHidden/>
          </w:rPr>
        </w:r>
        <w:r w:rsidR="00012928">
          <w:rPr>
            <w:noProof/>
            <w:webHidden/>
          </w:rPr>
          <w:fldChar w:fldCharType="separate"/>
        </w:r>
        <w:r w:rsidR="006A26A8">
          <w:rPr>
            <w:noProof/>
            <w:webHidden/>
          </w:rPr>
          <w:t>14</w:t>
        </w:r>
        <w:r w:rsidR="00012928">
          <w:rPr>
            <w:noProof/>
            <w:webHidden/>
          </w:rPr>
          <w:fldChar w:fldCharType="end"/>
        </w:r>
      </w:hyperlink>
    </w:p>
    <w:p w14:paraId="3DF09D1C" w14:textId="4ACB4965"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33" w:history="1">
        <w:r w:rsidR="00012928" w:rsidRPr="00AF3F8C">
          <w:rPr>
            <w:rStyle w:val="Hyperlink"/>
            <w:noProof/>
          </w:rPr>
          <w:t>5.5.</w:t>
        </w:r>
        <w:r w:rsidR="00012928">
          <w:rPr>
            <w:rFonts w:eastAsiaTheme="minorEastAsia" w:cstheme="minorBidi"/>
            <w:smallCaps w:val="0"/>
            <w:noProof/>
            <w:sz w:val="22"/>
            <w:szCs w:val="22"/>
            <w:lang w:val="x-es-XL" w:eastAsia="x-es-XL"/>
          </w:rPr>
          <w:tab/>
        </w:r>
        <w:r w:rsidR="00012928" w:rsidRPr="00AF3F8C">
          <w:rPr>
            <w:rStyle w:val="Hyperlink"/>
            <w:noProof/>
          </w:rPr>
          <w:t>La fonction d’audit indépendante</w:t>
        </w:r>
        <w:r w:rsidR="00012928">
          <w:rPr>
            <w:noProof/>
            <w:webHidden/>
          </w:rPr>
          <w:tab/>
        </w:r>
        <w:r w:rsidR="00012928">
          <w:rPr>
            <w:noProof/>
            <w:webHidden/>
          </w:rPr>
          <w:fldChar w:fldCharType="begin"/>
        </w:r>
        <w:r w:rsidR="00012928">
          <w:rPr>
            <w:noProof/>
            <w:webHidden/>
          </w:rPr>
          <w:instrText xml:space="preserve"> PAGEREF _Toc51054433 \h </w:instrText>
        </w:r>
        <w:r w:rsidR="00012928">
          <w:rPr>
            <w:noProof/>
            <w:webHidden/>
          </w:rPr>
        </w:r>
        <w:r w:rsidR="00012928">
          <w:rPr>
            <w:noProof/>
            <w:webHidden/>
          </w:rPr>
          <w:fldChar w:fldCharType="separate"/>
        </w:r>
        <w:r w:rsidR="006A26A8">
          <w:rPr>
            <w:noProof/>
            <w:webHidden/>
          </w:rPr>
          <w:t>15</w:t>
        </w:r>
        <w:r w:rsidR="00012928">
          <w:rPr>
            <w:noProof/>
            <w:webHidden/>
          </w:rPr>
          <w:fldChar w:fldCharType="end"/>
        </w:r>
      </w:hyperlink>
    </w:p>
    <w:p w14:paraId="52C80700" w14:textId="5AF0B1FF" w:rsidR="00012928" w:rsidRDefault="00C967D9">
      <w:pPr>
        <w:pStyle w:val="TOC1"/>
        <w:tabs>
          <w:tab w:val="left" w:pos="440"/>
          <w:tab w:val="right" w:leader="dot" w:pos="9016"/>
        </w:tabs>
        <w:rPr>
          <w:rFonts w:eastAsiaTheme="minorEastAsia" w:cstheme="minorBidi"/>
          <w:b w:val="0"/>
          <w:bCs w:val="0"/>
          <w:caps w:val="0"/>
          <w:noProof/>
          <w:sz w:val="22"/>
          <w:szCs w:val="22"/>
          <w:lang w:val="x-es-XL" w:eastAsia="x-es-XL"/>
        </w:rPr>
      </w:pPr>
      <w:hyperlink w:anchor="_Toc51054434" w:history="1">
        <w:r w:rsidR="00012928" w:rsidRPr="00AF3F8C">
          <w:rPr>
            <w:rStyle w:val="Hyperlink"/>
            <w:noProof/>
          </w:rPr>
          <w:t>6.</w:t>
        </w:r>
        <w:r w:rsidR="00012928">
          <w:rPr>
            <w:rFonts w:eastAsiaTheme="minorEastAsia" w:cstheme="minorBidi"/>
            <w:b w:val="0"/>
            <w:bCs w:val="0"/>
            <w:caps w:val="0"/>
            <w:noProof/>
            <w:sz w:val="22"/>
            <w:szCs w:val="22"/>
            <w:lang w:val="x-es-XL" w:eastAsia="x-es-XL"/>
          </w:rPr>
          <w:tab/>
        </w:r>
        <w:r w:rsidR="00012928" w:rsidRPr="00AF3F8C">
          <w:rPr>
            <w:rStyle w:val="Hyperlink"/>
            <w:noProof/>
          </w:rPr>
          <w:t>ÉVALUATION GLOBALE DES RISQUES DU CABINET</w:t>
        </w:r>
        <w:r w:rsidR="00012928">
          <w:rPr>
            <w:noProof/>
            <w:webHidden/>
          </w:rPr>
          <w:tab/>
        </w:r>
        <w:r w:rsidR="00012928">
          <w:rPr>
            <w:noProof/>
            <w:webHidden/>
          </w:rPr>
          <w:fldChar w:fldCharType="begin"/>
        </w:r>
        <w:r w:rsidR="00012928">
          <w:rPr>
            <w:noProof/>
            <w:webHidden/>
          </w:rPr>
          <w:instrText xml:space="preserve"> PAGEREF _Toc51054434 \h </w:instrText>
        </w:r>
        <w:r w:rsidR="00012928">
          <w:rPr>
            <w:noProof/>
            <w:webHidden/>
          </w:rPr>
        </w:r>
        <w:r w:rsidR="00012928">
          <w:rPr>
            <w:noProof/>
            <w:webHidden/>
          </w:rPr>
          <w:fldChar w:fldCharType="separate"/>
        </w:r>
        <w:r w:rsidR="006A26A8">
          <w:rPr>
            <w:noProof/>
            <w:webHidden/>
          </w:rPr>
          <w:t>17</w:t>
        </w:r>
        <w:r w:rsidR="00012928">
          <w:rPr>
            <w:noProof/>
            <w:webHidden/>
          </w:rPr>
          <w:fldChar w:fldCharType="end"/>
        </w:r>
      </w:hyperlink>
    </w:p>
    <w:p w14:paraId="3B3DE9AD" w14:textId="2D99D957"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36" w:history="1">
        <w:r w:rsidR="00012928" w:rsidRPr="00AF3F8C">
          <w:rPr>
            <w:rStyle w:val="Hyperlink"/>
            <w:noProof/>
          </w:rPr>
          <w:t>6.1.</w:t>
        </w:r>
        <w:r w:rsidR="00012928">
          <w:rPr>
            <w:rFonts w:eastAsiaTheme="minorEastAsia" w:cstheme="minorBidi"/>
            <w:smallCaps w:val="0"/>
            <w:noProof/>
            <w:sz w:val="22"/>
            <w:szCs w:val="22"/>
            <w:lang w:val="x-es-XL" w:eastAsia="x-es-XL"/>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_Toc51054436 \h </w:instrText>
        </w:r>
        <w:r w:rsidR="00012928">
          <w:rPr>
            <w:noProof/>
            <w:webHidden/>
          </w:rPr>
        </w:r>
        <w:r w:rsidR="00012928">
          <w:rPr>
            <w:noProof/>
            <w:webHidden/>
          </w:rPr>
          <w:fldChar w:fldCharType="separate"/>
        </w:r>
        <w:r w:rsidR="006A26A8">
          <w:rPr>
            <w:noProof/>
            <w:webHidden/>
          </w:rPr>
          <w:t>17</w:t>
        </w:r>
        <w:r w:rsidR="00012928">
          <w:rPr>
            <w:noProof/>
            <w:webHidden/>
          </w:rPr>
          <w:fldChar w:fldCharType="end"/>
        </w:r>
      </w:hyperlink>
    </w:p>
    <w:p w14:paraId="513A66BE" w14:textId="085D2CF1"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37" w:history="1">
        <w:r w:rsidR="00012928" w:rsidRPr="00AF3F8C">
          <w:rPr>
            <w:rStyle w:val="Hyperlink"/>
            <w:noProof/>
          </w:rPr>
          <w:t>6.2.</w:t>
        </w:r>
        <w:r w:rsidR="00012928">
          <w:rPr>
            <w:rFonts w:eastAsiaTheme="minorEastAsia" w:cstheme="minorBidi"/>
            <w:smallCaps w:val="0"/>
            <w:noProof/>
            <w:sz w:val="22"/>
            <w:szCs w:val="22"/>
            <w:lang w:val="x-es-XL" w:eastAsia="x-es-XL"/>
          </w:rPr>
          <w:tab/>
        </w:r>
        <w:r w:rsidR="00012928" w:rsidRPr="00AF3F8C">
          <w:rPr>
            <w:rStyle w:val="Hyperlink"/>
            <w:noProof/>
          </w:rPr>
          <w:t>Identification des risques BC/FT auxquels notre cabinet est exposé</w:t>
        </w:r>
        <w:r w:rsidR="00012928">
          <w:rPr>
            <w:noProof/>
            <w:webHidden/>
          </w:rPr>
          <w:tab/>
        </w:r>
        <w:r w:rsidR="00012928">
          <w:rPr>
            <w:noProof/>
            <w:webHidden/>
          </w:rPr>
          <w:fldChar w:fldCharType="begin"/>
        </w:r>
        <w:r w:rsidR="00012928">
          <w:rPr>
            <w:noProof/>
            <w:webHidden/>
          </w:rPr>
          <w:instrText xml:space="preserve"> PAGEREF _Toc51054437 \h </w:instrText>
        </w:r>
        <w:r w:rsidR="00012928">
          <w:rPr>
            <w:noProof/>
            <w:webHidden/>
          </w:rPr>
        </w:r>
        <w:r w:rsidR="00012928">
          <w:rPr>
            <w:noProof/>
            <w:webHidden/>
          </w:rPr>
          <w:fldChar w:fldCharType="separate"/>
        </w:r>
        <w:r w:rsidR="006A26A8">
          <w:rPr>
            <w:noProof/>
            <w:webHidden/>
          </w:rPr>
          <w:t>17</w:t>
        </w:r>
        <w:r w:rsidR="00012928">
          <w:rPr>
            <w:noProof/>
            <w:webHidden/>
          </w:rPr>
          <w:fldChar w:fldCharType="end"/>
        </w:r>
      </w:hyperlink>
    </w:p>
    <w:p w14:paraId="48845925" w14:textId="4856FDC5"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38" w:history="1">
        <w:r w:rsidR="00012928" w:rsidRPr="00AF3F8C">
          <w:rPr>
            <w:rStyle w:val="Hyperlink"/>
            <w:noProof/>
          </w:rPr>
          <w:t>6.2.1.</w:t>
        </w:r>
        <w:r w:rsidR="00012928">
          <w:rPr>
            <w:rFonts w:eastAsiaTheme="minorEastAsia" w:cstheme="minorBidi"/>
            <w:i w:val="0"/>
            <w:iCs w:val="0"/>
            <w:noProof/>
            <w:sz w:val="22"/>
            <w:szCs w:val="22"/>
            <w:lang w:val="x-es-XL" w:eastAsia="x-es-XL"/>
          </w:rPr>
          <w:tab/>
        </w:r>
        <w:r w:rsidR="00012928" w:rsidRPr="00AF3F8C">
          <w:rPr>
            <w:rStyle w:val="Hyperlink"/>
            <w:noProof/>
          </w:rPr>
          <w:t>Facteurs pris en compte lors de la détermination des risques inhérents à la clientèle</w:t>
        </w:r>
        <w:r w:rsidR="00012928">
          <w:rPr>
            <w:noProof/>
            <w:webHidden/>
          </w:rPr>
          <w:tab/>
        </w:r>
        <w:r w:rsidR="00012928">
          <w:rPr>
            <w:noProof/>
            <w:webHidden/>
          </w:rPr>
          <w:fldChar w:fldCharType="begin"/>
        </w:r>
        <w:r w:rsidR="00012928">
          <w:rPr>
            <w:noProof/>
            <w:webHidden/>
          </w:rPr>
          <w:instrText xml:space="preserve"> PAGEREF _Toc51054438 \h </w:instrText>
        </w:r>
        <w:r w:rsidR="00012928">
          <w:rPr>
            <w:noProof/>
            <w:webHidden/>
          </w:rPr>
        </w:r>
        <w:r w:rsidR="00012928">
          <w:rPr>
            <w:noProof/>
            <w:webHidden/>
          </w:rPr>
          <w:fldChar w:fldCharType="separate"/>
        </w:r>
        <w:r w:rsidR="006A26A8">
          <w:rPr>
            <w:noProof/>
            <w:webHidden/>
          </w:rPr>
          <w:t>18</w:t>
        </w:r>
        <w:r w:rsidR="00012928">
          <w:rPr>
            <w:noProof/>
            <w:webHidden/>
          </w:rPr>
          <w:fldChar w:fldCharType="end"/>
        </w:r>
      </w:hyperlink>
    </w:p>
    <w:p w14:paraId="185CBD48" w14:textId="5B9E276F"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39" w:history="1">
        <w:r w:rsidR="00012928" w:rsidRPr="00AF3F8C">
          <w:rPr>
            <w:rStyle w:val="Hyperlink"/>
            <w:noProof/>
          </w:rPr>
          <w:t>6.2.2.</w:t>
        </w:r>
        <w:r w:rsidR="00012928">
          <w:rPr>
            <w:rFonts w:eastAsiaTheme="minorEastAsia" w:cstheme="minorBidi"/>
            <w:i w:val="0"/>
            <w:iCs w:val="0"/>
            <w:noProof/>
            <w:sz w:val="22"/>
            <w:szCs w:val="22"/>
            <w:lang w:val="x-es-XL" w:eastAsia="x-es-XL"/>
          </w:rPr>
          <w:tab/>
        </w:r>
        <w:r w:rsidR="00012928" w:rsidRPr="00AF3F8C">
          <w:rPr>
            <w:rStyle w:val="Hyperlink"/>
            <w:noProof/>
          </w:rPr>
          <w:t>Facteurs de risque liés aux activités</w:t>
        </w:r>
        <w:r w:rsidR="00012928">
          <w:rPr>
            <w:noProof/>
            <w:webHidden/>
          </w:rPr>
          <w:tab/>
        </w:r>
        <w:r w:rsidR="00012928">
          <w:rPr>
            <w:noProof/>
            <w:webHidden/>
          </w:rPr>
          <w:fldChar w:fldCharType="begin"/>
        </w:r>
        <w:r w:rsidR="00012928">
          <w:rPr>
            <w:noProof/>
            <w:webHidden/>
          </w:rPr>
          <w:instrText xml:space="preserve"> PAGEREF _Toc51054439 \h </w:instrText>
        </w:r>
        <w:r w:rsidR="00012928">
          <w:rPr>
            <w:noProof/>
            <w:webHidden/>
          </w:rPr>
        </w:r>
        <w:r w:rsidR="00012928">
          <w:rPr>
            <w:noProof/>
            <w:webHidden/>
          </w:rPr>
          <w:fldChar w:fldCharType="separate"/>
        </w:r>
        <w:r w:rsidR="006A26A8">
          <w:rPr>
            <w:noProof/>
            <w:webHidden/>
          </w:rPr>
          <w:t>18</w:t>
        </w:r>
        <w:r w:rsidR="00012928">
          <w:rPr>
            <w:noProof/>
            <w:webHidden/>
          </w:rPr>
          <w:fldChar w:fldCharType="end"/>
        </w:r>
      </w:hyperlink>
    </w:p>
    <w:p w14:paraId="38D628A8" w14:textId="2DDB58BD"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40" w:history="1">
        <w:r w:rsidR="00012928" w:rsidRPr="00AF3F8C">
          <w:rPr>
            <w:rStyle w:val="Hyperlink"/>
            <w:noProof/>
          </w:rPr>
          <w:t>6.2.3.</w:t>
        </w:r>
        <w:r w:rsidR="00012928">
          <w:rPr>
            <w:rFonts w:eastAsiaTheme="minorEastAsia" w:cstheme="minorBidi"/>
            <w:i w:val="0"/>
            <w:iCs w:val="0"/>
            <w:noProof/>
            <w:sz w:val="22"/>
            <w:szCs w:val="22"/>
            <w:lang w:val="x-es-XL" w:eastAsia="x-es-XL"/>
          </w:rPr>
          <w:tab/>
        </w:r>
        <w:r w:rsidR="00012928" w:rsidRPr="00AF3F8C">
          <w:rPr>
            <w:rStyle w:val="Hyperlink"/>
            <w:noProof/>
          </w:rPr>
          <w:t>Facteurs de risque liés à la situation géographique</w:t>
        </w:r>
        <w:r w:rsidR="00012928">
          <w:rPr>
            <w:noProof/>
            <w:webHidden/>
          </w:rPr>
          <w:tab/>
        </w:r>
        <w:r w:rsidR="00012928">
          <w:rPr>
            <w:noProof/>
            <w:webHidden/>
          </w:rPr>
          <w:fldChar w:fldCharType="begin"/>
        </w:r>
        <w:r w:rsidR="00012928">
          <w:rPr>
            <w:noProof/>
            <w:webHidden/>
          </w:rPr>
          <w:instrText xml:space="preserve"> PAGEREF _Toc51054440 \h </w:instrText>
        </w:r>
        <w:r w:rsidR="00012928">
          <w:rPr>
            <w:noProof/>
            <w:webHidden/>
          </w:rPr>
        </w:r>
        <w:r w:rsidR="00012928">
          <w:rPr>
            <w:noProof/>
            <w:webHidden/>
          </w:rPr>
          <w:fldChar w:fldCharType="separate"/>
        </w:r>
        <w:r w:rsidR="006A26A8">
          <w:rPr>
            <w:noProof/>
            <w:webHidden/>
          </w:rPr>
          <w:t>18</w:t>
        </w:r>
        <w:r w:rsidR="00012928">
          <w:rPr>
            <w:noProof/>
            <w:webHidden/>
          </w:rPr>
          <w:fldChar w:fldCharType="end"/>
        </w:r>
      </w:hyperlink>
    </w:p>
    <w:p w14:paraId="0AE28309" w14:textId="0875AA2C"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41" w:history="1">
        <w:r w:rsidR="00012928" w:rsidRPr="00AF3F8C">
          <w:rPr>
            <w:rStyle w:val="Hyperlink"/>
            <w:noProof/>
          </w:rPr>
          <w:t>6.2.4.</w:t>
        </w:r>
        <w:r w:rsidR="00012928">
          <w:rPr>
            <w:rFonts w:eastAsiaTheme="minorEastAsia" w:cstheme="minorBidi"/>
            <w:i w:val="0"/>
            <w:iCs w:val="0"/>
            <w:noProof/>
            <w:sz w:val="22"/>
            <w:szCs w:val="22"/>
            <w:lang w:val="x-es-XL" w:eastAsia="x-es-XL"/>
          </w:rPr>
          <w:tab/>
        </w:r>
        <w:r w:rsidR="00012928" w:rsidRPr="00AF3F8C">
          <w:rPr>
            <w:rStyle w:val="Hyperlink"/>
            <w:noProof/>
          </w:rPr>
          <w:t>Les canaux de distribution</w:t>
        </w:r>
        <w:r w:rsidR="00012928">
          <w:rPr>
            <w:noProof/>
            <w:webHidden/>
          </w:rPr>
          <w:tab/>
        </w:r>
        <w:r w:rsidR="00012928">
          <w:rPr>
            <w:noProof/>
            <w:webHidden/>
          </w:rPr>
          <w:fldChar w:fldCharType="begin"/>
        </w:r>
        <w:r w:rsidR="00012928">
          <w:rPr>
            <w:noProof/>
            <w:webHidden/>
          </w:rPr>
          <w:instrText xml:space="preserve"> PAGEREF _Toc51054441 \h </w:instrText>
        </w:r>
        <w:r w:rsidR="00012928">
          <w:rPr>
            <w:noProof/>
            <w:webHidden/>
          </w:rPr>
        </w:r>
        <w:r w:rsidR="00012928">
          <w:rPr>
            <w:noProof/>
            <w:webHidden/>
          </w:rPr>
          <w:fldChar w:fldCharType="separate"/>
        </w:r>
        <w:r w:rsidR="006A26A8">
          <w:rPr>
            <w:noProof/>
            <w:webHidden/>
          </w:rPr>
          <w:t>18</w:t>
        </w:r>
        <w:r w:rsidR="00012928">
          <w:rPr>
            <w:noProof/>
            <w:webHidden/>
          </w:rPr>
          <w:fldChar w:fldCharType="end"/>
        </w:r>
      </w:hyperlink>
    </w:p>
    <w:p w14:paraId="2EC9A71E" w14:textId="7F062B3D"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42" w:history="1">
        <w:r w:rsidR="00012928" w:rsidRPr="00AF3F8C">
          <w:rPr>
            <w:rStyle w:val="Hyperlink"/>
            <w:noProof/>
          </w:rPr>
          <w:t>6.3.</w:t>
        </w:r>
        <w:r w:rsidR="00012928">
          <w:rPr>
            <w:rFonts w:eastAsiaTheme="minorEastAsia" w:cstheme="minorBidi"/>
            <w:smallCaps w:val="0"/>
            <w:noProof/>
            <w:sz w:val="22"/>
            <w:szCs w:val="22"/>
            <w:lang w:val="x-es-XL" w:eastAsia="x-es-XL"/>
          </w:rPr>
          <w:tab/>
        </w:r>
        <w:r w:rsidR="00012928" w:rsidRPr="00AF3F8C">
          <w:rPr>
            <w:rStyle w:val="Hyperlink"/>
            <w:noProof/>
          </w:rPr>
          <w:t>Sources d’information</w:t>
        </w:r>
        <w:r w:rsidR="00012928">
          <w:rPr>
            <w:noProof/>
            <w:webHidden/>
          </w:rPr>
          <w:tab/>
        </w:r>
        <w:r w:rsidR="00012928">
          <w:rPr>
            <w:noProof/>
            <w:webHidden/>
          </w:rPr>
          <w:fldChar w:fldCharType="begin"/>
        </w:r>
        <w:r w:rsidR="00012928">
          <w:rPr>
            <w:noProof/>
            <w:webHidden/>
          </w:rPr>
          <w:instrText xml:space="preserve"> PAGEREF _Toc51054442 \h </w:instrText>
        </w:r>
        <w:r w:rsidR="00012928">
          <w:rPr>
            <w:noProof/>
            <w:webHidden/>
          </w:rPr>
        </w:r>
        <w:r w:rsidR="00012928">
          <w:rPr>
            <w:noProof/>
            <w:webHidden/>
          </w:rPr>
          <w:fldChar w:fldCharType="separate"/>
        </w:r>
        <w:r w:rsidR="006A26A8">
          <w:rPr>
            <w:noProof/>
            <w:webHidden/>
          </w:rPr>
          <w:t>19</w:t>
        </w:r>
        <w:r w:rsidR="00012928">
          <w:rPr>
            <w:noProof/>
            <w:webHidden/>
          </w:rPr>
          <w:fldChar w:fldCharType="end"/>
        </w:r>
      </w:hyperlink>
    </w:p>
    <w:p w14:paraId="091D023E" w14:textId="7D8ECD61"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43" w:history="1">
        <w:r w:rsidR="00012928" w:rsidRPr="00AF3F8C">
          <w:rPr>
            <w:rStyle w:val="Hyperlink"/>
            <w:noProof/>
          </w:rPr>
          <w:t>6.4.</w:t>
        </w:r>
        <w:r w:rsidR="00012928">
          <w:rPr>
            <w:rFonts w:eastAsiaTheme="minorEastAsia" w:cstheme="minorBidi"/>
            <w:smallCaps w:val="0"/>
            <w:noProof/>
            <w:sz w:val="22"/>
            <w:szCs w:val="22"/>
            <w:lang w:val="x-es-XL" w:eastAsia="x-es-XL"/>
          </w:rPr>
          <w:tab/>
        </w:r>
        <w:r w:rsidR="00012928" w:rsidRPr="00AF3F8C">
          <w:rPr>
            <w:rStyle w:val="Hyperlink"/>
            <w:noProof/>
          </w:rPr>
          <w:t>Evaluation du risque BC/FT</w:t>
        </w:r>
        <w:r w:rsidR="00012928">
          <w:rPr>
            <w:noProof/>
            <w:webHidden/>
          </w:rPr>
          <w:tab/>
        </w:r>
        <w:r w:rsidR="00012928">
          <w:rPr>
            <w:noProof/>
            <w:webHidden/>
          </w:rPr>
          <w:fldChar w:fldCharType="begin"/>
        </w:r>
        <w:r w:rsidR="00012928">
          <w:rPr>
            <w:noProof/>
            <w:webHidden/>
          </w:rPr>
          <w:instrText xml:space="preserve"> PAGEREF _Toc51054443 \h </w:instrText>
        </w:r>
        <w:r w:rsidR="00012928">
          <w:rPr>
            <w:noProof/>
            <w:webHidden/>
          </w:rPr>
        </w:r>
        <w:r w:rsidR="00012928">
          <w:rPr>
            <w:noProof/>
            <w:webHidden/>
          </w:rPr>
          <w:fldChar w:fldCharType="separate"/>
        </w:r>
        <w:r w:rsidR="006A26A8">
          <w:rPr>
            <w:noProof/>
            <w:webHidden/>
          </w:rPr>
          <w:t>19</w:t>
        </w:r>
        <w:r w:rsidR="00012928">
          <w:rPr>
            <w:noProof/>
            <w:webHidden/>
          </w:rPr>
          <w:fldChar w:fldCharType="end"/>
        </w:r>
      </w:hyperlink>
    </w:p>
    <w:p w14:paraId="38EBBDEB" w14:textId="6B391F61"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44" w:history="1">
        <w:r w:rsidR="00012928" w:rsidRPr="00AF3F8C">
          <w:rPr>
            <w:rStyle w:val="Hyperlink"/>
            <w:noProof/>
          </w:rPr>
          <w:t>6.5.</w:t>
        </w:r>
        <w:r w:rsidR="00012928">
          <w:rPr>
            <w:rFonts w:eastAsiaTheme="minorEastAsia" w:cstheme="minorBidi"/>
            <w:smallCaps w:val="0"/>
            <w:noProof/>
            <w:sz w:val="22"/>
            <w:szCs w:val="22"/>
            <w:lang w:val="x-es-XL" w:eastAsia="x-es-XL"/>
          </w:rPr>
          <w:tab/>
        </w:r>
        <w:r w:rsidR="00012928" w:rsidRPr="00AF3F8C">
          <w:rPr>
            <w:rStyle w:val="Hyperlink"/>
            <w:noProof/>
          </w:rPr>
          <w:t>Mesures appropriées en fonction du niveau de risque identifié</w:t>
        </w:r>
        <w:r w:rsidR="00012928">
          <w:rPr>
            <w:noProof/>
            <w:webHidden/>
          </w:rPr>
          <w:tab/>
        </w:r>
        <w:r w:rsidR="00012928">
          <w:rPr>
            <w:noProof/>
            <w:webHidden/>
          </w:rPr>
          <w:fldChar w:fldCharType="begin"/>
        </w:r>
        <w:r w:rsidR="00012928">
          <w:rPr>
            <w:noProof/>
            <w:webHidden/>
          </w:rPr>
          <w:instrText xml:space="preserve"> PAGEREF _Toc51054444 \h </w:instrText>
        </w:r>
        <w:r w:rsidR="00012928">
          <w:rPr>
            <w:noProof/>
            <w:webHidden/>
          </w:rPr>
        </w:r>
        <w:r w:rsidR="00012928">
          <w:rPr>
            <w:noProof/>
            <w:webHidden/>
          </w:rPr>
          <w:fldChar w:fldCharType="separate"/>
        </w:r>
        <w:r w:rsidR="006A26A8">
          <w:rPr>
            <w:noProof/>
            <w:webHidden/>
          </w:rPr>
          <w:t>19</w:t>
        </w:r>
        <w:r w:rsidR="00012928">
          <w:rPr>
            <w:noProof/>
            <w:webHidden/>
          </w:rPr>
          <w:fldChar w:fldCharType="end"/>
        </w:r>
      </w:hyperlink>
    </w:p>
    <w:p w14:paraId="46E1BF74" w14:textId="546256FA"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45" w:history="1">
        <w:r w:rsidR="00012928" w:rsidRPr="00AF3F8C">
          <w:rPr>
            <w:rStyle w:val="Hyperlink"/>
            <w:noProof/>
          </w:rPr>
          <w:t>6.5.1.</w:t>
        </w:r>
        <w:r w:rsidR="00012928">
          <w:rPr>
            <w:rFonts w:eastAsiaTheme="minorEastAsia" w:cstheme="minorBidi"/>
            <w:i w:val="0"/>
            <w:iCs w:val="0"/>
            <w:noProof/>
            <w:sz w:val="22"/>
            <w:szCs w:val="22"/>
            <w:lang w:val="x-es-XL" w:eastAsia="x-es-XL"/>
          </w:rPr>
          <w:tab/>
        </w:r>
        <w:r w:rsidR="00012928" w:rsidRPr="00AF3F8C">
          <w:rPr>
            <w:rStyle w:val="Hyperlink"/>
            <w:noProof/>
          </w:rPr>
          <w:t>En cas de risque faible ou standard</w:t>
        </w:r>
        <w:r w:rsidR="00012928">
          <w:rPr>
            <w:noProof/>
            <w:webHidden/>
          </w:rPr>
          <w:tab/>
        </w:r>
        <w:r w:rsidR="00012928">
          <w:rPr>
            <w:noProof/>
            <w:webHidden/>
          </w:rPr>
          <w:fldChar w:fldCharType="begin"/>
        </w:r>
        <w:r w:rsidR="00012928">
          <w:rPr>
            <w:noProof/>
            <w:webHidden/>
          </w:rPr>
          <w:instrText xml:space="preserve"> PAGEREF _Toc51054445 \h </w:instrText>
        </w:r>
        <w:r w:rsidR="00012928">
          <w:rPr>
            <w:noProof/>
            <w:webHidden/>
          </w:rPr>
        </w:r>
        <w:r w:rsidR="00012928">
          <w:rPr>
            <w:noProof/>
            <w:webHidden/>
          </w:rPr>
          <w:fldChar w:fldCharType="separate"/>
        </w:r>
        <w:r w:rsidR="006A26A8">
          <w:rPr>
            <w:noProof/>
            <w:webHidden/>
          </w:rPr>
          <w:t>20</w:t>
        </w:r>
        <w:r w:rsidR="00012928">
          <w:rPr>
            <w:noProof/>
            <w:webHidden/>
          </w:rPr>
          <w:fldChar w:fldCharType="end"/>
        </w:r>
      </w:hyperlink>
    </w:p>
    <w:p w14:paraId="5D7AB23C" w14:textId="24DDD1A4"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46" w:history="1">
        <w:r w:rsidR="00012928" w:rsidRPr="00AF3F8C">
          <w:rPr>
            <w:rStyle w:val="Hyperlink"/>
            <w:noProof/>
          </w:rPr>
          <w:t>6.5.2.</w:t>
        </w:r>
        <w:r w:rsidR="00012928">
          <w:rPr>
            <w:rFonts w:eastAsiaTheme="minorEastAsia" w:cstheme="minorBidi"/>
            <w:i w:val="0"/>
            <w:iCs w:val="0"/>
            <w:noProof/>
            <w:sz w:val="22"/>
            <w:szCs w:val="22"/>
            <w:lang w:val="x-es-XL" w:eastAsia="x-es-XL"/>
          </w:rPr>
          <w:tab/>
        </w:r>
        <w:r w:rsidR="00012928" w:rsidRPr="00AF3F8C">
          <w:rPr>
            <w:rStyle w:val="Hyperlink"/>
            <w:noProof/>
          </w:rPr>
          <w:t>En cas de risque élevé</w:t>
        </w:r>
        <w:r w:rsidR="00012928">
          <w:rPr>
            <w:noProof/>
            <w:webHidden/>
          </w:rPr>
          <w:tab/>
        </w:r>
        <w:r w:rsidR="00012928">
          <w:rPr>
            <w:noProof/>
            <w:webHidden/>
          </w:rPr>
          <w:fldChar w:fldCharType="begin"/>
        </w:r>
        <w:r w:rsidR="00012928">
          <w:rPr>
            <w:noProof/>
            <w:webHidden/>
          </w:rPr>
          <w:instrText xml:space="preserve"> PAGEREF _Toc51054446 \h </w:instrText>
        </w:r>
        <w:r w:rsidR="00012928">
          <w:rPr>
            <w:noProof/>
            <w:webHidden/>
          </w:rPr>
        </w:r>
        <w:r w:rsidR="00012928">
          <w:rPr>
            <w:noProof/>
            <w:webHidden/>
          </w:rPr>
          <w:fldChar w:fldCharType="separate"/>
        </w:r>
        <w:r w:rsidR="006A26A8">
          <w:rPr>
            <w:noProof/>
            <w:webHidden/>
          </w:rPr>
          <w:t>20</w:t>
        </w:r>
        <w:r w:rsidR="00012928">
          <w:rPr>
            <w:noProof/>
            <w:webHidden/>
          </w:rPr>
          <w:fldChar w:fldCharType="end"/>
        </w:r>
      </w:hyperlink>
    </w:p>
    <w:p w14:paraId="4714939E" w14:textId="749DCE18"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47" w:history="1">
        <w:r w:rsidR="00012928" w:rsidRPr="00AF3F8C">
          <w:rPr>
            <w:rStyle w:val="Hyperlink"/>
            <w:noProof/>
          </w:rPr>
          <w:t>6.6.</w:t>
        </w:r>
        <w:r w:rsidR="00012928">
          <w:rPr>
            <w:rFonts w:eastAsiaTheme="minorEastAsia" w:cstheme="minorBidi"/>
            <w:smallCaps w:val="0"/>
            <w:noProof/>
            <w:sz w:val="22"/>
            <w:szCs w:val="22"/>
            <w:lang w:val="x-es-XL" w:eastAsia="x-es-XL"/>
          </w:rPr>
          <w:tab/>
        </w:r>
        <w:r w:rsidR="00012928" w:rsidRPr="00AF3F8C">
          <w:rPr>
            <w:rStyle w:val="Hyperlink"/>
            <w:noProof/>
          </w:rPr>
          <w:t>Validation et mise à jour de l’évaluation globale des risques</w:t>
        </w:r>
        <w:r w:rsidR="00012928">
          <w:rPr>
            <w:noProof/>
            <w:webHidden/>
          </w:rPr>
          <w:tab/>
        </w:r>
        <w:r w:rsidR="00012928">
          <w:rPr>
            <w:noProof/>
            <w:webHidden/>
          </w:rPr>
          <w:fldChar w:fldCharType="begin"/>
        </w:r>
        <w:r w:rsidR="00012928">
          <w:rPr>
            <w:noProof/>
            <w:webHidden/>
          </w:rPr>
          <w:instrText xml:space="preserve"> PAGEREF _Toc51054447 \h </w:instrText>
        </w:r>
        <w:r w:rsidR="00012928">
          <w:rPr>
            <w:noProof/>
            <w:webHidden/>
          </w:rPr>
        </w:r>
        <w:r w:rsidR="00012928">
          <w:rPr>
            <w:noProof/>
            <w:webHidden/>
          </w:rPr>
          <w:fldChar w:fldCharType="separate"/>
        </w:r>
        <w:r w:rsidR="006A26A8">
          <w:rPr>
            <w:noProof/>
            <w:webHidden/>
          </w:rPr>
          <w:t>20</w:t>
        </w:r>
        <w:r w:rsidR="00012928">
          <w:rPr>
            <w:noProof/>
            <w:webHidden/>
          </w:rPr>
          <w:fldChar w:fldCharType="end"/>
        </w:r>
      </w:hyperlink>
    </w:p>
    <w:p w14:paraId="7B6FFCD8" w14:textId="0197E565"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48" w:history="1">
        <w:r w:rsidR="00012928" w:rsidRPr="00AF3F8C">
          <w:rPr>
            <w:rStyle w:val="Hyperlink"/>
            <w:noProof/>
          </w:rPr>
          <w:t>6.7.</w:t>
        </w:r>
        <w:r w:rsidR="00012928">
          <w:rPr>
            <w:rFonts w:eastAsiaTheme="minorEastAsia" w:cstheme="minorBidi"/>
            <w:smallCaps w:val="0"/>
            <w:noProof/>
            <w:sz w:val="22"/>
            <w:szCs w:val="22"/>
            <w:lang w:val="x-es-XL" w:eastAsia="x-es-XL"/>
          </w:rPr>
          <w:tab/>
        </w:r>
        <w:r w:rsidR="00012928" w:rsidRPr="00AF3F8C">
          <w:rPr>
            <w:rStyle w:val="Hyperlink"/>
            <w:noProof/>
          </w:rPr>
          <w:t>Conservation des données</w:t>
        </w:r>
        <w:r w:rsidR="00012928">
          <w:rPr>
            <w:noProof/>
            <w:webHidden/>
          </w:rPr>
          <w:tab/>
        </w:r>
        <w:r w:rsidR="00012928">
          <w:rPr>
            <w:noProof/>
            <w:webHidden/>
          </w:rPr>
          <w:fldChar w:fldCharType="begin"/>
        </w:r>
        <w:r w:rsidR="00012928">
          <w:rPr>
            <w:noProof/>
            <w:webHidden/>
          </w:rPr>
          <w:instrText xml:space="preserve"> PAGEREF _Toc51054448 \h </w:instrText>
        </w:r>
        <w:r w:rsidR="00012928">
          <w:rPr>
            <w:noProof/>
            <w:webHidden/>
          </w:rPr>
        </w:r>
        <w:r w:rsidR="00012928">
          <w:rPr>
            <w:noProof/>
            <w:webHidden/>
          </w:rPr>
          <w:fldChar w:fldCharType="separate"/>
        </w:r>
        <w:r w:rsidR="006A26A8">
          <w:rPr>
            <w:noProof/>
            <w:webHidden/>
          </w:rPr>
          <w:t>20</w:t>
        </w:r>
        <w:r w:rsidR="00012928">
          <w:rPr>
            <w:noProof/>
            <w:webHidden/>
          </w:rPr>
          <w:fldChar w:fldCharType="end"/>
        </w:r>
      </w:hyperlink>
    </w:p>
    <w:p w14:paraId="1243F29E" w14:textId="605748EC" w:rsidR="00012928" w:rsidRDefault="00C967D9">
      <w:pPr>
        <w:pStyle w:val="TOC1"/>
        <w:tabs>
          <w:tab w:val="left" w:pos="440"/>
          <w:tab w:val="right" w:leader="dot" w:pos="9016"/>
        </w:tabs>
        <w:rPr>
          <w:rFonts w:eastAsiaTheme="minorEastAsia" w:cstheme="minorBidi"/>
          <w:b w:val="0"/>
          <w:bCs w:val="0"/>
          <w:caps w:val="0"/>
          <w:noProof/>
          <w:sz w:val="22"/>
          <w:szCs w:val="22"/>
          <w:lang w:val="x-es-XL" w:eastAsia="x-es-XL"/>
        </w:rPr>
      </w:pPr>
      <w:hyperlink w:anchor="_Toc51054449" w:history="1">
        <w:r w:rsidR="00012928" w:rsidRPr="00AF3F8C">
          <w:rPr>
            <w:rStyle w:val="Hyperlink"/>
            <w:noProof/>
          </w:rPr>
          <w:t>7.</w:t>
        </w:r>
        <w:r w:rsidR="00012928">
          <w:rPr>
            <w:rFonts w:eastAsiaTheme="minorEastAsia" w:cstheme="minorBidi"/>
            <w:b w:val="0"/>
            <w:bCs w:val="0"/>
            <w:caps w:val="0"/>
            <w:noProof/>
            <w:sz w:val="22"/>
            <w:szCs w:val="22"/>
            <w:lang w:val="x-es-XL" w:eastAsia="x-es-XL"/>
          </w:rPr>
          <w:tab/>
        </w:r>
        <w:r w:rsidR="00012928" w:rsidRPr="00AF3F8C">
          <w:rPr>
            <w:rStyle w:val="Hyperlink"/>
            <w:noProof/>
          </w:rPr>
          <w:t>EVALUATION INDIVIDUELLE DES RISQUES : CLIENTS/SERVICES/TRANSACTIONS</w:t>
        </w:r>
        <w:r w:rsidR="00012928">
          <w:rPr>
            <w:noProof/>
            <w:webHidden/>
          </w:rPr>
          <w:tab/>
        </w:r>
        <w:r w:rsidR="00012928">
          <w:rPr>
            <w:noProof/>
            <w:webHidden/>
          </w:rPr>
          <w:fldChar w:fldCharType="begin"/>
        </w:r>
        <w:r w:rsidR="00012928">
          <w:rPr>
            <w:noProof/>
            <w:webHidden/>
          </w:rPr>
          <w:instrText xml:space="preserve"> PAGEREF _Toc51054449 \h </w:instrText>
        </w:r>
        <w:r w:rsidR="00012928">
          <w:rPr>
            <w:noProof/>
            <w:webHidden/>
          </w:rPr>
        </w:r>
        <w:r w:rsidR="00012928">
          <w:rPr>
            <w:noProof/>
            <w:webHidden/>
          </w:rPr>
          <w:fldChar w:fldCharType="separate"/>
        </w:r>
        <w:r w:rsidR="006A26A8">
          <w:rPr>
            <w:noProof/>
            <w:webHidden/>
          </w:rPr>
          <w:t>21</w:t>
        </w:r>
        <w:r w:rsidR="00012928">
          <w:rPr>
            <w:noProof/>
            <w:webHidden/>
          </w:rPr>
          <w:fldChar w:fldCharType="end"/>
        </w:r>
      </w:hyperlink>
    </w:p>
    <w:p w14:paraId="6CE78233" w14:textId="73F5ED5B"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51" w:history="1">
        <w:r w:rsidR="00012928" w:rsidRPr="00AF3F8C">
          <w:rPr>
            <w:rStyle w:val="Hyperlink"/>
            <w:noProof/>
          </w:rPr>
          <w:t>7.1.</w:t>
        </w:r>
        <w:r w:rsidR="00012928">
          <w:rPr>
            <w:rFonts w:eastAsiaTheme="minorEastAsia" w:cstheme="minorBidi"/>
            <w:smallCaps w:val="0"/>
            <w:noProof/>
            <w:sz w:val="22"/>
            <w:szCs w:val="22"/>
            <w:lang w:val="x-es-XL" w:eastAsia="x-es-XL"/>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_Toc51054451 \h </w:instrText>
        </w:r>
        <w:r w:rsidR="00012928">
          <w:rPr>
            <w:noProof/>
            <w:webHidden/>
          </w:rPr>
        </w:r>
        <w:r w:rsidR="00012928">
          <w:rPr>
            <w:noProof/>
            <w:webHidden/>
          </w:rPr>
          <w:fldChar w:fldCharType="separate"/>
        </w:r>
        <w:r w:rsidR="006A26A8">
          <w:rPr>
            <w:noProof/>
            <w:webHidden/>
          </w:rPr>
          <w:t>21</w:t>
        </w:r>
        <w:r w:rsidR="00012928">
          <w:rPr>
            <w:noProof/>
            <w:webHidden/>
          </w:rPr>
          <w:fldChar w:fldCharType="end"/>
        </w:r>
      </w:hyperlink>
    </w:p>
    <w:p w14:paraId="087AD059" w14:textId="3001A395"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52" w:history="1">
        <w:r w:rsidR="00012928" w:rsidRPr="00AF3F8C">
          <w:rPr>
            <w:rStyle w:val="Hyperlink"/>
            <w:noProof/>
          </w:rPr>
          <w:t>7.2.</w:t>
        </w:r>
        <w:r w:rsidR="00012928">
          <w:rPr>
            <w:rFonts w:eastAsiaTheme="minorEastAsia" w:cstheme="minorBidi"/>
            <w:smallCaps w:val="0"/>
            <w:noProof/>
            <w:sz w:val="22"/>
            <w:szCs w:val="22"/>
            <w:lang w:val="x-es-XL" w:eastAsia="x-es-XL"/>
          </w:rPr>
          <w:tab/>
        </w:r>
        <w:r w:rsidR="00012928" w:rsidRPr="00AF3F8C">
          <w:rPr>
            <w:rStyle w:val="Hyperlink"/>
            <w:noProof/>
          </w:rPr>
          <w:t>Procédure</w:t>
        </w:r>
        <w:r w:rsidR="00012928">
          <w:rPr>
            <w:noProof/>
            <w:webHidden/>
          </w:rPr>
          <w:tab/>
        </w:r>
        <w:r w:rsidR="00012928">
          <w:rPr>
            <w:noProof/>
            <w:webHidden/>
          </w:rPr>
          <w:fldChar w:fldCharType="begin"/>
        </w:r>
        <w:r w:rsidR="00012928">
          <w:rPr>
            <w:noProof/>
            <w:webHidden/>
          </w:rPr>
          <w:instrText xml:space="preserve"> PAGEREF _Toc51054452 \h </w:instrText>
        </w:r>
        <w:r w:rsidR="00012928">
          <w:rPr>
            <w:noProof/>
            <w:webHidden/>
          </w:rPr>
        </w:r>
        <w:r w:rsidR="00012928">
          <w:rPr>
            <w:noProof/>
            <w:webHidden/>
          </w:rPr>
          <w:fldChar w:fldCharType="separate"/>
        </w:r>
        <w:r w:rsidR="006A26A8">
          <w:rPr>
            <w:noProof/>
            <w:webHidden/>
          </w:rPr>
          <w:t>21</w:t>
        </w:r>
        <w:r w:rsidR="00012928">
          <w:rPr>
            <w:noProof/>
            <w:webHidden/>
          </w:rPr>
          <w:fldChar w:fldCharType="end"/>
        </w:r>
      </w:hyperlink>
    </w:p>
    <w:p w14:paraId="6A979682" w14:textId="62E52BED"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53" w:history="1">
        <w:r w:rsidR="00012928" w:rsidRPr="00AF3F8C">
          <w:rPr>
            <w:rStyle w:val="Hyperlink"/>
            <w:noProof/>
          </w:rPr>
          <w:t>7.3.</w:t>
        </w:r>
        <w:r w:rsidR="00012928">
          <w:rPr>
            <w:rFonts w:eastAsiaTheme="minorEastAsia" w:cstheme="minorBidi"/>
            <w:smallCaps w:val="0"/>
            <w:noProof/>
            <w:sz w:val="22"/>
            <w:szCs w:val="22"/>
            <w:lang w:val="x-es-XL" w:eastAsia="x-es-XL"/>
          </w:rPr>
          <w:tab/>
        </w:r>
        <w:r w:rsidR="00012928" w:rsidRPr="00AF3F8C">
          <w:rPr>
            <w:rStyle w:val="Hyperlink"/>
            <w:noProof/>
          </w:rPr>
          <w:t>Quand faut-il procéder à l’évaluation des risques ?</w:t>
        </w:r>
        <w:r w:rsidR="00012928">
          <w:rPr>
            <w:noProof/>
            <w:webHidden/>
          </w:rPr>
          <w:tab/>
        </w:r>
        <w:r w:rsidR="00012928">
          <w:rPr>
            <w:noProof/>
            <w:webHidden/>
          </w:rPr>
          <w:fldChar w:fldCharType="begin"/>
        </w:r>
        <w:r w:rsidR="00012928">
          <w:rPr>
            <w:noProof/>
            <w:webHidden/>
          </w:rPr>
          <w:instrText xml:space="preserve"> PAGEREF _Toc51054453 \h </w:instrText>
        </w:r>
        <w:r w:rsidR="00012928">
          <w:rPr>
            <w:noProof/>
            <w:webHidden/>
          </w:rPr>
        </w:r>
        <w:r w:rsidR="00012928">
          <w:rPr>
            <w:noProof/>
            <w:webHidden/>
          </w:rPr>
          <w:fldChar w:fldCharType="separate"/>
        </w:r>
        <w:r w:rsidR="006A26A8">
          <w:rPr>
            <w:noProof/>
            <w:webHidden/>
          </w:rPr>
          <w:t>22</w:t>
        </w:r>
        <w:r w:rsidR="00012928">
          <w:rPr>
            <w:noProof/>
            <w:webHidden/>
          </w:rPr>
          <w:fldChar w:fldCharType="end"/>
        </w:r>
      </w:hyperlink>
    </w:p>
    <w:p w14:paraId="5475F18F" w14:textId="1DFBD4CA"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54" w:history="1">
        <w:r w:rsidR="00012928" w:rsidRPr="00AF3F8C">
          <w:rPr>
            <w:rStyle w:val="Hyperlink"/>
            <w:noProof/>
          </w:rPr>
          <w:t>7.4.</w:t>
        </w:r>
        <w:r w:rsidR="00012928">
          <w:rPr>
            <w:rFonts w:eastAsiaTheme="minorEastAsia" w:cstheme="minorBidi"/>
            <w:smallCaps w:val="0"/>
            <w:noProof/>
            <w:sz w:val="22"/>
            <w:szCs w:val="22"/>
            <w:lang w:val="x-es-XL" w:eastAsia="x-es-XL"/>
          </w:rPr>
          <w:tab/>
        </w:r>
        <w:r w:rsidR="00012928" w:rsidRPr="00AF3F8C">
          <w:rPr>
            <w:rStyle w:val="Hyperlink"/>
            <w:noProof/>
          </w:rPr>
          <w:t>Mesures appropriées en fonction du risque</w:t>
        </w:r>
        <w:r w:rsidR="00012928">
          <w:rPr>
            <w:noProof/>
            <w:webHidden/>
          </w:rPr>
          <w:tab/>
        </w:r>
        <w:r w:rsidR="00012928">
          <w:rPr>
            <w:noProof/>
            <w:webHidden/>
          </w:rPr>
          <w:fldChar w:fldCharType="begin"/>
        </w:r>
        <w:r w:rsidR="00012928">
          <w:rPr>
            <w:noProof/>
            <w:webHidden/>
          </w:rPr>
          <w:instrText xml:space="preserve"> PAGEREF _Toc51054454 \h </w:instrText>
        </w:r>
        <w:r w:rsidR="00012928">
          <w:rPr>
            <w:noProof/>
            <w:webHidden/>
          </w:rPr>
        </w:r>
        <w:r w:rsidR="00012928">
          <w:rPr>
            <w:noProof/>
            <w:webHidden/>
          </w:rPr>
          <w:fldChar w:fldCharType="separate"/>
        </w:r>
        <w:r w:rsidR="006A26A8">
          <w:rPr>
            <w:noProof/>
            <w:webHidden/>
          </w:rPr>
          <w:t>22</w:t>
        </w:r>
        <w:r w:rsidR="00012928">
          <w:rPr>
            <w:noProof/>
            <w:webHidden/>
          </w:rPr>
          <w:fldChar w:fldCharType="end"/>
        </w:r>
      </w:hyperlink>
    </w:p>
    <w:p w14:paraId="4BC0F036" w14:textId="4A794F4B"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55" w:history="1">
        <w:r w:rsidR="00012928" w:rsidRPr="00AF3F8C">
          <w:rPr>
            <w:rStyle w:val="Hyperlink"/>
            <w:noProof/>
          </w:rPr>
          <w:t>7.4.1.</w:t>
        </w:r>
        <w:r w:rsidR="00012928">
          <w:rPr>
            <w:rFonts w:eastAsiaTheme="minorEastAsia" w:cstheme="minorBidi"/>
            <w:i w:val="0"/>
            <w:iCs w:val="0"/>
            <w:noProof/>
            <w:sz w:val="22"/>
            <w:szCs w:val="22"/>
            <w:lang w:val="x-es-XL" w:eastAsia="x-es-XL"/>
          </w:rPr>
          <w:tab/>
        </w:r>
        <w:r w:rsidR="00012928" w:rsidRPr="00AF3F8C">
          <w:rPr>
            <w:rStyle w:val="Hyperlink"/>
            <w:noProof/>
          </w:rPr>
          <w:t>En cas de risque faible</w:t>
        </w:r>
        <w:r w:rsidR="00012928">
          <w:rPr>
            <w:noProof/>
            <w:webHidden/>
          </w:rPr>
          <w:tab/>
        </w:r>
        <w:r w:rsidR="00012928">
          <w:rPr>
            <w:noProof/>
            <w:webHidden/>
          </w:rPr>
          <w:fldChar w:fldCharType="begin"/>
        </w:r>
        <w:r w:rsidR="00012928">
          <w:rPr>
            <w:noProof/>
            <w:webHidden/>
          </w:rPr>
          <w:instrText xml:space="preserve"> PAGEREF _Toc51054455 \h </w:instrText>
        </w:r>
        <w:r w:rsidR="00012928">
          <w:rPr>
            <w:noProof/>
            <w:webHidden/>
          </w:rPr>
        </w:r>
        <w:r w:rsidR="00012928">
          <w:rPr>
            <w:noProof/>
            <w:webHidden/>
          </w:rPr>
          <w:fldChar w:fldCharType="separate"/>
        </w:r>
        <w:r w:rsidR="006A26A8">
          <w:rPr>
            <w:noProof/>
            <w:webHidden/>
          </w:rPr>
          <w:t>22</w:t>
        </w:r>
        <w:r w:rsidR="00012928">
          <w:rPr>
            <w:noProof/>
            <w:webHidden/>
          </w:rPr>
          <w:fldChar w:fldCharType="end"/>
        </w:r>
      </w:hyperlink>
    </w:p>
    <w:p w14:paraId="43CC2BB9" w14:textId="52F0B684"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56" w:history="1">
        <w:r w:rsidR="00012928" w:rsidRPr="00AF3F8C">
          <w:rPr>
            <w:rStyle w:val="Hyperlink"/>
            <w:noProof/>
          </w:rPr>
          <w:t>7.4.2.</w:t>
        </w:r>
        <w:r w:rsidR="00012928">
          <w:rPr>
            <w:rFonts w:eastAsiaTheme="minorEastAsia" w:cstheme="minorBidi"/>
            <w:i w:val="0"/>
            <w:iCs w:val="0"/>
            <w:noProof/>
            <w:sz w:val="22"/>
            <w:szCs w:val="22"/>
            <w:lang w:val="x-es-XL" w:eastAsia="x-es-XL"/>
          </w:rPr>
          <w:tab/>
        </w:r>
        <w:r w:rsidR="00012928" w:rsidRPr="00AF3F8C">
          <w:rPr>
            <w:rStyle w:val="Hyperlink"/>
            <w:noProof/>
          </w:rPr>
          <w:t xml:space="preserve">En cas de risque standard </w:t>
        </w:r>
        <w:r w:rsidR="00012928">
          <w:rPr>
            <w:noProof/>
            <w:webHidden/>
          </w:rPr>
          <w:tab/>
        </w:r>
        <w:r w:rsidR="00012928">
          <w:rPr>
            <w:noProof/>
            <w:webHidden/>
          </w:rPr>
          <w:fldChar w:fldCharType="begin"/>
        </w:r>
        <w:r w:rsidR="00012928">
          <w:rPr>
            <w:noProof/>
            <w:webHidden/>
          </w:rPr>
          <w:instrText xml:space="preserve"> PAGEREF _Toc51054456 \h </w:instrText>
        </w:r>
        <w:r w:rsidR="00012928">
          <w:rPr>
            <w:noProof/>
            <w:webHidden/>
          </w:rPr>
        </w:r>
        <w:r w:rsidR="00012928">
          <w:rPr>
            <w:noProof/>
            <w:webHidden/>
          </w:rPr>
          <w:fldChar w:fldCharType="separate"/>
        </w:r>
        <w:r w:rsidR="006A26A8">
          <w:rPr>
            <w:noProof/>
            <w:webHidden/>
          </w:rPr>
          <w:t>23</w:t>
        </w:r>
        <w:r w:rsidR="00012928">
          <w:rPr>
            <w:noProof/>
            <w:webHidden/>
          </w:rPr>
          <w:fldChar w:fldCharType="end"/>
        </w:r>
      </w:hyperlink>
    </w:p>
    <w:p w14:paraId="0AB62576" w14:textId="25002783"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57" w:history="1">
        <w:r w:rsidR="00012928" w:rsidRPr="00AF3F8C">
          <w:rPr>
            <w:rStyle w:val="Hyperlink"/>
            <w:noProof/>
          </w:rPr>
          <w:t>7.4.3.</w:t>
        </w:r>
        <w:r w:rsidR="00012928">
          <w:rPr>
            <w:rFonts w:eastAsiaTheme="minorEastAsia" w:cstheme="minorBidi"/>
            <w:i w:val="0"/>
            <w:iCs w:val="0"/>
            <w:noProof/>
            <w:sz w:val="22"/>
            <w:szCs w:val="22"/>
            <w:lang w:val="x-es-XL" w:eastAsia="x-es-XL"/>
          </w:rPr>
          <w:tab/>
        </w:r>
        <w:r w:rsidR="00012928" w:rsidRPr="00AF3F8C">
          <w:rPr>
            <w:rStyle w:val="Hyperlink"/>
            <w:noProof/>
          </w:rPr>
          <w:t>En cas de risque élevé</w:t>
        </w:r>
        <w:r w:rsidR="00012928">
          <w:rPr>
            <w:noProof/>
            <w:webHidden/>
          </w:rPr>
          <w:tab/>
        </w:r>
        <w:r w:rsidR="00012928">
          <w:rPr>
            <w:noProof/>
            <w:webHidden/>
          </w:rPr>
          <w:fldChar w:fldCharType="begin"/>
        </w:r>
        <w:r w:rsidR="00012928">
          <w:rPr>
            <w:noProof/>
            <w:webHidden/>
          </w:rPr>
          <w:instrText xml:space="preserve"> PAGEREF _Toc51054457 \h </w:instrText>
        </w:r>
        <w:r w:rsidR="00012928">
          <w:rPr>
            <w:noProof/>
            <w:webHidden/>
          </w:rPr>
        </w:r>
        <w:r w:rsidR="00012928">
          <w:rPr>
            <w:noProof/>
            <w:webHidden/>
          </w:rPr>
          <w:fldChar w:fldCharType="separate"/>
        </w:r>
        <w:r w:rsidR="006A26A8">
          <w:rPr>
            <w:noProof/>
            <w:webHidden/>
          </w:rPr>
          <w:t>23</w:t>
        </w:r>
        <w:r w:rsidR="00012928">
          <w:rPr>
            <w:noProof/>
            <w:webHidden/>
          </w:rPr>
          <w:fldChar w:fldCharType="end"/>
        </w:r>
      </w:hyperlink>
    </w:p>
    <w:p w14:paraId="08C7DDC3" w14:textId="73EE25BD"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58" w:history="1">
        <w:r w:rsidR="00012928" w:rsidRPr="00AF3F8C">
          <w:rPr>
            <w:rStyle w:val="Hyperlink"/>
            <w:noProof/>
          </w:rPr>
          <w:t>7.5.</w:t>
        </w:r>
        <w:r w:rsidR="00012928">
          <w:rPr>
            <w:rFonts w:eastAsiaTheme="minorEastAsia" w:cstheme="minorBidi"/>
            <w:smallCaps w:val="0"/>
            <w:noProof/>
            <w:sz w:val="22"/>
            <w:szCs w:val="22"/>
            <w:lang w:val="x-es-XL" w:eastAsia="x-es-XL"/>
          </w:rPr>
          <w:tab/>
        </w:r>
        <w:r w:rsidR="00012928" w:rsidRPr="00AF3F8C">
          <w:rPr>
            <w:rStyle w:val="Hyperlink"/>
            <w:noProof/>
          </w:rPr>
          <w:t>Interdiction de nouer une relation d’affaires</w:t>
        </w:r>
        <w:r w:rsidR="00012928">
          <w:rPr>
            <w:noProof/>
            <w:webHidden/>
          </w:rPr>
          <w:tab/>
        </w:r>
        <w:r w:rsidR="00012928">
          <w:rPr>
            <w:noProof/>
            <w:webHidden/>
          </w:rPr>
          <w:fldChar w:fldCharType="begin"/>
        </w:r>
        <w:r w:rsidR="00012928">
          <w:rPr>
            <w:noProof/>
            <w:webHidden/>
          </w:rPr>
          <w:instrText xml:space="preserve"> PAGEREF _Toc51054458 \h </w:instrText>
        </w:r>
        <w:r w:rsidR="00012928">
          <w:rPr>
            <w:noProof/>
            <w:webHidden/>
          </w:rPr>
        </w:r>
        <w:r w:rsidR="00012928">
          <w:rPr>
            <w:noProof/>
            <w:webHidden/>
          </w:rPr>
          <w:fldChar w:fldCharType="separate"/>
        </w:r>
        <w:r w:rsidR="006A26A8">
          <w:rPr>
            <w:noProof/>
            <w:webHidden/>
          </w:rPr>
          <w:t>24</w:t>
        </w:r>
        <w:r w:rsidR="00012928">
          <w:rPr>
            <w:noProof/>
            <w:webHidden/>
          </w:rPr>
          <w:fldChar w:fldCharType="end"/>
        </w:r>
      </w:hyperlink>
    </w:p>
    <w:p w14:paraId="769336A9" w14:textId="17CCF1F7"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59" w:history="1">
        <w:r w:rsidR="00012928" w:rsidRPr="00AF3F8C">
          <w:rPr>
            <w:rStyle w:val="Hyperlink"/>
            <w:noProof/>
          </w:rPr>
          <w:t>7.6.</w:t>
        </w:r>
        <w:r w:rsidR="00012928">
          <w:rPr>
            <w:rFonts w:eastAsiaTheme="minorEastAsia" w:cstheme="minorBidi"/>
            <w:smallCaps w:val="0"/>
            <w:noProof/>
            <w:sz w:val="22"/>
            <w:szCs w:val="22"/>
            <w:lang w:val="x-es-XL" w:eastAsia="x-es-XL"/>
          </w:rPr>
          <w:tab/>
        </w:r>
        <w:r w:rsidR="00012928" w:rsidRPr="00AF3F8C">
          <w:rPr>
            <w:rStyle w:val="Hyperlink"/>
            <w:noProof/>
          </w:rPr>
          <w:t>Exemples de facteurs pouvant augmenter le niveau de risque BC/FT.</w:t>
        </w:r>
        <w:r w:rsidR="00012928">
          <w:rPr>
            <w:noProof/>
            <w:webHidden/>
          </w:rPr>
          <w:tab/>
        </w:r>
        <w:r w:rsidR="00012928">
          <w:rPr>
            <w:noProof/>
            <w:webHidden/>
          </w:rPr>
          <w:fldChar w:fldCharType="begin"/>
        </w:r>
        <w:r w:rsidR="00012928">
          <w:rPr>
            <w:noProof/>
            <w:webHidden/>
          </w:rPr>
          <w:instrText xml:space="preserve"> PAGEREF _Toc51054459 \h </w:instrText>
        </w:r>
        <w:r w:rsidR="00012928">
          <w:rPr>
            <w:noProof/>
            <w:webHidden/>
          </w:rPr>
        </w:r>
        <w:r w:rsidR="00012928">
          <w:rPr>
            <w:noProof/>
            <w:webHidden/>
          </w:rPr>
          <w:fldChar w:fldCharType="separate"/>
        </w:r>
        <w:r w:rsidR="006A26A8">
          <w:rPr>
            <w:noProof/>
            <w:webHidden/>
          </w:rPr>
          <w:t>24</w:t>
        </w:r>
        <w:r w:rsidR="00012928">
          <w:rPr>
            <w:noProof/>
            <w:webHidden/>
          </w:rPr>
          <w:fldChar w:fldCharType="end"/>
        </w:r>
      </w:hyperlink>
    </w:p>
    <w:p w14:paraId="08A4F3C6" w14:textId="313EBC24"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60" w:history="1">
        <w:r w:rsidR="00012928" w:rsidRPr="00AF3F8C">
          <w:rPr>
            <w:rStyle w:val="Hyperlink"/>
            <w:noProof/>
          </w:rPr>
          <w:t>7.7.</w:t>
        </w:r>
        <w:r w:rsidR="00012928">
          <w:rPr>
            <w:rFonts w:eastAsiaTheme="minorEastAsia" w:cstheme="minorBidi"/>
            <w:smallCaps w:val="0"/>
            <w:noProof/>
            <w:sz w:val="22"/>
            <w:szCs w:val="22"/>
            <w:lang w:val="x-es-XL" w:eastAsia="x-es-XL"/>
          </w:rPr>
          <w:tab/>
        </w:r>
        <w:r w:rsidR="00012928" w:rsidRPr="00AF3F8C">
          <w:rPr>
            <w:rStyle w:val="Hyperlink"/>
            <w:noProof/>
          </w:rPr>
          <w:t>Secteurs d’activités pouvant présenter un risque de BC/FT plus élevé</w:t>
        </w:r>
        <w:r w:rsidR="00012928">
          <w:rPr>
            <w:noProof/>
            <w:webHidden/>
          </w:rPr>
          <w:tab/>
        </w:r>
        <w:r w:rsidR="00012928">
          <w:rPr>
            <w:noProof/>
            <w:webHidden/>
          </w:rPr>
          <w:fldChar w:fldCharType="begin"/>
        </w:r>
        <w:r w:rsidR="00012928">
          <w:rPr>
            <w:noProof/>
            <w:webHidden/>
          </w:rPr>
          <w:instrText xml:space="preserve"> PAGEREF _Toc51054460 \h </w:instrText>
        </w:r>
        <w:r w:rsidR="00012928">
          <w:rPr>
            <w:noProof/>
            <w:webHidden/>
          </w:rPr>
        </w:r>
        <w:r w:rsidR="00012928">
          <w:rPr>
            <w:noProof/>
            <w:webHidden/>
          </w:rPr>
          <w:fldChar w:fldCharType="separate"/>
        </w:r>
        <w:r w:rsidR="006A26A8">
          <w:rPr>
            <w:noProof/>
            <w:webHidden/>
          </w:rPr>
          <w:t>24</w:t>
        </w:r>
        <w:r w:rsidR="00012928">
          <w:rPr>
            <w:noProof/>
            <w:webHidden/>
          </w:rPr>
          <w:fldChar w:fldCharType="end"/>
        </w:r>
      </w:hyperlink>
    </w:p>
    <w:p w14:paraId="3B28A881" w14:textId="4B270317" w:rsidR="00012928" w:rsidRDefault="00C967D9">
      <w:pPr>
        <w:pStyle w:val="TOC1"/>
        <w:tabs>
          <w:tab w:val="left" w:pos="440"/>
          <w:tab w:val="right" w:leader="dot" w:pos="9016"/>
        </w:tabs>
        <w:rPr>
          <w:rFonts w:eastAsiaTheme="minorEastAsia" w:cstheme="minorBidi"/>
          <w:b w:val="0"/>
          <w:bCs w:val="0"/>
          <w:caps w:val="0"/>
          <w:noProof/>
          <w:sz w:val="22"/>
          <w:szCs w:val="22"/>
          <w:lang w:val="x-es-XL" w:eastAsia="x-es-XL"/>
        </w:rPr>
      </w:pPr>
      <w:hyperlink w:anchor="_Toc51054461" w:history="1">
        <w:r w:rsidR="00012928" w:rsidRPr="00AF3F8C">
          <w:rPr>
            <w:rStyle w:val="Hyperlink"/>
            <w:noProof/>
          </w:rPr>
          <w:t>8.</w:t>
        </w:r>
        <w:r w:rsidR="00012928">
          <w:rPr>
            <w:rFonts w:eastAsiaTheme="minorEastAsia" w:cstheme="minorBidi"/>
            <w:b w:val="0"/>
            <w:bCs w:val="0"/>
            <w:caps w:val="0"/>
            <w:noProof/>
            <w:sz w:val="22"/>
            <w:szCs w:val="22"/>
            <w:lang w:val="x-es-XL" w:eastAsia="x-es-XL"/>
          </w:rPr>
          <w:tab/>
        </w:r>
        <w:r w:rsidR="00012928" w:rsidRPr="00AF3F8C">
          <w:rPr>
            <w:rStyle w:val="Hyperlink"/>
            <w:noProof/>
          </w:rPr>
          <w:t>PROCÉDURE D’IDENTIFICATION DES CLIENTS</w:t>
        </w:r>
        <w:r w:rsidR="00012928">
          <w:rPr>
            <w:noProof/>
            <w:webHidden/>
          </w:rPr>
          <w:tab/>
        </w:r>
        <w:r w:rsidR="00012928">
          <w:rPr>
            <w:noProof/>
            <w:webHidden/>
          </w:rPr>
          <w:fldChar w:fldCharType="begin"/>
        </w:r>
        <w:r w:rsidR="00012928">
          <w:rPr>
            <w:noProof/>
            <w:webHidden/>
          </w:rPr>
          <w:instrText xml:space="preserve"> PAGEREF _Toc51054461 \h </w:instrText>
        </w:r>
        <w:r w:rsidR="00012928">
          <w:rPr>
            <w:noProof/>
            <w:webHidden/>
          </w:rPr>
        </w:r>
        <w:r w:rsidR="00012928">
          <w:rPr>
            <w:noProof/>
            <w:webHidden/>
          </w:rPr>
          <w:fldChar w:fldCharType="separate"/>
        </w:r>
        <w:r w:rsidR="006A26A8">
          <w:rPr>
            <w:noProof/>
            <w:webHidden/>
          </w:rPr>
          <w:t>26</w:t>
        </w:r>
        <w:r w:rsidR="00012928">
          <w:rPr>
            <w:noProof/>
            <w:webHidden/>
          </w:rPr>
          <w:fldChar w:fldCharType="end"/>
        </w:r>
      </w:hyperlink>
    </w:p>
    <w:p w14:paraId="0AE59179" w14:textId="64596923"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63" w:history="1">
        <w:r w:rsidR="00012928" w:rsidRPr="00AF3F8C">
          <w:rPr>
            <w:rStyle w:val="Hyperlink"/>
            <w:noProof/>
          </w:rPr>
          <w:t>8.1.</w:t>
        </w:r>
        <w:r w:rsidR="00012928">
          <w:rPr>
            <w:rFonts w:eastAsiaTheme="minorEastAsia" w:cstheme="minorBidi"/>
            <w:smallCaps w:val="0"/>
            <w:noProof/>
            <w:sz w:val="22"/>
            <w:szCs w:val="22"/>
            <w:lang w:val="x-es-XL" w:eastAsia="x-es-XL"/>
          </w:rPr>
          <w:tab/>
        </w:r>
        <w:r w:rsidR="00012928" w:rsidRPr="00AF3F8C">
          <w:rPr>
            <w:rStyle w:val="Hyperlink"/>
            <w:noProof/>
          </w:rPr>
          <w:t>Procédure d’acceptation des clients</w:t>
        </w:r>
        <w:r w:rsidR="00012928">
          <w:rPr>
            <w:noProof/>
            <w:webHidden/>
          </w:rPr>
          <w:tab/>
        </w:r>
        <w:r w:rsidR="00012928">
          <w:rPr>
            <w:noProof/>
            <w:webHidden/>
          </w:rPr>
          <w:fldChar w:fldCharType="begin"/>
        </w:r>
        <w:r w:rsidR="00012928">
          <w:rPr>
            <w:noProof/>
            <w:webHidden/>
          </w:rPr>
          <w:instrText xml:space="preserve"> PAGEREF _Toc51054463 \h </w:instrText>
        </w:r>
        <w:r w:rsidR="00012928">
          <w:rPr>
            <w:noProof/>
            <w:webHidden/>
          </w:rPr>
        </w:r>
        <w:r w:rsidR="00012928">
          <w:rPr>
            <w:noProof/>
            <w:webHidden/>
          </w:rPr>
          <w:fldChar w:fldCharType="separate"/>
        </w:r>
        <w:r w:rsidR="006A26A8">
          <w:rPr>
            <w:noProof/>
            <w:webHidden/>
          </w:rPr>
          <w:t>29</w:t>
        </w:r>
        <w:r w:rsidR="00012928">
          <w:rPr>
            <w:noProof/>
            <w:webHidden/>
          </w:rPr>
          <w:fldChar w:fldCharType="end"/>
        </w:r>
      </w:hyperlink>
    </w:p>
    <w:p w14:paraId="240A8150" w14:textId="3555081D"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64" w:history="1">
        <w:r w:rsidR="00012928" w:rsidRPr="00AF3F8C">
          <w:rPr>
            <w:rStyle w:val="Hyperlink"/>
            <w:noProof/>
          </w:rPr>
          <w:t>8.1.1.</w:t>
        </w:r>
        <w:r w:rsidR="00012928">
          <w:rPr>
            <w:rFonts w:eastAsiaTheme="minorEastAsia" w:cstheme="minorBidi"/>
            <w:i w:val="0"/>
            <w:iCs w:val="0"/>
            <w:noProof/>
            <w:sz w:val="22"/>
            <w:szCs w:val="22"/>
            <w:lang w:val="x-es-XL" w:eastAsia="x-es-XL"/>
          </w:rPr>
          <w:tab/>
        </w:r>
        <w:r w:rsidR="00012928" w:rsidRPr="00AF3F8C">
          <w:rPr>
            <w:rStyle w:val="Hyperlink"/>
            <w:noProof/>
          </w:rPr>
          <w:t>Pouvoir de décision</w:t>
        </w:r>
        <w:r w:rsidR="00012928">
          <w:rPr>
            <w:noProof/>
            <w:webHidden/>
          </w:rPr>
          <w:tab/>
        </w:r>
        <w:r w:rsidR="00012928">
          <w:rPr>
            <w:noProof/>
            <w:webHidden/>
          </w:rPr>
          <w:fldChar w:fldCharType="begin"/>
        </w:r>
        <w:r w:rsidR="00012928">
          <w:rPr>
            <w:noProof/>
            <w:webHidden/>
          </w:rPr>
          <w:instrText xml:space="preserve"> PAGEREF _Toc51054464 \h </w:instrText>
        </w:r>
        <w:r w:rsidR="00012928">
          <w:rPr>
            <w:noProof/>
            <w:webHidden/>
          </w:rPr>
        </w:r>
        <w:r w:rsidR="00012928">
          <w:rPr>
            <w:noProof/>
            <w:webHidden/>
          </w:rPr>
          <w:fldChar w:fldCharType="separate"/>
        </w:r>
        <w:r w:rsidR="006A26A8">
          <w:rPr>
            <w:noProof/>
            <w:webHidden/>
          </w:rPr>
          <w:t>29</w:t>
        </w:r>
        <w:r w:rsidR="00012928">
          <w:rPr>
            <w:noProof/>
            <w:webHidden/>
          </w:rPr>
          <w:fldChar w:fldCharType="end"/>
        </w:r>
      </w:hyperlink>
    </w:p>
    <w:p w14:paraId="420F8FF0" w14:textId="48E686DB"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65" w:history="1">
        <w:r w:rsidR="00012928" w:rsidRPr="00AF3F8C">
          <w:rPr>
            <w:rStyle w:val="Hyperlink"/>
            <w:noProof/>
          </w:rPr>
          <w:t>8.1.2.</w:t>
        </w:r>
        <w:r w:rsidR="00012928">
          <w:rPr>
            <w:rFonts w:eastAsiaTheme="minorEastAsia" w:cstheme="minorBidi"/>
            <w:i w:val="0"/>
            <w:iCs w:val="0"/>
            <w:noProof/>
            <w:sz w:val="22"/>
            <w:szCs w:val="22"/>
            <w:lang w:val="x-es-XL" w:eastAsia="x-es-XL"/>
          </w:rPr>
          <w:tab/>
        </w:r>
        <w:r w:rsidR="00012928" w:rsidRPr="00AF3F8C">
          <w:rPr>
            <w:rStyle w:val="Hyperlink"/>
            <w:noProof/>
          </w:rPr>
          <w:t>Facteurs généraux d’acceptation ou de refus des clients</w:t>
        </w:r>
        <w:r w:rsidR="00012928">
          <w:rPr>
            <w:noProof/>
            <w:webHidden/>
          </w:rPr>
          <w:tab/>
        </w:r>
        <w:r w:rsidR="00012928">
          <w:rPr>
            <w:noProof/>
            <w:webHidden/>
          </w:rPr>
          <w:fldChar w:fldCharType="begin"/>
        </w:r>
        <w:r w:rsidR="00012928">
          <w:rPr>
            <w:noProof/>
            <w:webHidden/>
          </w:rPr>
          <w:instrText xml:space="preserve"> PAGEREF _Toc51054465 \h </w:instrText>
        </w:r>
        <w:r w:rsidR="00012928">
          <w:rPr>
            <w:noProof/>
            <w:webHidden/>
          </w:rPr>
        </w:r>
        <w:r w:rsidR="00012928">
          <w:rPr>
            <w:noProof/>
            <w:webHidden/>
          </w:rPr>
          <w:fldChar w:fldCharType="separate"/>
        </w:r>
        <w:r w:rsidR="006A26A8">
          <w:rPr>
            <w:noProof/>
            <w:webHidden/>
          </w:rPr>
          <w:t>29</w:t>
        </w:r>
        <w:r w:rsidR="00012928">
          <w:rPr>
            <w:noProof/>
            <w:webHidden/>
          </w:rPr>
          <w:fldChar w:fldCharType="end"/>
        </w:r>
      </w:hyperlink>
    </w:p>
    <w:p w14:paraId="6A11B4AA" w14:textId="14137261"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66" w:history="1">
        <w:r w:rsidR="00012928" w:rsidRPr="00AF3F8C">
          <w:rPr>
            <w:rStyle w:val="Hyperlink"/>
            <w:noProof/>
          </w:rPr>
          <w:t>8.1.3.</w:t>
        </w:r>
        <w:r w:rsidR="00012928">
          <w:rPr>
            <w:rFonts w:eastAsiaTheme="minorEastAsia" w:cstheme="minorBidi"/>
            <w:i w:val="0"/>
            <w:iCs w:val="0"/>
            <w:noProof/>
            <w:sz w:val="22"/>
            <w:szCs w:val="22"/>
            <w:lang w:val="x-es-XL" w:eastAsia="x-es-XL"/>
          </w:rPr>
          <w:tab/>
        </w:r>
        <w:r w:rsidR="00012928" w:rsidRPr="00AF3F8C">
          <w:rPr>
            <w:rStyle w:val="Hyperlink"/>
            <w:noProof/>
          </w:rPr>
          <w:t>Les facteurs d’acceptation ou de refus liés aux risque BC/FT</w:t>
        </w:r>
        <w:r w:rsidR="00012928">
          <w:rPr>
            <w:noProof/>
            <w:webHidden/>
          </w:rPr>
          <w:tab/>
        </w:r>
        <w:r w:rsidR="00012928">
          <w:rPr>
            <w:noProof/>
            <w:webHidden/>
          </w:rPr>
          <w:fldChar w:fldCharType="begin"/>
        </w:r>
        <w:r w:rsidR="00012928">
          <w:rPr>
            <w:noProof/>
            <w:webHidden/>
          </w:rPr>
          <w:instrText xml:space="preserve"> PAGEREF _Toc51054466 \h </w:instrText>
        </w:r>
        <w:r w:rsidR="00012928">
          <w:rPr>
            <w:noProof/>
            <w:webHidden/>
          </w:rPr>
        </w:r>
        <w:r w:rsidR="00012928">
          <w:rPr>
            <w:noProof/>
            <w:webHidden/>
          </w:rPr>
          <w:fldChar w:fldCharType="separate"/>
        </w:r>
        <w:r w:rsidR="006A26A8">
          <w:rPr>
            <w:noProof/>
            <w:webHidden/>
          </w:rPr>
          <w:t>29</w:t>
        </w:r>
        <w:r w:rsidR="00012928">
          <w:rPr>
            <w:noProof/>
            <w:webHidden/>
          </w:rPr>
          <w:fldChar w:fldCharType="end"/>
        </w:r>
      </w:hyperlink>
    </w:p>
    <w:p w14:paraId="444CCCBA" w14:textId="4A2B3BF5"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67" w:history="1">
        <w:r w:rsidR="00012928" w:rsidRPr="00AF3F8C">
          <w:rPr>
            <w:rStyle w:val="Hyperlink"/>
            <w:noProof/>
          </w:rPr>
          <w:t>8.1.4.</w:t>
        </w:r>
        <w:r w:rsidR="00012928">
          <w:rPr>
            <w:rFonts w:eastAsiaTheme="minorEastAsia" w:cstheme="minorBidi"/>
            <w:i w:val="0"/>
            <w:iCs w:val="0"/>
            <w:noProof/>
            <w:sz w:val="22"/>
            <w:szCs w:val="22"/>
            <w:lang w:val="x-es-XL" w:eastAsia="x-es-XL"/>
          </w:rPr>
          <w:tab/>
        </w:r>
        <w:r w:rsidR="00012928" w:rsidRPr="00AF3F8C">
          <w:rPr>
            <w:rStyle w:val="Hyperlink"/>
            <w:noProof/>
          </w:rPr>
          <w:t>Sources potentielles d’information</w:t>
        </w:r>
        <w:r w:rsidR="00012928">
          <w:rPr>
            <w:noProof/>
            <w:webHidden/>
          </w:rPr>
          <w:tab/>
        </w:r>
        <w:r w:rsidR="00012928">
          <w:rPr>
            <w:noProof/>
            <w:webHidden/>
          </w:rPr>
          <w:fldChar w:fldCharType="begin"/>
        </w:r>
        <w:r w:rsidR="00012928">
          <w:rPr>
            <w:noProof/>
            <w:webHidden/>
          </w:rPr>
          <w:instrText xml:space="preserve"> PAGEREF _Toc51054467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5156D5C9" w14:textId="26A604CC"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68" w:history="1">
        <w:r w:rsidR="00012928" w:rsidRPr="00AF3F8C">
          <w:rPr>
            <w:rStyle w:val="Hyperlink"/>
            <w:noProof/>
          </w:rPr>
          <w:t>8.1.5.</w:t>
        </w:r>
        <w:r w:rsidR="00012928">
          <w:rPr>
            <w:rFonts w:eastAsiaTheme="minorEastAsia" w:cstheme="minorBidi"/>
            <w:i w:val="0"/>
            <w:iCs w:val="0"/>
            <w:noProof/>
            <w:sz w:val="22"/>
            <w:szCs w:val="22"/>
            <w:lang w:val="x-es-XL" w:eastAsia="x-es-XL"/>
          </w:rPr>
          <w:tab/>
        </w:r>
        <w:r w:rsidR="00012928" w:rsidRPr="00AF3F8C">
          <w:rPr>
            <w:rStyle w:val="Hyperlink"/>
            <w:noProof/>
          </w:rPr>
          <w:t>Refus du client : qui doit être informé ?</w:t>
        </w:r>
        <w:r w:rsidR="00012928">
          <w:rPr>
            <w:noProof/>
            <w:webHidden/>
          </w:rPr>
          <w:tab/>
        </w:r>
        <w:r w:rsidR="00012928">
          <w:rPr>
            <w:noProof/>
            <w:webHidden/>
          </w:rPr>
          <w:fldChar w:fldCharType="begin"/>
        </w:r>
        <w:r w:rsidR="00012928">
          <w:rPr>
            <w:noProof/>
            <w:webHidden/>
          </w:rPr>
          <w:instrText xml:space="preserve"> PAGEREF _Toc51054468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0B544E2C" w14:textId="51C2216D"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69" w:history="1">
        <w:r w:rsidR="00012928" w:rsidRPr="00AF3F8C">
          <w:rPr>
            <w:rStyle w:val="Hyperlink"/>
            <w:noProof/>
          </w:rPr>
          <w:t>8.2.</w:t>
        </w:r>
        <w:r w:rsidR="00012928">
          <w:rPr>
            <w:rFonts w:eastAsiaTheme="minorEastAsia" w:cstheme="minorBidi"/>
            <w:smallCaps w:val="0"/>
            <w:noProof/>
            <w:sz w:val="22"/>
            <w:szCs w:val="22"/>
            <w:lang w:val="x-es-XL" w:eastAsia="x-es-XL"/>
          </w:rPr>
          <w:tab/>
        </w:r>
        <w:r w:rsidR="00012928" w:rsidRPr="00AF3F8C">
          <w:rPr>
            <w:rStyle w:val="Hyperlink"/>
            <w:noProof/>
          </w:rPr>
          <w:t>Identification du client, du mandataire et du bénéficiaire effectif</w:t>
        </w:r>
        <w:r w:rsidR="00012928">
          <w:rPr>
            <w:noProof/>
            <w:webHidden/>
          </w:rPr>
          <w:tab/>
        </w:r>
        <w:r w:rsidR="00012928">
          <w:rPr>
            <w:noProof/>
            <w:webHidden/>
          </w:rPr>
          <w:fldChar w:fldCharType="begin"/>
        </w:r>
        <w:r w:rsidR="00012928">
          <w:rPr>
            <w:noProof/>
            <w:webHidden/>
          </w:rPr>
          <w:instrText xml:space="preserve"> PAGEREF _Toc51054469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3C47B2C5" w14:textId="22CB23C6"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70" w:history="1">
        <w:r w:rsidR="00012928" w:rsidRPr="00AF3F8C">
          <w:rPr>
            <w:rStyle w:val="Hyperlink"/>
            <w:noProof/>
          </w:rPr>
          <w:t>8.2.1.</w:t>
        </w:r>
        <w:r w:rsidR="00012928">
          <w:rPr>
            <w:rFonts w:eastAsiaTheme="minorEastAsia" w:cstheme="minorBidi"/>
            <w:i w:val="0"/>
            <w:iCs w:val="0"/>
            <w:noProof/>
            <w:sz w:val="22"/>
            <w:szCs w:val="22"/>
            <w:lang w:val="x-es-XL" w:eastAsia="x-es-XL"/>
          </w:rPr>
          <w:tab/>
        </w:r>
        <w:r w:rsidR="00012928" w:rsidRPr="00AF3F8C">
          <w:rPr>
            <w:rStyle w:val="Hyperlink"/>
            <w:noProof/>
          </w:rPr>
          <w:t>Procédure d’identification</w:t>
        </w:r>
        <w:r w:rsidR="00012928">
          <w:rPr>
            <w:noProof/>
            <w:webHidden/>
          </w:rPr>
          <w:tab/>
        </w:r>
        <w:r w:rsidR="00012928">
          <w:rPr>
            <w:noProof/>
            <w:webHidden/>
          </w:rPr>
          <w:fldChar w:fldCharType="begin"/>
        </w:r>
        <w:r w:rsidR="00012928">
          <w:rPr>
            <w:noProof/>
            <w:webHidden/>
          </w:rPr>
          <w:instrText xml:space="preserve"> PAGEREF _Toc51054470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25A1FFAB" w14:textId="4B50A2F4"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71" w:history="1">
        <w:r w:rsidR="00012928" w:rsidRPr="00AF3F8C">
          <w:rPr>
            <w:rStyle w:val="Hyperlink"/>
            <w:noProof/>
          </w:rPr>
          <w:t>8.2.2.</w:t>
        </w:r>
        <w:r w:rsidR="00012928">
          <w:rPr>
            <w:rFonts w:eastAsiaTheme="minorEastAsia" w:cstheme="minorBidi"/>
            <w:i w:val="0"/>
            <w:iCs w:val="0"/>
            <w:noProof/>
            <w:sz w:val="22"/>
            <w:szCs w:val="22"/>
            <w:lang w:val="x-es-XL" w:eastAsia="x-es-XL"/>
          </w:rPr>
          <w:tab/>
        </w:r>
        <w:r w:rsidR="00012928" w:rsidRPr="00AF3F8C">
          <w:rPr>
            <w:rStyle w:val="Hyperlink"/>
            <w:noProof/>
          </w:rPr>
          <w:t>Qui doit être identifié ?</w:t>
        </w:r>
        <w:r w:rsidR="00012928">
          <w:rPr>
            <w:noProof/>
            <w:webHidden/>
          </w:rPr>
          <w:tab/>
        </w:r>
        <w:r w:rsidR="00012928">
          <w:rPr>
            <w:noProof/>
            <w:webHidden/>
          </w:rPr>
          <w:fldChar w:fldCharType="begin"/>
        </w:r>
        <w:r w:rsidR="00012928">
          <w:rPr>
            <w:noProof/>
            <w:webHidden/>
          </w:rPr>
          <w:instrText xml:space="preserve"> PAGEREF _Toc51054471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52D9FD44" w14:textId="2C300EBF"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472" w:history="1">
        <w:r w:rsidR="00012928" w:rsidRPr="00AF3F8C">
          <w:rPr>
            <w:rStyle w:val="Hyperlink"/>
            <w:noProof/>
          </w:rPr>
          <w:t>8.2.2.1.</w:t>
        </w:r>
        <w:r w:rsidR="00012928">
          <w:rPr>
            <w:rFonts w:eastAsiaTheme="minorEastAsia" w:cstheme="minorBidi"/>
            <w:noProof/>
            <w:sz w:val="22"/>
            <w:szCs w:val="22"/>
            <w:lang w:val="x-es-XL" w:eastAsia="x-es-XL"/>
          </w:rPr>
          <w:tab/>
        </w:r>
        <w:r w:rsidR="00012928" w:rsidRPr="00AF3F8C">
          <w:rPr>
            <w:rStyle w:val="Hyperlink"/>
            <w:noProof/>
          </w:rPr>
          <w:t>Les clients</w:t>
        </w:r>
        <w:r w:rsidR="00012928">
          <w:rPr>
            <w:noProof/>
            <w:webHidden/>
          </w:rPr>
          <w:tab/>
        </w:r>
        <w:r w:rsidR="00012928">
          <w:rPr>
            <w:noProof/>
            <w:webHidden/>
          </w:rPr>
          <w:fldChar w:fldCharType="begin"/>
        </w:r>
        <w:r w:rsidR="00012928">
          <w:rPr>
            <w:noProof/>
            <w:webHidden/>
          </w:rPr>
          <w:instrText xml:space="preserve"> PAGEREF _Toc51054472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0FD5F1BF" w14:textId="37D281DC"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473" w:history="1">
        <w:r w:rsidR="00012928" w:rsidRPr="00AF3F8C">
          <w:rPr>
            <w:rStyle w:val="Hyperlink"/>
            <w:noProof/>
          </w:rPr>
          <w:t>8.2.2.2.</w:t>
        </w:r>
        <w:r w:rsidR="00012928">
          <w:rPr>
            <w:rFonts w:eastAsiaTheme="minorEastAsia" w:cstheme="minorBidi"/>
            <w:noProof/>
            <w:sz w:val="22"/>
            <w:szCs w:val="22"/>
            <w:lang w:val="x-es-XL" w:eastAsia="x-es-XL"/>
          </w:rPr>
          <w:tab/>
        </w:r>
        <w:r w:rsidR="00012928" w:rsidRPr="00AF3F8C">
          <w:rPr>
            <w:rStyle w:val="Hyperlink"/>
            <w:noProof/>
          </w:rPr>
          <w:t>Le ou les mandataires de clients.</w:t>
        </w:r>
        <w:r w:rsidR="00012928">
          <w:rPr>
            <w:noProof/>
            <w:webHidden/>
          </w:rPr>
          <w:tab/>
        </w:r>
        <w:r w:rsidR="00012928">
          <w:rPr>
            <w:noProof/>
            <w:webHidden/>
          </w:rPr>
          <w:fldChar w:fldCharType="begin"/>
        </w:r>
        <w:r w:rsidR="00012928">
          <w:rPr>
            <w:noProof/>
            <w:webHidden/>
          </w:rPr>
          <w:instrText xml:space="preserve"> PAGEREF _Toc51054473 \h </w:instrText>
        </w:r>
        <w:r w:rsidR="00012928">
          <w:rPr>
            <w:noProof/>
            <w:webHidden/>
          </w:rPr>
        </w:r>
        <w:r w:rsidR="00012928">
          <w:rPr>
            <w:noProof/>
            <w:webHidden/>
          </w:rPr>
          <w:fldChar w:fldCharType="separate"/>
        </w:r>
        <w:r w:rsidR="006A26A8">
          <w:rPr>
            <w:noProof/>
            <w:webHidden/>
          </w:rPr>
          <w:t>31</w:t>
        </w:r>
        <w:r w:rsidR="00012928">
          <w:rPr>
            <w:noProof/>
            <w:webHidden/>
          </w:rPr>
          <w:fldChar w:fldCharType="end"/>
        </w:r>
      </w:hyperlink>
    </w:p>
    <w:p w14:paraId="1DA7F046" w14:textId="2F22CE60"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474" w:history="1">
        <w:r w:rsidR="00012928" w:rsidRPr="00AF3F8C">
          <w:rPr>
            <w:rStyle w:val="Hyperlink"/>
            <w:noProof/>
          </w:rPr>
          <w:t>8.2.2.3.</w:t>
        </w:r>
        <w:r w:rsidR="00012928">
          <w:rPr>
            <w:rFonts w:eastAsiaTheme="minorEastAsia" w:cstheme="minorBidi"/>
            <w:noProof/>
            <w:sz w:val="22"/>
            <w:szCs w:val="22"/>
            <w:lang w:val="x-es-XL" w:eastAsia="x-es-XL"/>
          </w:rPr>
          <w:tab/>
        </w:r>
        <w:r w:rsidR="00012928" w:rsidRPr="00AF3F8C">
          <w:rPr>
            <w:rStyle w:val="Hyperlink"/>
            <w:noProof/>
          </w:rPr>
          <w:t>Le ou les bénéficiaires effectifs</w:t>
        </w:r>
        <w:r w:rsidR="00012928">
          <w:rPr>
            <w:noProof/>
            <w:webHidden/>
          </w:rPr>
          <w:tab/>
        </w:r>
        <w:r w:rsidR="00012928">
          <w:rPr>
            <w:noProof/>
            <w:webHidden/>
          </w:rPr>
          <w:fldChar w:fldCharType="begin"/>
        </w:r>
        <w:r w:rsidR="00012928">
          <w:rPr>
            <w:noProof/>
            <w:webHidden/>
          </w:rPr>
          <w:instrText xml:space="preserve"> PAGEREF _Toc51054474 \h </w:instrText>
        </w:r>
        <w:r w:rsidR="00012928">
          <w:rPr>
            <w:noProof/>
            <w:webHidden/>
          </w:rPr>
        </w:r>
        <w:r w:rsidR="00012928">
          <w:rPr>
            <w:noProof/>
            <w:webHidden/>
          </w:rPr>
          <w:fldChar w:fldCharType="separate"/>
        </w:r>
        <w:r w:rsidR="006A26A8">
          <w:rPr>
            <w:noProof/>
            <w:webHidden/>
          </w:rPr>
          <w:t>31</w:t>
        </w:r>
        <w:r w:rsidR="00012928">
          <w:rPr>
            <w:noProof/>
            <w:webHidden/>
          </w:rPr>
          <w:fldChar w:fldCharType="end"/>
        </w:r>
      </w:hyperlink>
    </w:p>
    <w:p w14:paraId="4EB976A2" w14:textId="45E3A3CB"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75" w:history="1">
        <w:r w:rsidR="00012928" w:rsidRPr="00AF3F8C">
          <w:rPr>
            <w:rStyle w:val="Hyperlink"/>
            <w:noProof/>
          </w:rPr>
          <w:t>8.2.3.</w:t>
        </w:r>
        <w:r w:rsidR="00012928">
          <w:rPr>
            <w:rFonts w:eastAsiaTheme="minorEastAsia" w:cstheme="minorBidi"/>
            <w:i w:val="0"/>
            <w:iCs w:val="0"/>
            <w:noProof/>
            <w:sz w:val="22"/>
            <w:szCs w:val="22"/>
            <w:lang w:val="x-es-XL" w:eastAsia="x-es-XL"/>
          </w:rPr>
          <w:tab/>
        </w:r>
        <w:r w:rsidR="00012928" w:rsidRPr="00AF3F8C">
          <w:rPr>
            <w:rStyle w:val="Hyperlink"/>
            <w:noProof/>
          </w:rPr>
          <w:t>Données d’identification</w:t>
        </w:r>
        <w:r w:rsidR="00012928">
          <w:rPr>
            <w:noProof/>
            <w:webHidden/>
          </w:rPr>
          <w:tab/>
        </w:r>
        <w:r w:rsidR="00012928">
          <w:rPr>
            <w:noProof/>
            <w:webHidden/>
          </w:rPr>
          <w:fldChar w:fldCharType="begin"/>
        </w:r>
        <w:r w:rsidR="00012928">
          <w:rPr>
            <w:noProof/>
            <w:webHidden/>
          </w:rPr>
          <w:instrText xml:space="preserve"> PAGEREF _Toc51054475 \h </w:instrText>
        </w:r>
        <w:r w:rsidR="00012928">
          <w:rPr>
            <w:noProof/>
            <w:webHidden/>
          </w:rPr>
        </w:r>
        <w:r w:rsidR="00012928">
          <w:rPr>
            <w:noProof/>
            <w:webHidden/>
          </w:rPr>
          <w:fldChar w:fldCharType="separate"/>
        </w:r>
        <w:r w:rsidR="006A26A8">
          <w:rPr>
            <w:noProof/>
            <w:webHidden/>
          </w:rPr>
          <w:t>32</w:t>
        </w:r>
        <w:r w:rsidR="00012928">
          <w:rPr>
            <w:noProof/>
            <w:webHidden/>
          </w:rPr>
          <w:fldChar w:fldCharType="end"/>
        </w:r>
      </w:hyperlink>
    </w:p>
    <w:p w14:paraId="3C091073" w14:textId="1A5087D3"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476" w:history="1">
        <w:r w:rsidR="00012928" w:rsidRPr="00AF3F8C">
          <w:rPr>
            <w:rStyle w:val="Hyperlink"/>
            <w:rFonts w:ascii="Calibri Light" w:hAnsi="Calibri Light" w:cs="Calibri Light"/>
            <w:noProof/>
          </w:rPr>
          <w:t>8.2.3.1.</w:t>
        </w:r>
        <w:r w:rsidR="00012928">
          <w:rPr>
            <w:rFonts w:eastAsiaTheme="minorEastAsia" w:cstheme="minorBidi"/>
            <w:noProof/>
            <w:sz w:val="22"/>
            <w:szCs w:val="22"/>
            <w:lang w:val="x-es-XL" w:eastAsia="x-es-XL"/>
          </w:rPr>
          <w:tab/>
        </w:r>
        <w:r w:rsidR="00012928" w:rsidRPr="00AF3F8C">
          <w:rPr>
            <w:rStyle w:val="Hyperlink"/>
            <w:rFonts w:ascii="Calibri Light" w:hAnsi="Calibri Light" w:cs="Calibri Light"/>
            <w:noProof/>
          </w:rPr>
          <w:t>Identifier le client et le mandataire</w:t>
        </w:r>
        <w:r w:rsidR="00012928">
          <w:rPr>
            <w:noProof/>
            <w:webHidden/>
          </w:rPr>
          <w:tab/>
        </w:r>
        <w:r w:rsidR="00012928">
          <w:rPr>
            <w:noProof/>
            <w:webHidden/>
          </w:rPr>
          <w:fldChar w:fldCharType="begin"/>
        </w:r>
        <w:r w:rsidR="00012928">
          <w:rPr>
            <w:noProof/>
            <w:webHidden/>
          </w:rPr>
          <w:instrText xml:space="preserve"> PAGEREF _Toc51054476 \h </w:instrText>
        </w:r>
        <w:r w:rsidR="00012928">
          <w:rPr>
            <w:noProof/>
            <w:webHidden/>
          </w:rPr>
        </w:r>
        <w:r w:rsidR="00012928">
          <w:rPr>
            <w:noProof/>
            <w:webHidden/>
          </w:rPr>
          <w:fldChar w:fldCharType="separate"/>
        </w:r>
        <w:r w:rsidR="006A26A8">
          <w:rPr>
            <w:noProof/>
            <w:webHidden/>
          </w:rPr>
          <w:t>32</w:t>
        </w:r>
        <w:r w:rsidR="00012928">
          <w:rPr>
            <w:noProof/>
            <w:webHidden/>
          </w:rPr>
          <w:fldChar w:fldCharType="end"/>
        </w:r>
      </w:hyperlink>
    </w:p>
    <w:p w14:paraId="42C8DF53" w14:textId="2AA9C606"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477" w:history="1">
        <w:r w:rsidR="00012928" w:rsidRPr="00AF3F8C">
          <w:rPr>
            <w:rStyle w:val="Hyperlink"/>
            <w:rFonts w:ascii="Calibri Light" w:hAnsi="Calibri Light" w:cs="Calibri Light"/>
            <w:noProof/>
          </w:rPr>
          <w:t>8.2.3.2.</w:t>
        </w:r>
        <w:r w:rsidR="00012928">
          <w:rPr>
            <w:rFonts w:eastAsiaTheme="minorEastAsia" w:cstheme="minorBidi"/>
            <w:noProof/>
            <w:sz w:val="22"/>
            <w:szCs w:val="22"/>
            <w:lang w:val="x-es-XL" w:eastAsia="x-es-XL"/>
          </w:rPr>
          <w:tab/>
        </w:r>
        <w:r w:rsidR="00012928" w:rsidRPr="00AF3F8C">
          <w:rPr>
            <w:rStyle w:val="Hyperlink"/>
            <w:rFonts w:ascii="Calibri Light" w:hAnsi="Calibri Light" w:cs="Calibri Light"/>
            <w:noProof/>
          </w:rPr>
          <w:t>Identifier le ou les bénéficiaire(s) effectif(s)</w:t>
        </w:r>
        <w:r w:rsidR="00012928">
          <w:rPr>
            <w:noProof/>
            <w:webHidden/>
          </w:rPr>
          <w:tab/>
        </w:r>
        <w:r w:rsidR="00012928">
          <w:rPr>
            <w:noProof/>
            <w:webHidden/>
          </w:rPr>
          <w:fldChar w:fldCharType="begin"/>
        </w:r>
        <w:r w:rsidR="00012928">
          <w:rPr>
            <w:noProof/>
            <w:webHidden/>
          </w:rPr>
          <w:instrText xml:space="preserve"> PAGEREF _Toc51054477 \h </w:instrText>
        </w:r>
        <w:r w:rsidR="00012928">
          <w:rPr>
            <w:noProof/>
            <w:webHidden/>
          </w:rPr>
        </w:r>
        <w:r w:rsidR="00012928">
          <w:rPr>
            <w:noProof/>
            <w:webHidden/>
          </w:rPr>
          <w:fldChar w:fldCharType="separate"/>
        </w:r>
        <w:r w:rsidR="006A26A8">
          <w:rPr>
            <w:noProof/>
            <w:webHidden/>
          </w:rPr>
          <w:t>33</w:t>
        </w:r>
        <w:r w:rsidR="00012928">
          <w:rPr>
            <w:noProof/>
            <w:webHidden/>
          </w:rPr>
          <w:fldChar w:fldCharType="end"/>
        </w:r>
      </w:hyperlink>
    </w:p>
    <w:p w14:paraId="2F2C3AEF" w14:textId="28EA475D"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78" w:history="1">
        <w:r w:rsidR="00012928" w:rsidRPr="00AF3F8C">
          <w:rPr>
            <w:rStyle w:val="Hyperlink"/>
            <w:noProof/>
          </w:rPr>
          <w:t>8.2.4.</w:t>
        </w:r>
        <w:r w:rsidR="00012928">
          <w:rPr>
            <w:rFonts w:eastAsiaTheme="minorEastAsia" w:cstheme="minorBidi"/>
            <w:i w:val="0"/>
            <w:iCs w:val="0"/>
            <w:noProof/>
            <w:sz w:val="22"/>
            <w:szCs w:val="22"/>
            <w:lang w:val="x-es-XL" w:eastAsia="x-es-XL"/>
          </w:rPr>
          <w:tab/>
        </w:r>
        <w:r w:rsidR="00012928" w:rsidRPr="00AF3F8C">
          <w:rPr>
            <w:rStyle w:val="Hyperlink"/>
            <w:noProof/>
          </w:rPr>
          <w:t>Données mesurées en fonction des risques</w:t>
        </w:r>
        <w:r w:rsidR="00012928">
          <w:rPr>
            <w:noProof/>
            <w:webHidden/>
          </w:rPr>
          <w:tab/>
        </w:r>
        <w:r w:rsidR="00012928">
          <w:rPr>
            <w:noProof/>
            <w:webHidden/>
          </w:rPr>
          <w:fldChar w:fldCharType="begin"/>
        </w:r>
        <w:r w:rsidR="00012928">
          <w:rPr>
            <w:noProof/>
            <w:webHidden/>
          </w:rPr>
          <w:instrText xml:space="preserve"> PAGEREF _Toc51054478 \h </w:instrText>
        </w:r>
        <w:r w:rsidR="00012928">
          <w:rPr>
            <w:noProof/>
            <w:webHidden/>
          </w:rPr>
        </w:r>
        <w:r w:rsidR="00012928">
          <w:rPr>
            <w:noProof/>
            <w:webHidden/>
          </w:rPr>
          <w:fldChar w:fldCharType="separate"/>
        </w:r>
        <w:r w:rsidR="006A26A8">
          <w:rPr>
            <w:noProof/>
            <w:webHidden/>
          </w:rPr>
          <w:t>33</w:t>
        </w:r>
        <w:r w:rsidR="00012928">
          <w:rPr>
            <w:noProof/>
            <w:webHidden/>
          </w:rPr>
          <w:fldChar w:fldCharType="end"/>
        </w:r>
      </w:hyperlink>
    </w:p>
    <w:p w14:paraId="4EDDBD1D" w14:textId="2068BC51"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79" w:history="1">
        <w:r w:rsidR="00012928" w:rsidRPr="00AF3F8C">
          <w:rPr>
            <w:rStyle w:val="Hyperlink"/>
            <w:noProof/>
          </w:rPr>
          <w:t>8.2.5.</w:t>
        </w:r>
        <w:r w:rsidR="00012928">
          <w:rPr>
            <w:rFonts w:eastAsiaTheme="minorEastAsia" w:cstheme="minorBidi"/>
            <w:i w:val="0"/>
            <w:iCs w:val="0"/>
            <w:noProof/>
            <w:sz w:val="22"/>
            <w:szCs w:val="22"/>
            <w:lang w:val="x-es-XL" w:eastAsia="x-es-XL"/>
          </w:rPr>
          <w:tab/>
        </w:r>
        <w:r w:rsidR="00012928" w:rsidRPr="00AF3F8C">
          <w:rPr>
            <w:rStyle w:val="Hyperlink"/>
            <w:noProof/>
          </w:rPr>
          <w:t>Quand faut-il procéder à l’identification ?</w:t>
        </w:r>
        <w:r w:rsidR="00012928">
          <w:rPr>
            <w:noProof/>
            <w:webHidden/>
          </w:rPr>
          <w:tab/>
        </w:r>
        <w:r w:rsidR="00012928">
          <w:rPr>
            <w:noProof/>
            <w:webHidden/>
          </w:rPr>
          <w:fldChar w:fldCharType="begin"/>
        </w:r>
        <w:r w:rsidR="00012928">
          <w:rPr>
            <w:noProof/>
            <w:webHidden/>
          </w:rPr>
          <w:instrText xml:space="preserve"> PAGEREF _Toc51054479 \h </w:instrText>
        </w:r>
        <w:r w:rsidR="00012928">
          <w:rPr>
            <w:noProof/>
            <w:webHidden/>
          </w:rPr>
        </w:r>
        <w:r w:rsidR="00012928">
          <w:rPr>
            <w:noProof/>
            <w:webHidden/>
          </w:rPr>
          <w:fldChar w:fldCharType="separate"/>
        </w:r>
        <w:r w:rsidR="006A26A8">
          <w:rPr>
            <w:noProof/>
            <w:webHidden/>
          </w:rPr>
          <w:t>33</w:t>
        </w:r>
        <w:r w:rsidR="00012928">
          <w:rPr>
            <w:noProof/>
            <w:webHidden/>
          </w:rPr>
          <w:fldChar w:fldCharType="end"/>
        </w:r>
      </w:hyperlink>
    </w:p>
    <w:p w14:paraId="2BACD6A8" w14:textId="711F217A"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80" w:history="1">
        <w:r w:rsidR="00012928" w:rsidRPr="00AF3F8C">
          <w:rPr>
            <w:rStyle w:val="Hyperlink"/>
            <w:noProof/>
          </w:rPr>
          <w:t>8.2.6.</w:t>
        </w:r>
        <w:r w:rsidR="00012928">
          <w:rPr>
            <w:rFonts w:eastAsiaTheme="minorEastAsia" w:cstheme="minorBidi"/>
            <w:i w:val="0"/>
            <w:iCs w:val="0"/>
            <w:noProof/>
            <w:sz w:val="22"/>
            <w:szCs w:val="22"/>
            <w:lang w:val="x-es-XL" w:eastAsia="x-es-XL"/>
          </w:rPr>
          <w:tab/>
        </w:r>
        <w:r w:rsidR="00012928" w:rsidRPr="00AF3F8C">
          <w:rPr>
            <w:rStyle w:val="Hyperlink"/>
            <w:noProof/>
          </w:rPr>
          <w:t>Formulaires</w:t>
        </w:r>
        <w:r w:rsidR="00012928">
          <w:rPr>
            <w:noProof/>
            <w:webHidden/>
          </w:rPr>
          <w:tab/>
        </w:r>
        <w:r w:rsidR="00012928">
          <w:rPr>
            <w:noProof/>
            <w:webHidden/>
          </w:rPr>
          <w:fldChar w:fldCharType="begin"/>
        </w:r>
        <w:r w:rsidR="00012928">
          <w:rPr>
            <w:noProof/>
            <w:webHidden/>
          </w:rPr>
          <w:instrText xml:space="preserve"> PAGEREF _Toc51054480 \h </w:instrText>
        </w:r>
        <w:r w:rsidR="00012928">
          <w:rPr>
            <w:noProof/>
            <w:webHidden/>
          </w:rPr>
        </w:r>
        <w:r w:rsidR="00012928">
          <w:rPr>
            <w:noProof/>
            <w:webHidden/>
          </w:rPr>
          <w:fldChar w:fldCharType="separate"/>
        </w:r>
        <w:r w:rsidR="006A26A8">
          <w:rPr>
            <w:noProof/>
            <w:webHidden/>
          </w:rPr>
          <w:t>34</w:t>
        </w:r>
        <w:r w:rsidR="00012928">
          <w:rPr>
            <w:noProof/>
            <w:webHidden/>
          </w:rPr>
          <w:fldChar w:fldCharType="end"/>
        </w:r>
      </w:hyperlink>
    </w:p>
    <w:p w14:paraId="20B3ABB2" w14:textId="0230C9FF"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81" w:history="1">
        <w:r w:rsidR="00012928" w:rsidRPr="00AF3F8C">
          <w:rPr>
            <w:rStyle w:val="Hyperlink"/>
            <w:noProof/>
          </w:rPr>
          <w:t>8.3.</w:t>
        </w:r>
        <w:r w:rsidR="00012928">
          <w:rPr>
            <w:rFonts w:eastAsiaTheme="minorEastAsia" w:cstheme="minorBidi"/>
            <w:smallCaps w:val="0"/>
            <w:noProof/>
            <w:sz w:val="22"/>
            <w:szCs w:val="22"/>
            <w:lang w:val="x-es-XL" w:eastAsia="x-es-XL"/>
          </w:rPr>
          <w:tab/>
        </w:r>
        <w:r w:rsidR="00012928" w:rsidRPr="00AF3F8C">
          <w:rPr>
            <w:rStyle w:val="Hyperlink"/>
            <w:noProof/>
          </w:rPr>
          <w:t>Vérification de l’identité du client, du mandataire et du bénéficiaire effectif</w:t>
        </w:r>
        <w:r w:rsidR="00012928">
          <w:rPr>
            <w:noProof/>
            <w:webHidden/>
          </w:rPr>
          <w:tab/>
        </w:r>
        <w:r w:rsidR="00012928">
          <w:rPr>
            <w:noProof/>
            <w:webHidden/>
          </w:rPr>
          <w:fldChar w:fldCharType="begin"/>
        </w:r>
        <w:r w:rsidR="00012928">
          <w:rPr>
            <w:noProof/>
            <w:webHidden/>
          </w:rPr>
          <w:instrText xml:space="preserve"> PAGEREF _Toc51054481 \h </w:instrText>
        </w:r>
        <w:r w:rsidR="00012928">
          <w:rPr>
            <w:noProof/>
            <w:webHidden/>
          </w:rPr>
        </w:r>
        <w:r w:rsidR="00012928">
          <w:rPr>
            <w:noProof/>
            <w:webHidden/>
          </w:rPr>
          <w:fldChar w:fldCharType="separate"/>
        </w:r>
        <w:r w:rsidR="006A26A8">
          <w:rPr>
            <w:noProof/>
            <w:webHidden/>
          </w:rPr>
          <w:t>34</w:t>
        </w:r>
        <w:r w:rsidR="00012928">
          <w:rPr>
            <w:noProof/>
            <w:webHidden/>
          </w:rPr>
          <w:fldChar w:fldCharType="end"/>
        </w:r>
      </w:hyperlink>
    </w:p>
    <w:p w14:paraId="27CE9C24" w14:textId="708C562D"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82" w:history="1">
        <w:r w:rsidR="00012928" w:rsidRPr="00AF3F8C">
          <w:rPr>
            <w:rStyle w:val="Hyperlink"/>
            <w:noProof/>
          </w:rPr>
          <w:t>8.3.1.</w:t>
        </w:r>
        <w:r w:rsidR="00012928">
          <w:rPr>
            <w:rFonts w:eastAsiaTheme="minorEastAsia" w:cstheme="minorBidi"/>
            <w:i w:val="0"/>
            <w:iCs w:val="0"/>
            <w:noProof/>
            <w:sz w:val="22"/>
            <w:szCs w:val="22"/>
            <w:lang w:val="x-es-XL" w:eastAsia="x-es-XL"/>
          </w:rPr>
          <w:tab/>
        </w:r>
        <w:r w:rsidR="00012928" w:rsidRPr="00AF3F8C">
          <w:rPr>
            <w:rStyle w:val="Hyperlink"/>
            <w:noProof/>
          </w:rPr>
          <w:t>Procédure de vérification du client ou de son mandataire</w:t>
        </w:r>
        <w:r w:rsidR="00012928">
          <w:rPr>
            <w:noProof/>
            <w:webHidden/>
          </w:rPr>
          <w:tab/>
        </w:r>
        <w:r w:rsidR="00012928">
          <w:rPr>
            <w:noProof/>
            <w:webHidden/>
          </w:rPr>
          <w:fldChar w:fldCharType="begin"/>
        </w:r>
        <w:r w:rsidR="00012928">
          <w:rPr>
            <w:noProof/>
            <w:webHidden/>
          </w:rPr>
          <w:instrText xml:space="preserve"> PAGEREF _Toc51054482 \h </w:instrText>
        </w:r>
        <w:r w:rsidR="00012928">
          <w:rPr>
            <w:noProof/>
            <w:webHidden/>
          </w:rPr>
        </w:r>
        <w:r w:rsidR="00012928">
          <w:rPr>
            <w:noProof/>
            <w:webHidden/>
          </w:rPr>
          <w:fldChar w:fldCharType="separate"/>
        </w:r>
        <w:r w:rsidR="006A26A8">
          <w:rPr>
            <w:noProof/>
            <w:webHidden/>
          </w:rPr>
          <w:t>34</w:t>
        </w:r>
        <w:r w:rsidR="00012928">
          <w:rPr>
            <w:noProof/>
            <w:webHidden/>
          </w:rPr>
          <w:fldChar w:fldCharType="end"/>
        </w:r>
      </w:hyperlink>
    </w:p>
    <w:p w14:paraId="3C48C7B4" w14:textId="418CE103"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83" w:history="1">
        <w:r w:rsidR="00012928" w:rsidRPr="00AF3F8C">
          <w:rPr>
            <w:rStyle w:val="Hyperlink"/>
            <w:noProof/>
          </w:rPr>
          <w:t>8.3.2.</w:t>
        </w:r>
        <w:r w:rsidR="00012928">
          <w:rPr>
            <w:rFonts w:eastAsiaTheme="minorEastAsia" w:cstheme="minorBidi"/>
            <w:i w:val="0"/>
            <w:iCs w:val="0"/>
            <w:noProof/>
            <w:sz w:val="22"/>
            <w:szCs w:val="22"/>
            <w:lang w:val="x-es-XL" w:eastAsia="x-es-XL"/>
          </w:rPr>
          <w:tab/>
        </w:r>
        <w:r w:rsidR="00012928" w:rsidRPr="00AF3F8C">
          <w:rPr>
            <w:rStyle w:val="Hyperlink"/>
            <w:noProof/>
          </w:rPr>
          <w:t>Documents probants lors de la vérification de l’identité du client ou de son mandataire</w:t>
        </w:r>
        <w:r w:rsidR="00012928">
          <w:rPr>
            <w:noProof/>
            <w:webHidden/>
          </w:rPr>
          <w:tab/>
        </w:r>
        <w:r w:rsidR="00012928">
          <w:rPr>
            <w:noProof/>
            <w:webHidden/>
          </w:rPr>
          <w:fldChar w:fldCharType="begin"/>
        </w:r>
        <w:r w:rsidR="00012928">
          <w:rPr>
            <w:noProof/>
            <w:webHidden/>
          </w:rPr>
          <w:instrText xml:space="preserve"> PAGEREF _Toc51054483 \h </w:instrText>
        </w:r>
        <w:r w:rsidR="00012928">
          <w:rPr>
            <w:noProof/>
            <w:webHidden/>
          </w:rPr>
        </w:r>
        <w:r w:rsidR="00012928">
          <w:rPr>
            <w:noProof/>
            <w:webHidden/>
          </w:rPr>
          <w:fldChar w:fldCharType="separate"/>
        </w:r>
        <w:r w:rsidR="006A26A8">
          <w:rPr>
            <w:noProof/>
            <w:webHidden/>
          </w:rPr>
          <w:t>34</w:t>
        </w:r>
        <w:r w:rsidR="00012928">
          <w:rPr>
            <w:noProof/>
            <w:webHidden/>
          </w:rPr>
          <w:fldChar w:fldCharType="end"/>
        </w:r>
      </w:hyperlink>
    </w:p>
    <w:p w14:paraId="4F2207D3" w14:textId="53B3DE3C"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84" w:history="1">
        <w:r w:rsidR="00012928" w:rsidRPr="00AF3F8C">
          <w:rPr>
            <w:rStyle w:val="Hyperlink"/>
            <w:noProof/>
          </w:rPr>
          <w:t>8.3.3.</w:t>
        </w:r>
        <w:r w:rsidR="00012928">
          <w:rPr>
            <w:rFonts w:eastAsiaTheme="minorEastAsia" w:cstheme="minorBidi"/>
            <w:i w:val="0"/>
            <w:iCs w:val="0"/>
            <w:noProof/>
            <w:sz w:val="22"/>
            <w:szCs w:val="22"/>
            <w:lang w:val="x-es-XL" w:eastAsia="x-es-XL"/>
          </w:rPr>
          <w:tab/>
        </w:r>
        <w:r w:rsidR="00012928" w:rsidRPr="00AF3F8C">
          <w:rPr>
            <w:rStyle w:val="Hyperlink"/>
            <w:noProof/>
          </w:rPr>
          <w:t>Vérification de l’identité des bénéficiaires effectifs</w:t>
        </w:r>
        <w:r w:rsidR="00012928">
          <w:rPr>
            <w:noProof/>
            <w:webHidden/>
          </w:rPr>
          <w:tab/>
        </w:r>
        <w:r w:rsidR="00012928">
          <w:rPr>
            <w:noProof/>
            <w:webHidden/>
          </w:rPr>
          <w:fldChar w:fldCharType="begin"/>
        </w:r>
        <w:r w:rsidR="00012928">
          <w:rPr>
            <w:noProof/>
            <w:webHidden/>
          </w:rPr>
          <w:instrText xml:space="preserve"> PAGEREF _Toc51054484 \h </w:instrText>
        </w:r>
        <w:r w:rsidR="00012928">
          <w:rPr>
            <w:noProof/>
            <w:webHidden/>
          </w:rPr>
        </w:r>
        <w:r w:rsidR="00012928">
          <w:rPr>
            <w:noProof/>
            <w:webHidden/>
          </w:rPr>
          <w:fldChar w:fldCharType="separate"/>
        </w:r>
        <w:r w:rsidR="006A26A8">
          <w:rPr>
            <w:noProof/>
            <w:webHidden/>
          </w:rPr>
          <w:t>35</w:t>
        </w:r>
        <w:r w:rsidR="00012928">
          <w:rPr>
            <w:noProof/>
            <w:webHidden/>
          </w:rPr>
          <w:fldChar w:fldCharType="end"/>
        </w:r>
      </w:hyperlink>
    </w:p>
    <w:p w14:paraId="679315C6" w14:textId="749845E6"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85" w:history="1">
        <w:r w:rsidR="00012928" w:rsidRPr="00AF3F8C">
          <w:rPr>
            <w:rStyle w:val="Hyperlink"/>
            <w:noProof/>
          </w:rPr>
          <w:t>8.3.4.</w:t>
        </w:r>
        <w:r w:rsidR="00012928">
          <w:rPr>
            <w:rFonts w:eastAsiaTheme="minorEastAsia" w:cstheme="minorBidi"/>
            <w:i w:val="0"/>
            <w:iCs w:val="0"/>
            <w:noProof/>
            <w:sz w:val="22"/>
            <w:szCs w:val="22"/>
            <w:lang w:val="x-es-XL" w:eastAsia="x-es-XL"/>
          </w:rPr>
          <w:tab/>
        </w:r>
        <w:r w:rsidR="00012928" w:rsidRPr="00AF3F8C">
          <w:rPr>
            <w:rStyle w:val="Hyperlink"/>
            <w:noProof/>
          </w:rPr>
          <w:t>Vérification simplifiée des données d’identification en fonction des risques</w:t>
        </w:r>
        <w:r w:rsidR="00012928">
          <w:rPr>
            <w:noProof/>
            <w:webHidden/>
          </w:rPr>
          <w:tab/>
        </w:r>
        <w:r w:rsidR="00012928">
          <w:rPr>
            <w:noProof/>
            <w:webHidden/>
          </w:rPr>
          <w:fldChar w:fldCharType="begin"/>
        </w:r>
        <w:r w:rsidR="00012928">
          <w:rPr>
            <w:noProof/>
            <w:webHidden/>
          </w:rPr>
          <w:instrText xml:space="preserve"> PAGEREF _Toc51054485 \h </w:instrText>
        </w:r>
        <w:r w:rsidR="00012928">
          <w:rPr>
            <w:noProof/>
            <w:webHidden/>
          </w:rPr>
        </w:r>
        <w:r w:rsidR="00012928">
          <w:rPr>
            <w:noProof/>
            <w:webHidden/>
          </w:rPr>
          <w:fldChar w:fldCharType="separate"/>
        </w:r>
        <w:r w:rsidR="006A26A8">
          <w:rPr>
            <w:noProof/>
            <w:webHidden/>
          </w:rPr>
          <w:t>36</w:t>
        </w:r>
        <w:r w:rsidR="00012928">
          <w:rPr>
            <w:noProof/>
            <w:webHidden/>
          </w:rPr>
          <w:fldChar w:fldCharType="end"/>
        </w:r>
      </w:hyperlink>
    </w:p>
    <w:p w14:paraId="10B72AE5" w14:textId="7FF2F1CD"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86" w:history="1">
        <w:r w:rsidR="00012928" w:rsidRPr="00AF3F8C">
          <w:rPr>
            <w:rStyle w:val="Hyperlink"/>
            <w:noProof/>
          </w:rPr>
          <w:t>8.3.5.</w:t>
        </w:r>
        <w:r w:rsidR="00012928">
          <w:rPr>
            <w:rFonts w:eastAsiaTheme="minorEastAsia" w:cstheme="minorBidi"/>
            <w:i w:val="0"/>
            <w:iCs w:val="0"/>
            <w:noProof/>
            <w:sz w:val="22"/>
            <w:szCs w:val="22"/>
            <w:lang w:val="x-es-XL" w:eastAsia="x-es-XL"/>
          </w:rPr>
          <w:tab/>
        </w:r>
        <w:r w:rsidR="00012928" w:rsidRPr="00AF3F8C">
          <w:rPr>
            <w:rStyle w:val="Hyperlink"/>
            <w:noProof/>
          </w:rPr>
          <w:t>Quand faut-il procéder à la vérification de l’identité ?</w:t>
        </w:r>
        <w:r w:rsidR="00012928">
          <w:rPr>
            <w:noProof/>
            <w:webHidden/>
          </w:rPr>
          <w:tab/>
        </w:r>
        <w:r w:rsidR="00012928">
          <w:rPr>
            <w:noProof/>
            <w:webHidden/>
          </w:rPr>
          <w:fldChar w:fldCharType="begin"/>
        </w:r>
        <w:r w:rsidR="00012928">
          <w:rPr>
            <w:noProof/>
            <w:webHidden/>
          </w:rPr>
          <w:instrText xml:space="preserve"> PAGEREF _Toc51054486 \h </w:instrText>
        </w:r>
        <w:r w:rsidR="00012928">
          <w:rPr>
            <w:noProof/>
            <w:webHidden/>
          </w:rPr>
        </w:r>
        <w:r w:rsidR="00012928">
          <w:rPr>
            <w:noProof/>
            <w:webHidden/>
          </w:rPr>
          <w:fldChar w:fldCharType="separate"/>
        </w:r>
        <w:r w:rsidR="006A26A8">
          <w:rPr>
            <w:noProof/>
            <w:webHidden/>
          </w:rPr>
          <w:t>36</w:t>
        </w:r>
        <w:r w:rsidR="00012928">
          <w:rPr>
            <w:noProof/>
            <w:webHidden/>
          </w:rPr>
          <w:fldChar w:fldCharType="end"/>
        </w:r>
      </w:hyperlink>
    </w:p>
    <w:p w14:paraId="5DF53E20" w14:textId="098196C7"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87" w:history="1">
        <w:r w:rsidR="00012928" w:rsidRPr="00AF3F8C">
          <w:rPr>
            <w:rStyle w:val="Hyperlink"/>
            <w:noProof/>
          </w:rPr>
          <w:t>8.4.</w:t>
        </w:r>
        <w:r w:rsidR="00012928">
          <w:rPr>
            <w:rFonts w:eastAsiaTheme="minorEastAsia" w:cstheme="minorBidi"/>
            <w:smallCaps w:val="0"/>
            <w:noProof/>
            <w:sz w:val="22"/>
            <w:szCs w:val="22"/>
            <w:lang w:val="x-es-XL" w:eastAsia="x-es-XL"/>
          </w:rPr>
          <w:tab/>
        </w:r>
        <w:r w:rsidR="00012928" w:rsidRPr="00AF3F8C">
          <w:rPr>
            <w:rStyle w:val="Hyperlink"/>
            <w:noProof/>
          </w:rPr>
          <w:t>Evaluation des caractéristiques du client et de la relation d’affaires</w:t>
        </w:r>
        <w:r w:rsidR="00012928">
          <w:rPr>
            <w:noProof/>
            <w:webHidden/>
          </w:rPr>
          <w:tab/>
        </w:r>
        <w:r w:rsidR="00012928">
          <w:rPr>
            <w:noProof/>
            <w:webHidden/>
          </w:rPr>
          <w:fldChar w:fldCharType="begin"/>
        </w:r>
        <w:r w:rsidR="00012928">
          <w:rPr>
            <w:noProof/>
            <w:webHidden/>
          </w:rPr>
          <w:instrText xml:space="preserve"> PAGEREF _Toc51054487 \h </w:instrText>
        </w:r>
        <w:r w:rsidR="00012928">
          <w:rPr>
            <w:noProof/>
            <w:webHidden/>
          </w:rPr>
        </w:r>
        <w:r w:rsidR="00012928">
          <w:rPr>
            <w:noProof/>
            <w:webHidden/>
          </w:rPr>
          <w:fldChar w:fldCharType="separate"/>
        </w:r>
        <w:r w:rsidR="006A26A8">
          <w:rPr>
            <w:noProof/>
            <w:webHidden/>
          </w:rPr>
          <w:t>36</w:t>
        </w:r>
        <w:r w:rsidR="00012928">
          <w:rPr>
            <w:noProof/>
            <w:webHidden/>
          </w:rPr>
          <w:fldChar w:fldCharType="end"/>
        </w:r>
      </w:hyperlink>
    </w:p>
    <w:p w14:paraId="245D2E8A" w14:textId="34E36A8E"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88" w:history="1">
        <w:r w:rsidR="00012928" w:rsidRPr="00AF3F8C">
          <w:rPr>
            <w:rStyle w:val="Hyperlink"/>
            <w:noProof/>
          </w:rPr>
          <w:t>8.4.1.</w:t>
        </w:r>
        <w:r w:rsidR="00012928">
          <w:rPr>
            <w:rFonts w:eastAsiaTheme="minorEastAsia" w:cstheme="minorBidi"/>
            <w:i w:val="0"/>
            <w:iCs w:val="0"/>
            <w:noProof/>
            <w:sz w:val="22"/>
            <w:szCs w:val="22"/>
            <w:lang w:val="x-es-XL" w:eastAsia="x-es-XL"/>
          </w:rPr>
          <w:tab/>
        </w:r>
        <w:r w:rsidR="00012928" w:rsidRPr="00AF3F8C">
          <w:rPr>
            <w:rStyle w:val="Hyperlink"/>
            <w:noProof/>
          </w:rPr>
          <w:t>Procédure</w:t>
        </w:r>
        <w:r w:rsidR="00012928">
          <w:rPr>
            <w:noProof/>
            <w:webHidden/>
          </w:rPr>
          <w:tab/>
        </w:r>
        <w:r w:rsidR="00012928">
          <w:rPr>
            <w:noProof/>
            <w:webHidden/>
          </w:rPr>
          <w:fldChar w:fldCharType="begin"/>
        </w:r>
        <w:r w:rsidR="00012928">
          <w:rPr>
            <w:noProof/>
            <w:webHidden/>
          </w:rPr>
          <w:instrText xml:space="preserve"> PAGEREF _Toc51054488 \h </w:instrText>
        </w:r>
        <w:r w:rsidR="00012928">
          <w:rPr>
            <w:noProof/>
            <w:webHidden/>
          </w:rPr>
        </w:r>
        <w:r w:rsidR="00012928">
          <w:rPr>
            <w:noProof/>
            <w:webHidden/>
          </w:rPr>
          <w:fldChar w:fldCharType="separate"/>
        </w:r>
        <w:r w:rsidR="006A26A8">
          <w:rPr>
            <w:noProof/>
            <w:webHidden/>
          </w:rPr>
          <w:t>36</w:t>
        </w:r>
        <w:r w:rsidR="00012928">
          <w:rPr>
            <w:noProof/>
            <w:webHidden/>
          </w:rPr>
          <w:fldChar w:fldCharType="end"/>
        </w:r>
      </w:hyperlink>
    </w:p>
    <w:p w14:paraId="25CF209A" w14:textId="0B38CFF0"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489" w:history="1">
        <w:r w:rsidR="00012928" w:rsidRPr="00AF3F8C">
          <w:rPr>
            <w:rStyle w:val="Hyperlink"/>
            <w:noProof/>
          </w:rPr>
          <w:t>8.4.2.</w:t>
        </w:r>
        <w:r w:rsidR="00012928">
          <w:rPr>
            <w:rFonts w:eastAsiaTheme="minorEastAsia" w:cstheme="minorBidi"/>
            <w:i w:val="0"/>
            <w:iCs w:val="0"/>
            <w:noProof/>
            <w:sz w:val="22"/>
            <w:szCs w:val="22"/>
            <w:lang w:val="x-es-XL" w:eastAsia="x-es-XL"/>
          </w:rPr>
          <w:tab/>
        </w:r>
        <w:r w:rsidR="00012928" w:rsidRPr="00AF3F8C">
          <w:rPr>
            <w:rStyle w:val="Hyperlink"/>
            <w:noProof/>
          </w:rPr>
          <w:t>Quand faut-il procéder à cette évaluation</w:t>
        </w:r>
        <w:r w:rsidR="00012928">
          <w:rPr>
            <w:noProof/>
            <w:webHidden/>
          </w:rPr>
          <w:tab/>
        </w:r>
        <w:r w:rsidR="00012928">
          <w:rPr>
            <w:noProof/>
            <w:webHidden/>
          </w:rPr>
          <w:fldChar w:fldCharType="begin"/>
        </w:r>
        <w:r w:rsidR="00012928">
          <w:rPr>
            <w:noProof/>
            <w:webHidden/>
          </w:rPr>
          <w:instrText xml:space="preserve"> PAGEREF _Toc51054489 \h </w:instrText>
        </w:r>
        <w:r w:rsidR="00012928">
          <w:rPr>
            <w:noProof/>
            <w:webHidden/>
          </w:rPr>
        </w:r>
        <w:r w:rsidR="00012928">
          <w:rPr>
            <w:noProof/>
            <w:webHidden/>
          </w:rPr>
          <w:fldChar w:fldCharType="separate"/>
        </w:r>
        <w:r w:rsidR="006A26A8">
          <w:rPr>
            <w:noProof/>
            <w:webHidden/>
          </w:rPr>
          <w:t>37</w:t>
        </w:r>
        <w:r w:rsidR="00012928">
          <w:rPr>
            <w:noProof/>
            <w:webHidden/>
          </w:rPr>
          <w:fldChar w:fldCharType="end"/>
        </w:r>
      </w:hyperlink>
    </w:p>
    <w:p w14:paraId="16227DD4" w14:textId="015DF645"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90" w:history="1">
        <w:r w:rsidR="00012928" w:rsidRPr="00AF3F8C">
          <w:rPr>
            <w:rStyle w:val="Hyperlink"/>
            <w:noProof/>
          </w:rPr>
          <w:t>8.5.</w:t>
        </w:r>
        <w:r w:rsidR="00012928">
          <w:rPr>
            <w:rFonts w:eastAsiaTheme="minorEastAsia" w:cstheme="minorBidi"/>
            <w:smallCaps w:val="0"/>
            <w:noProof/>
            <w:sz w:val="22"/>
            <w:szCs w:val="22"/>
            <w:lang w:val="x-es-XL" w:eastAsia="x-es-XL"/>
          </w:rPr>
          <w:tab/>
        </w:r>
        <w:r w:rsidR="00012928" w:rsidRPr="00AF3F8C">
          <w:rPr>
            <w:rStyle w:val="Hyperlink"/>
            <w:noProof/>
          </w:rPr>
          <w:t>Identification et vérification de l’identité d’une personne politiquement exposée</w:t>
        </w:r>
        <w:r w:rsidR="00012928">
          <w:rPr>
            <w:noProof/>
            <w:webHidden/>
          </w:rPr>
          <w:tab/>
        </w:r>
        <w:r w:rsidR="00012928">
          <w:rPr>
            <w:noProof/>
            <w:webHidden/>
          </w:rPr>
          <w:fldChar w:fldCharType="begin"/>
        </w:r>
        <w:r w:rsidR="00012928">
          <w:rPr>
            <w:noProof/>
            <w:webHidden/>
          </w:rPr>
          <w:instrText xml:space="preserve"> PAGEREF _Toc51054490 \h </w:instrText>
        </w:r>
        <w:r w:rsidR="00012928">
          <w:rPr>
            <w:noProof/>
            <w:webHidden/>
          </w:rPr>
        </w:r>
        <w:r w:rsidR="00012928">
          <w:rPr>
            <w:noProof/>
            <w:webHidden/>
          </w:rPr>
          <w:fldChar w:fldCharType="separate"/>
        </w:r>
        <w:r w:rsidR="006A26A8">
          <w:rPr>
            <w:noProof/>
            <w:webHidden/>
          </w:rPr>
          <w:t>37</w:t>
        </w:r>
        <w:r w:rsidR="00012928">
          <w:rPr>
            <w:noProof/>
            <w:webHidden/>
          </w:rPr>
          <w:fldChar w:fldCharType="end"/>
        </w:r>
      </w:hyperlink>
    </w:p>
    <w:p w14:paraId="4441E53D" w14:textId="327F71A5"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91" w:history="1">
        <w:r w:rsidR="00012928" w:rsidRPr="00AF3F8C">
          <w:rPr>
            <w:rStyle w:val="Hyperlink"/>
            <w:noProof/>
          </w:rPr>
          <w:t>8.6.</w:t>
        </w:r>
        <w:r w:rsidR="00012928">
          <w:rPr>
            <w:rFonts w:eastAsiaTheme="minorEastAsia" w:cstheme="minorBidi"/>
            <w:smallCaps w:val="0"/>
            <w:noProof/>
            <w:sz w:val="22"/>
            <w:szCs w:val="22"/>
            <w:lang w:val="x-es-XL" w:eastAsia="x-es-XL"/>
          </w:rPr>
          <w:tab/>
        </w:r>
        <w:r w:rsidR="00012928" w:rsidRPr="00AF3F8C">
          <w:rPr>
            <w:rStyle w:val="Hyperlink"/>
            <w:noProof/>
          </w:rPr>
          <w:t>Exonération de l’identification et de la vérification de l’identité d’un bénéficiaire effectif</w:t>
        </w:r>
        <w:r w:rsidR="00012928">
          <w:rPr>
            <w:noProof/>
            <w:webHidden/>
          </w:rPr>
          <w:tab/>
        </w:r>
        <w:r w:rsidR="00012928">
          <w:rPr>
            <w:noProof/>
            <w:webHidden/>
          </w:rPr>
          <w:fldChar w:fldCharType="begin"/>
        </w:r>
        <w:r w:rsidR="00012928">
          <w:rPr>
            <w:noProof/>
            <w:webHidden/>
          </w:rPr>
          <w:instrText xml:space="preserve"> PAGEREF _Toc51054491 \h </w:instrText>
        </w:r>
        <w:r w:rsidR="00012928">
          <w:rPr>
            <w:noProof/>
            <w:webHidden/>
          </w:rPr>
        </w:r>
        <w:r w:rsidR="00012928">
          <w:rPr>
            <w:noProof/>
            <w:webHidden/>
          </w:rPr>
          <w:fldChar w:fldCharType="separate"/>
        </w:r>
        <w:r w:rsidR="006A26A8">
          <w:rPr>
            <w:noProof/>
            <w:webHidden/>
          </w:rPr>
          <w:t>39</w:t>
        </w:r>
        <w:r w:rsidR="00012928">
          <w:rPr>
            <w:noProof/>
            <w:webHidden/>
          </w:rPr>
          <w:fldChar w:fldCharType="end"/>
        </w:r>
      </w:hyperlink>
    </w:p>
    <w:p w14:paraId="2F0429FB" w14:textId="36CF21EA"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92" w:history="1">
        <w:r w:rsidR="00012928" w:rsidRPr="00AF3F8C">
          <w:rPr>
            <w:rStyle w:val="Hyperlink"/>
            <w:noProof/>
          </w:rPr>
          <w:t>8.7.</w:t>
        </w:r>
        <w:r w:rsidR="00012928">
          <w:rPr>
            <w:rFonts w:eastAsiaTheme="minorEastAsia" w:cstheme="minorBidi"/>
            <w:smallCaps w:val="0"/>
            <w:noProof/>
            <w:sz w:val="22"/>
            <w:szCs w:val="22"/>
            <w:lang w:val="x-es-XL" w:eastAsia="x-es-XL"/>
          </w:rPr>
          <w:tab/>
        </w:r>
        <w:r w:rsidR="00012928" w:rsidRPr="00AF3F8C">
          <w:rPr>
            <w:rStyle w:val="Hyperlink"/>
            <w:noProof/>
          </w:rPr>
          <w:t>Recours à un tiers-introducteur</w:t>
        </w:r>
        <w:r w:rsidR="00012928">
          <w:rPr>
            <w:noProof/>
            <w:webHidden/>
          </w:rPr>
          <w:tab/>
        </w:r>
        <w:r w:rsidR="00012928">
          <w:rPr>
            <w:noProof/>
            <w:webHidden/>
          </w:rPr>
          <w:fldChar w:fldCharType="begin"/>
        </w:r>
        <w:r w:rsidR="00012928">
          <w:rPr>
            <w:noProof/>
            <w:webHidden/>
          </w:rPr>
          <w:instrText xml:space="preserve"> PAGEREF _Toc51054492 \h </w:instrText>
        </w:r>
        <w:r w:rsidR="00012928">
          <w:rPr>
            <w:noProof/>
            <w:webHidden/>
          </w:rPr>
        </w:r>
        <w:r w:rsidR="00012928">
          <w:rPr>
            <w:noProof/>
            <w:webHidden/>
          </w:rPr>
          <w:fldChar w:fldCharType="separate"/>
        </w:r>
        <w:r w:rsidR="006A26A8">
          <w:rPr>
            <w:noProof/>
            <w:webHidden/>
          </w:rPr>
          <w:t>40</w:t>
        </w:r>
        <w:r w:rsidR="00012928">
          <w:rPr>
            <w:noProof/>
            <w:webHidden/>
          </w:rPr>
          <w:fldChar w:fldCharType="end"/>
        </w:r>
      </w:hyperlink>
    </w:p>
    <w:p w14:paraId="4DCB4D56" w14:textId="45758823"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93" w:history="1">
        <w:r w:rsidR="00012928" w:rsidRPr="00AF3F8C">
          <w:rPr>
            <w:rStyle w:val="Hyperlink"/>
            <w:noProof/>
          </w:rPr>
          <w:t>8.8.</w:t>
        </w:r>
        <w:r w:rsidR="00012928">
          <w:rPr>
            <w:rFonts w:eastAsiaTheme="minorEastAsia" w:cstheme="minorBidi"/>
            <w:smallCaps w:val="0"/>
            <w:noProof/>
            <w:sz w:val="22"/>
            <w:szCs w:val="22"/>
            <w:lang w:val="x-es-XL" w:eastAsia="x-es-XL"/>
          </w:rPr>
          <w:tab/>
        </w:r>
        <w:r w:rsidR="00012928" w:rsidRPr="00AF3F8C">
          <w:rPr>
            <w:rStyle w:val="Hyperlink"/>
            <w:noProof/>
          </w:rPr>
          <w:t>Prestation au sein de notre réseau</w:t>
        </w:r>
        <w:r w:rsidR="00012928">
          <w:rPr>
            <w:noProof/>
            <w:webHidden/>
          </w:rPr>
          <w:tab/>
        </w:r>
        <w:r w:rsidR="00012928">
          <w:rPr>
            <w:noProof/>
            <w:webHidden/>
          </w:rPr>
          <w:fldChar w:fldCharType="begin"/>
        </w:r>
        <w:r w:rsidR="00012928">
          <w:rPr>
            <w:noProof/>
            <w:webHidden/>
          </w:rPr>
          <w:instrText xml:space="preserve"> PAGEREF _Toc51054493 \h </w:instrText>
        </w:r>
        <w:r w:rsidR="00012928">
          <w:rPr>
            <w:noProof/>
            <w:webHidden/>
          </w:rPr>
        </w:r>
        <w:r w:rsidR="00012928">
          <w:rPr>
            <w:noProof/>
            <w:webHidden/>
          </w:rPr>
          <w:fldChar w:fldCharType="separate"/>
        </w:r>
        <w:r w:rsidR="006A26A8">
          <w:rPr>
            <w:noProof/>
            <w:webHidden/>
          </w:rPr>
          <w:t>40</w:t>
        </w:r>
        <w:r w:rsidR="00012928">
          <w:rPr>
            <w:noProof/>
            <w:webHidden/>
          </w:rPr>
          <w:fldChar w:fldCharType="end"/>
        </w:r>
      </w:hyperlink>
    </w:p>
    <w:p w14:paraId="0B62BD34" w14:textId="3FC8DDC8"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94" w:history="1">
        <w:r w:rsidR="00012928" w:rsidRPr="00AF3F8C">
          <w:rPr>
            <w:rStyle w:val="Hyperlink"/>
            <w:noProof/>
          </w:rPr>
          <w:t>8.9.</w:t>
        </w:r>
        <w:r w:rsidR="00012928">
          <w:rPr>
            <w:rFonts w:eastAsiaTheme="minorEastAsia" w:cstheme="minorBidi"/>
            <w:smallCaps w:val="0"/>
            <w:noProof/>
            <w:sz w:val="22"/>
            <w:szCs w:val="22"/>
            <w:lang w:val="x-es-XL" w:eastAsia="x-es-XL"/>
          </w:rPr>
          <w:tab/>
        </w:r>
        <w:r w:rsidR="00012928" w:rsidRPr="00AF3F8C">
          <w:rPr>
            <w:rStyle w:val="Hyperlink"/>
            <w:noProof/>
          </w:rPr>
          <w:t>Impossibilité d’exécuter les mesures de vigilances</w:t>
        </w:r>
        <w:r w:rsidR="00012928">
          <w:rPr>
            <w:noProof/>
            <w:webHidden/>
          </w:rPr>
          <w:tab/>
        </w:r>
        <w:r w:rsidR="00012928">
          <w:rPr>
            <w:noProof/>
            <w:webHidden/>
          </w:rPr>
          <w:fldChar w:fldCharType="begin"/>
        </w:r>
        <w:r w:rsidR="00012928">
          <w:rPr>
            <w:noProof/>
            <w:webHidden/>
          </w:rPr>
          <w:instrText xml:space="preserve"> PAGEREF _Toc51054494 \h </w:instrText>
        </w:r>
        <w:r w:rsidR="00012928">
          <w:rPr>
            <w:noProof/>
            <w:webHidden/>
          </w:rPr>
        </w:r>
        <w:r w:rsidR="00012928">
          <w:rPr>
            <w:noProof/>
            <w:webHidden/>
          </w:rPr>
          <w:fldChar w:fldCharType="separate"/>
        </w:r>
        <w:r w:rsidR="006A26A8">
          <w:rPr>
            <w:noProof/>
            <w:webHidden/>
          </w:rPr>
          <w:t>41</w:t>
        </w:r>
        <w:r w:rsidR="00012928">
          <w:rPr>
            <w:noProof/>
            <w:webHidden/>
          </w:rPr>
          <w:fldChar w:fldCharType="end"/>
        </w:r>
      </w:hyperlink>
    </w:p>
    <w:p w14:paraId="66012903" w14:textId="2A36E61B"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95" w:history="1">
        <w:r w:rsidR="00012928" w:rsidRPr="00AF3F8C">
          <w:rPr>
            <w:rStyle w:val="Hyperlink"/>
            <w:noProof/>
          </w:rPr>
          <w:t>8.10.</w:t>
        </w:r>
        <w:r w:rsidR="00012928">
          <w:rPr>
            <w:rFonts w:eastAsiaTheme="minorEastAsia" w:cstheme="minorBidi"/>
            <w:smallCaps w:val="0"/>
            <w:noProof/>
            <w:sz w:val="22"/>
            <w:szCs w:val="22"/>
            <w:lang w:val="x-es-XL" w:eastAsia="x-es-XL"/>
          </w:rPr>
          <w:tab/>
        </w:r>
        <w:r w:rsidR="00012928" w:rsidRPr="00AF3F8C">
          <w:rPr>
            <w:rStyle w:val="Hyperlink"/>
            <w:noProof/>
          </w:rPr>
          <w:t>Mise à jour des données</w:t>
        </w:r>
        <w:r w:rsidR="00012928">
          <w:rPr>
            <w:noProof/>
            <w:webHidden/>
          </w:rPr>
          <w:tab/>
        </w:r>
        <w:r w:rsidR="00012928">
          <w:rPr>
            <w:noProof/>
            <w:webHidden/>
          </w:rPr>
          <w:fldChar w:fldCharType="begin"/>
        </w:r>
        <w:r w:rsidR="00012928">
          <w:rPr>
            <w:noProof/>
            <w:webHidden/>
          </w:rPr>
          <w:instrText xml:space="preserve"> PAGEREF _Toc51054495 \h </w:instrText>
        </w:r>
        <w:r w:rsidR="00012928">
          <w:rPr>
            <w:noProof/>
            <w:webHidden/>
          </w:rPr>
        </w:r>
        <w:r w:rsidR="00012928">
          <w:rPr>
            <w:noProof/>
            <w:webHidden/>
          </w:rPr>
          <w:fldChar w:fldCharType="separate"/>
        </w:r>
        <w:r w:rsidR="006A26A8">
          <w:rPr>
            <w:noProof/>
            <w:webHidden/>
          </w:rPr>
          <w:t>41</w:t>
        </w:r>
        <w:r w:rsidR="00012928">
          <w:rPr>
            <w:noProof/>
            <w:webHidden/>
          </w:rPr>
          <w:fldChar w:fldCharType="end"/>
        </w:r>
      </w:hyperlink>
    </w:p>
    <w:p w14:paraId="558F4FF9" w14:textId="4CD950A3" w:rsidR="00012928" w:rsidRDefault="00C967D9">
      <w:pPr>
        <w:pStyle w:val="TOC1"/>
        <w:tabs>
          <w:tab w:val="left" w:pos="440"/>
          <w:tab w:val="right" w:leader="dot" w:pos="9016"/>
        </w:tabs>
        <w:rPr>
          <w:rFonts w:eastAsiaTheme="minorEastAsia" w:cstheme="minorBidi"/>
          <w:b w:val="0"/>
          <w:bCs w:val="0"/>
          <w:caps w:val="0"/>
          <w:noProof/>
          <w:sz w:val="22"/>
          <w:szCs w:val="22"/>
          <w:lang w:val="x-es-XL" w:eastAsia="x-es-XL"/>
        </w:rPr>
      </w:pPr>
      <w:hyperlink w:anchor="_Toc51054496" w:history="1">
        <w:r w:rsidR="00012928" w:rsidRPr="00AF3F8C">
          <w:rPr>
            <w:rStyle w:val="Hyperlink"/>
            <w:noProof/>
          </w:rPr>
          <w:t>9.</w:t>
        </w:r>
        <w:r w:rsidR="00012928">
          <w:rPr>
            <w:rFonts w:eastAsiaTheme="minorEastAsia" w:cstheme="minorBidi"/>
            <w:b w:val="0"/>
            <w:bCs w:val="0"/>
            <w:caps w:val="0"/>
            <w:noProof/>
            <w:sz w:val="22"/>
            <w:szCs w:val="22"/>
            <w:lang w:val="x-es-XL" w:eastAsia="x-es-XL"/>
          </w:rPr>
          <w:tab/>
        </w:r>
        <w:r w:rsidR="00012928" w:rsidRPr="00AF3F8C">
          <w:rPr>
            <w:rStyle w:val="Hyperlink"/>
            <w:noProof/>
          </w:rPr>
          <w:t>DEVOIRS DE VIGILANCE</w:t>
        </w:r>
        <w:r w:rsidR="00012928">
          <w:rPr>
            <w:noProof/>
            <w:webHidden/>
          </w:rPr>
          <w:tab/>
        </w:r>
        <w:r w:rsidR="00012928">
          <w:rPr>
            <w:noProof/>
            <w:webHidden/>
          </w:rPr>
          <w:fldChar w:fldCharType="begin"/>
        </w:r>
        <w:r w:rsidR="00012928">
          <w:rPr>
            <w:noProof/>
            <w:webHidden/>
          </w:rPr>
          <w:instrText xml:space="preserve"> PAGEREF _Toc51054496 \h </w:instrText>
        </w:r>
        <w:r w:rsidR="00012928">
          <w:rPr>
            <w:noProof/>
            <w:webHidden/>
          </w:rPr>
        </w:r>
        <w:r w:rsidR="00012928">
          <w:rPr>
            <w:noProof/>
            <w:webHidden/>
          </w:rPr>
          <w:fldChar w:fldCharType="separate"/>
        </w:r>
        <w:r w:rsidR="006A26A8">
          <w:rPr>
            <w:noProof/>
            <w:webHidden/>
          </w:rPr>
          <w:t>42</w:t>
        </w:r>
        <w:r w:rsidR="00012928">
          <w:rPr>
            <w:noProof/>
            <w:webHidden/>
          </w:rPr>
          <w:fldChar w:fldCharType="end"/>
        </w:r>
      </w:hyperlink>
    </w:p>
    <w:p w14:paraId="5DFD54E5" w14:textId="3E76AB6F"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98" w:history="1">
        <w:r w:rsidR="00012928" w:rsidRPr="00AF3F8C">
          <w:rPr>
            <w:rStyle w:val="Hyperlink"/>
            <w:noProof/>
          </w:rPr>
          <w:t>9.1.</w:t>
        </w:r>
        <w:r w:rsidR="00012928">
          <w:rPr>
            <w:rFonts w:eastAsiaTheme="minorEastAsia" w:cstheme="minorBidi"/>
            <w:smallCaps w:val="0"/>
            <w:noProof/>
            <w:sz w:val="22"/>
            <w:szCs w:val="22"/>
            <w:lang w:val="x-es-XL" w:eastAsia="x-es-XL"/>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_Toc51054498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5AAEC6B5" w14:textId="6B299BC7"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499" w:history="1">
        <w:r w:rsidR="00012928" w:rsidRPr="00AF3F8C">
          <w:rPr>
            <w:rStyle w:val="Hyperlink"/>
            <w:noProof/>
          </w:rPr>
          <w:t>9.2.</w:t>
        </w:r>
        <w:r w:rsidR="00012928">
          <w:rPr>
            <w:rFonts w:eastAsiaTheme="minorEastAsia" w:cstheme="minorBidi"/>
            <w:smallCaps w:val="0"/>
            <w:noProof/>
            <w:sz w:val="22"/>
            <w:szCs w:val="22"/>
            <w:lang w:val="x-es-XL" w:eastAsia="x-es-XL"/>
          </w:rPr>
          <w:tab/>
        </w:r>
        <w:r w:rsidR="00012928" w:rsidRPr="00AF3F8C">
          <w:rPr>
            <w:rStyle w:val="Hyperlink"/>
            <w:noProof/>
          </w:rPr>
          <w:t>Vigilance accrue</w:t>
        </w:r>
        <w:r w:rsidR="00012928">
          <w:rPr>
            <w:noProof/>
            <w:webHidden/>
          </w:rPr>
          <w:tab/>
        </w:r>
        <w:r w:rsidR="00012928">
          <w:rPr>
            <w:noProof/>
            <w:webHidden/>
          </w:rPr>
          <w:fldChar w:fldCharType="begin"/>
        </w:r>
        <w:r w:rsidR="00012928">
          <w:rPr>
            <w:noProof/>
            <w:webHidden/>
          </w:rPr>
          <w:instrText xml:space="preserve"> PAGEREF _Toc51054499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7E09EEB5" w14:textId="4F581523"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00" w:history="1">
        <w:r w:rsidR="00012928" w:rsidRPr="00AF3F8C">
          <w:rPr>
            <w:rStyle w:val="Hyperlink"/>
            <w:noProof/>
          </w:rPr>
          <w:t>9.2.1.</w:t>
        </w:r>
        <w:r w:rsidR="00012928">
          <w:rPr>
            <w:rFonts w:eastAsiaTheme="minorEastAsia" w:cstheme="minorBidi"/>
            <w:i w:val="0"/>
            <w:iCs w:val="0"/>
            <w:noProof/>
            <w:sz w:val="22"/>
            <w:szCs w:val="22"/>
            <w:lang w:val="x-es-XL" w:eastAsia="x-es-XL"/>
          </w:rPr>
          <w:tab/>
        </w:r>
        <w:r w:rsidR="00012928" w:rsidRPr="00AF3F8C">
          <w:rPr>
            <w:rStyle w:val="Hyperlink"/>
            <w:noProof/>
          </w:rPr>
          <w:t>Notion de vigilance accrue</w:t>
        </w:r>
        <w:r w:rsidR="00012928">
          <w:rPr>
            <w:noProof/>
            <w:webHidden/>
          </w:rPr>
          <w:tab/>
        </w:r>
        <w:r w:rsidR="00012928">
          <w:rPr>
            <w:noProof/>
            <w:webHidden/>
          </w:rPr>
          <w:fldChar w:fldCharType="begin"/>
        </w:r>
        <w:r w:rsidR="00012928">
          <w:rPr>
            <w:noProof/>
            <w:webHidden/>
          </w:rPr>
          <w:instrText xml:space="preserve"> PAGEREF _Toc51054500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5E17979A" w14:textId="756BE9F3"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01" w:history="1">
        <w:r w:rsidR="00012928" w:rsidRPr="00AF3F8C">
          <w:rPr>
            <w:rStyle w:val="Hyperlink"/>
            <w:noProof/>
          </w:rPr>
          <w:t>9.2.2.</w:t>
        </w:r>
        <w:r w:rsidR="00012928">
          <w:rPr>
            <w:rFonts w:eastAsiaTheme="minorEastAsia" w:cstheme="minorBidi"/>
            <w:i w:val="0"/>
            <w:iCs w:val="0"/>
            <w:noProof/>
            <w:sz w:val="22"/>
            <w:szCs w:val="22"/>
            <w:lang w:val="x-es-XL" w:eastAsia="x-es-XL"/>
          </w:rPr>
          <w:tab/>
        </w:r>
        <w:r w:rsidR="00012928" w:rsidRPr="00AF3F8C">
          <w:rPr>
            <w:rStyle w:val="Hyperlink"/>
            <w:noProof/>
          </w:rPr>
          <w:t>Cas d’application</w:t>
        </w:r>
        <w:r w:rsidR="00012928">
          <w:rPr>
            <w:noProof/>
            <w:webHidden/>
          </w:rPr>
          <w:tab/>
        </w:r>
        <w:r w:rsidR="00012928">
          <w:rPr>
            <w:noProof/>
            <w:webHidden/>
          </w:rPr>
          <w:fldChar w:fldCharType="begin"/>
        </w:r>
        <w:r w:rsidR="00012928">
          <w:rPr>
            <w:noProof/>
            <w:webHidden/>
          </w:rPr>
          <w:instrText xml:space="preserve"> PAGEREF _Toc51054501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4A1FE6E8" w14:textId="7DCC8659"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502" w:history="1">
        <w:r w:rsidR="00012928" w:rsidRPr="00AF3F8C">
          <w:rPr>
            <w:rStyle w:val="Hyperlink"/>
            <w:noProof/>
          </w:rPr>
          <w:t>9.2.2.1.</w:t>
        </w:r>
        <w:r w:rsidR="00012928">
          <w:rPr>
            <w:rFonts w:eastAsiaTheme="minorEastAsia" w:cstheme="minorBidi"/>
            <w:noProof/>
            <w:sz w:val="22"/>
            <w:szCs w:val="22"/>
            <w:lang w:val="x-es-XL" w:eastAsia="x-es-XL"/>
          </w:rPr>
          <w:tab/>
        </w:r>
        <w:r w:rsidR="00012928" w:rsidRPr="00AF3F8C">
          <w:rPr>
            <w:rStyle w:val="Hyperlink"/>
            <w:noProof/>
          </w:rPr>
          <w:t>Vérification de l’identité du client après le début de la relation d’affaires</w:t>
        </w:r>
        <w:r w:rsidR="00012928">
          <w:rPr>
            <w:noProof/>
            <w:webHidden/>
          </w:rPr>
          <w:tab/>
        </w:r>
        <w:r w:rsidR="00012928">
          <w:rPr>
            <w:noProof/>
            <w:webHidden/>
          </w:rPr>
          <w:fldChar w:fldCharType="begin"/>
        </w:r>
        <w:r w:rsidR="00012928">
          <w:rPr>
            <w:noProof/>
            <w:webHidden/>
          </w:rPr>
          <w:instrText xml:space="preserve"> PAGEREF _Toc51054502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44EA24B4" w14:textId="5CFEB71D"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503" w:history="1">
        <w:r w:rsidR="00012928" w:rsidRPr="00AF3F8C">
          <w:rPr>
            <w:rStyle w:val="Hyperlink"/>
            <w:noProof/>
          </w:rPr>
          <w:t>9.2.2.2.</w:t>
        </w:r>
        <w:r w:rsidR="00012928">
          <w:rPr>
            <w:rFonts w:eastAsiaTheme="minorEastAsia" w:cstheme="minorBidi"/>
            <w:noProof/>
            <w:sz w:val="22"/>
            <w:szCs w:val="22"/>
            <w:lang w:val="x-es-XL" w:eastAsia="x-es-XL"/>
          </w:rPr>
          <w:tab/>
        </w:r>
        <w:r w:rsidR="00012928" w:rsidRPr="00AF3F8C">
          <w:rPr>
            <w:rStyle w:val="Hyperlink"/>
            <w:noProof/>
          </w:rPr>
          <w:t>Impossibilité de procéder à l’identification du client (en ce compris ses mandataires et bénéficiaires effectifs)</w:t>
        </w:r>
        <w:r w:rsidR="00012928">
          <w:rPr>
            <w:noProof/>
            <w:webHidden/>
          </w:rPr>
          <w:tab/>
        </w:r>
        <w:r w:rsidR="00012928">
          <w:rPr>
            <w:noProof/>
            <w:webHidden/>
          </w:rPr>
          <w:fldChar w:fldCharType="begin"/>
        </w:r>
        <w:r w:rsidR="00012928">
          <w:rPr>
            <w:noProof/>
            <w:webHidden/>
          </w:rPr>
          <w:instrText xml:space="preserve"> PAGEREF _Toc51054503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658EDFBC" w14:textId="1937F0F7"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504" w:history="1">
        <w:r w:rsidR="00012928" w:rsidRPr="00AF3F8C">
          <w:rPr>
            <w:rStyle w:val="Hyperlink"/>
            <w:noProof/>
          </w:rPr>
          <w:t>9.2.2.3.</w:t>
        </w:r>
        <w:r w:rsidR="00012928">
          <w:rPr>
            <w:rFonts w:eastAsiaTheme="minorEastAsia" w:cstheme="minorBidi"/>
            <w:noProof/>
            <w:sz w:val="22"/>
            <w:szCs w:val="22"/>
            <w:lang w:val="x-es-XL" w:eastAsia="x-es-XL"/>
          </w:rPr>
          <w:tab/>
        </w:r>
        <w:r w:rsidR="00012928" w:rsidRPr="00AF3F8C">
          <w:rPr>
            <w:rStyle w:val="Hyperlink"/>
            <w:noProof/>
          </w:rPr>
          <w:t>Clients ayant des liens avec des pays/zones géographiques à haut risque</w:t>
        </w:r>
        <w:r w:rsidR="00012928">
          <w:rPr>
            <w:noProof/>
            <w:webHidden/>
          </w:rPr>
          <w:tab/>
        </w:r>
        <w:r w:rsidR="00012928">
          <w:rPr>
            <w:noProof/>
            <w:webHidden/>
          </w:rPr>
          <w:fldChar w:fldCharType="begin"/>
        </w:r>
        <w:r w:rsidR="00012928">
          <w:rPr>
            <w:noProof/>
            <w:webHidden/>
          </w:rPr>
          <w:instrText xml:space="preserve"> PAGEREF _Toc51054504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352A210A" w14:textId="0BD50BF7"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505" w:history="1">
        <w:r w:rsidR="00012928" w:rsidRPr="00AF3F8C">
          <w:rPr>
            <w:rStyle w:val="Hyperlink"/>
            <w:noProof/>
          </w:rPr>
          <w:t>9.2.2.4.</w:t>
        </w:r>
        <w:r w:rsidR="00012928">
          <w:rPr>
            <w:rFonts w:eastAsiaTheme="minorEastAsia" w:cstheme="minorBidi"/>
            <w:noProof/>
            <w:sz w:val="22"/>
            <w:szCs w:val="22"/>
            <w:lang w:val="x-es-XL" w:eastAsia="x-es-XL"/>
          </w:rPr>
          <w:tab/>
        </w:r>
        <w:r w:rsidR="00012928" w:rsidRPr="00AF3F8C">
          <w:rPr>
            <w:rStyle w:val="Hyperlink"/>
            <w:noProof/>
          </w:rPr>
          <w:t>Fraude fiscale grave, organisée ou non (art. 4, 23° LAB)</w:t>
        </w:r>
        <w:r w:rsidR="00012928">
          <w:rPr>
            <w:noProof/>
            <w:webHidden/>
          </w:rPr>
          <w:tab/>
        </w:r>
        <w:r w:rsidR="00012928">
          <w:rPr>
            <w:noProof/>
            <w:webHidden/>
          </w:rPr>
          <w:fldChar w:fldCharType="begin"/>
        </w:r>
        <w:r w:rsidR="00012928">
          <w:rPr>
            <w:noProof/>
            <w:webHidden/>
          </w:rPr>
          <w:instrText xml:space="preserve"> PAGEREF _Toc51054505 \h </w:instrText>
        </w:r>
        <w:r w:rsidR="00012928">
          <w:rPr>
            <w:noProof/>
            <w:webHidden/>
          </w:rPr>
        </w:r>
        <w:r w:rsidR="00012928">
          <w:rPr>
            <w:noProof/>
            <w:webHidden/>
          </w:rPr>
          <w:fldChar w:fldCharType="separate"/>
        </w:r>
        <w:r w:rsidR="006A26A8">
          <w:rPr>
            <w:noProof/>
            <w:webHidden/>
          </w:rPr>
          <w:t>45</w:t>
        </w:r>
        <w:r w:rsidR="00012928">
          <w:rPr>
            <w:noProof/>
            <w:webHidden/>
          </w:rPr>
          <w:fldChar w:fldCharType="end"/>
        </w:r>
      </w:hyperlink>
    </w:p>
    <w:p w14:paraId="2C424C22" w14:textId="38C13E54"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506" w:history="1">
        <w:r w:rsidR="00012928" w:rsidRPr="00AF3F8C">
          <w:rPr>
            <w:rStyle w:val="Hyperlink"/>
            <w:noProof/>
          </w:rPr>
          <w:t>9.2.2.5.</w:t>
        </w:r>
        <w:r w:rsidR="00012928">
          <w:rPr>
            <w:rFonts w:eastAsiaTheme="minorEastAsia" w:cstheme="minorBidi"/>
            <w:noProof/>
            <w:sz w:val="22"/>
            <w:szCs w:val="22"/>
            <w:lang w:val="x-es-XL" w:eastAsia="x-es-XL"/>
          </w:rPr>
          <w:tab/>
        </w:r>
        <w:r w:rsidR="00012928" w:rsidRPr="00AF3F8C">
          <w:rPr>
            <w:rStyle w:val="Hyperlink"/>
            <w:noProof/>
          </w:rPr>
          <w:t>Transactions inhabituelles</w:t>
        </w:r>
        <w:r w:rsidR="00012928">
          <w:rPr>
            <w:noProof/>
            <w:webHidden/>
          </w:rPr>
          <w:tab/>
        </w:r>
        <w:r w:rsidR="00012928">
          <w:rPr>
            <w:noProof/>
            <w:webHidden/>
          </w:rPr>
          <w:fldChar w:fldCharType="begin"/>
        </w:r>
        <w:r w:rsidR="00012928">
          <w:rPr>
            <w:noProof/>
            <w:webHidden/>
          </w:rPr>
          <w:instrText xml:space="preserve"> PAGEREF _Toc51054506 \h </w:instrText>
        </w:r>
        <w:r w:rsidR="00012928">
          <w:rPr>
            <w:noProof/>
            <w:webHidden/>
          </w:rPr>
        </w:r>
        <w:r w:rsidR="00012928">
          <w:rPr>
            <w:noProof/>
            <w:webHidden/>
          </w:rPr>
          <w:fldChar w:fldCharType="separate"/>
        </w:r>
        <w:r w:rsidR="006A26A8">
          <w:rPr>
            <w:noProof/>
            <w:webHidden/>
          </w:rPr>
          <w:t>45</w:t>
        </w:r>
        <w:r w:rsidR="00012928">
          <w:rPr>
            <w:noProof/>
            <w:webHidden/>
          </w:rPr>
          <w:fldChar w:fldCharType="end"/>
        </w:r>
      </w:hyperlink>
    </w:p>
    <w:p w14:paraId="066F837B" w14:textId="24916400"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507" w:history="1">
        <w:r w:rsidR="00012928" w:rsidRPr="00AF3F8C">
          <w:rPr>
            <w:rStyle w:val="Hyperlink"/>
            <w:noProof/>
          </w:rPr>
          <w:t>9.2.2.6.</w:t>
        </w:r>
        <w:r w:rsidR="00012928">
          <w:rPr>
            <w:rFonts w:eastAsiaTheme="minorEastAsia" w:cstheme="minorBidi"/>
            <w:noProof/>
            <w:sz w:val="22"/>
            <w:szCs w:val="22"/>
            <w:lang w:val="x-es-XL" w:eastAsia="x-es-XL"/>
          </w:rPr>
          <w:tab/>
        </w:r>
        <w:r w:rsidR="00012928" w:rsidRPr="00AF3F8C">
          <w:rPr>
            <w:rStyle w:val="Hyperlink"/>
            <w:noProof/>
          </w:rPr>
          <w:t>Situations présentant un niveau de risque élevé</w:t>
        </w:r>
        <w:r w:rsidR="00012928">
          <w:rPr>
            <w:noProof/>
            <w:webHidden/>
          </w:rPr>
          <w:tab/>
        </w:r>
        <w:r w:rsidR="00012928">
          <w:rPr>
            <w:noProof/>
            <w:webHidden/>
          </w:rPr>
          <w:fldChar w:fldCharType="begin"/>
        </w:r>
        <w:r w:rsidR="00012928">
          <w:rPr>
            <w:noProof/>
            <w:webHidden/>
          </w:rPr>
          <w:instrText xml:space="preserve"> PAGEREF _Toc51054507 \h </w:instrText>
        </w:r>
        <w:r w:rsidR="00012928">
          <w:rPr>
            <w:noProof/>
            <w:webHidden/>
          </w:rPr>
        </w:r>
        <w:r w:rsidR="00012928">
          <w:rPr>
            <w:noProof/>
            <w:webHidden/>
          </w:rPr>
          <w:fldChar w:fldCharType="separate"/>
        </w:r>
        <w:r w:rsidR="006A26A8">
          <w:rPr>
            <w:noProof/>
            <w:webHidden/>
          </w:rPr>
          <w:t>46</w:t>
        </w:r>
        <w:r w:rsidR="00012928">
          <w:rPr>
            <w:noProof/>
            <w:webHidden/>
          </w:rPr>
          <w:fldChar w:fldCharType="end"/>
        </w:r>
      </w:hyperlink>
    </w:p>
    <w:p w14:paraId="7F13B1F6" w14:textId="0748CDFF"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508" w:history="1">
        <w:r w:rsidR="00012928" w:rsidRPr="00AF3F8C">
          <w:rPr>
            <w:rStyle w:val="Hyperlink"/>
            <w:noProof/>
          </w:rPr>
          <w:t>9.2.2.7.</w:t>
        </w:r>
        <w:r w:rsidR="00012928">
          <w:rPr>
            <w:rFonts w:eastAsiaTheme="minorEastAsia" w:cstheme="minorBidi"/>
            <w:noProof/>
            <w:sz w:val="22"/>
            <w:szCs w:val="22"/>
            <w:lang w:val="x-es-XL" w:eastAsia="x-es-XL"/>
          </w:rPr>
          <w:tab/>
        </w:r>
        <w:r w:rsidR="00012928" w:rsidRPr="00AF3F8C">
          <w:rPr>
            <w:rStyle w:val="Hyperlink"/>
            <w:noProof/>
          </w:rPr>
          <w:t>Personnes politiquement exposées</w:t>
        </w:r>
        <w:r w:rsidR="00012928">
          <w:rPr>
            <w:noProof/>
            <w:webHidden/>
          </w:rPr>
          <w:tab/>
        </w:r>
        <w:r w:rsidR="00012928">
          <w:rPr>
            <w:noProof/>
            <w:webHidden/>
          </w:rPr>
          <w:fldChar w:fldCharType="begin"/>
        </w:r>
        <w:r w:rsidR="00012928">
          <w:rPr>
            <w:noProof/>
            <w:webHidden/>
          </w:rPr>
          <w:instrText xml:space="preserve"> PAGEREF _Toc51054508 \h </w:instrText>
        </w:r>
        <w:r w:rsidR="00012928">
          <w:rPr>
            <w:noProof/>
            <w:webHidden/>
          </w:rPr>
        </w:r>
        <w:r w:rsidR="00012928">
          <w:rPr>
            <w:noProof/>
            <w:webHidden/>
          </w:rPr>
          <w:fldChar w:fldCharType="separate"/>
        </w:r>
        <w:r w:rsidR="006A26A8">
          <w:rPr>
            <w:noProof/>
            <w:webHidden/>
          </w:rPr>
          <w:t>46</w:t>
        </w:r>
        <w:r w:rsidR="00012928">
          <w:rPr>
            <w:noProof/>
            <w:webHidden/>
          </w:rPr>
          <w:fldChar w:fldCharType="end"/>
        </w:r>
      </w:hyperlink>
    </w:p>
    <w:p w14:paraId="319F37FC" w14:textId="45C5312F"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09" w:history="1">
        <w:r w:rsidR="00012928" w:rsidRPr="00AF3F8C">
          <w:rPr>
            <w:rStyle w:val="Hyperlink"/>
            <w:noProof/>
          </w:rPr>
          <w:t>9.3.</w:t>
        </w:r>
        <w:r w:rsidR="00012928">
          <w:rPr>
            <w:rFonts w:eastAsiaTheme="minorEastAsia" w:cstheme="minorBidi"/>
            <w:smallCaps w:val="0"/>
            <w:noProof/>
            <w:sz w:val="22"/>
            <w:szCs w:val="22"/>
            <w:lang w:val="x-es-XL" w:eastAsia="x-es-XL"/>
          </w:rPr>
          <w:tab/>
        </w:r>
        <w:r w:rsidR="00012928" w:rsidRPr="00AF3F8C">
          <w:rPr>
            <w:rStyle w:val="Hyperlink"/>
            <w:noProof/>
          </w:rPr>
          <w:t>Vigilance continue</w:t>
        </w:r>
        <w:r w:rsidR="00012928">
          <w:rPr>
            <w:noProof/>
            <w:webHidden/>
          </w:rPr>
          <w:tab/>
        </w:r>
        <w:r w:rsidR="00012928">
          <w:rPr>
            <w:noProof/>
            <w:webHidden/>
          </w:rPr>
          <w:fldChar w:fldCharType="begin"/>
        </w:r>
        <w:r w:rsidR="00012928">
          <w:rPr>
            <w:noProof/>
            <w:webHidden/>
          </w:rPr>
          <w:instrText xml:space="preserve"> PAGEREF _Toc51054509 \h </w:instrText>
        </w:r>
        <w:r w:rsidR="00012928">
          <w:rPr>
            <w:noProof/>
            <w:webHidden/>
          </w:rPr>
        </w:r>
        <w:r w:rsidR="00012928">
          <w:rPr>
            <w:noProof/>
            <w:webHidden/>
          </w:rPr>
          <w:fldChar w:fldCharType="separate"/>
        </w:r>
        <w:r w:rsidR="006A26A8">
          <w:rPr>
            <w:noProof/>
            <w:webHidden/>
          </w:rPr>
          <w:t>47</w:t>
        </w:r>
        <w:r w:rsidR="00012928">
          <w:rPr>
            <w:noProof/>
            <w:webHidden/>
          </w:rPr>
          <w:fldChar w:fldCharType="end"/>
        </w:r>
      </w:hyperlink>
    </w:p>
    <w:p w14:paraId="44337DB6" w14:textId="59828BDC"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10" w:history="1">
        <w:r w:rsidR="00012928" w:rsidRPr="00AF3F8C">
          <w:rPr>
            <w:rStyle w:val="Hyperlink"/>
            <w:noProof/>
          </w:rPr>
          <w:t>9.3.1.</w:t>
        </w:r>
        <w:r w:rsidR="00012928">
          <w:rPr>
            <w:rFonts w:eastAsiaTheme="minorEastAsia" w:cstheme="minorBidi"/>
            <w:i w:val="0"/>
            <w:iCs w:val="0"/>
            <w:noProof/>
            <w:sz w:val="22"/>
            <w:szCs w:val="22"/>
            <w:lang w:val="x-es-XL" w:eastAsia="x-es-XL"/>
          </w:rPr>
          <w:tab/>
        </w:r>
        <w:r w:rsidR="00012928" w:rsidRPr="00AF3F8C">
          <w:rPr>
            <w:rStyle w:val="Hyperlink"/>
            <w:noProof/>
          </w:rPr>
          <w:t>Notion</w:t>
        </w:r>
        <w:r w:rsidR="00012928">
          <w:rPr>
            <w:noProof/>
            <w:webHidden/>
          </w:rPr>
          <w:tab/>
        </w:r>
        <w:r w:rsidR="00012928">
          <w:rPr>
            <w:noProof/>
            <w:webHidden/>
          </w:rPr>
          <w:fldChar w:fldCharType="begin"/>
        </w:r>
        <w:r w:rsidR="00012928">
          <w:rPr>
            <w:noProof/>
            <w:webHidden/>
          </w:rPr>
          <w:instrText xml:space="preserve"> PAGEREF _Toc51054510 \h </w:instrText>
        </w:r>
        <w:r w:rsidR="00012928">
          <w:rPr>
            <w:noProof/>
            <w:webHidden/>
          </w:rPr>
        </w:r>
        <w:r w:rsidR="00012928">
          <w:rPr>
            <w:noProof/>
            <w:webHidden/>
          </w:rPr>
          <w:fldChar w:fldCharType="separate"/>
        </w:r>
        <w:r w:rsidR="006A26A8">
          <w:rPr>
            <w:noProof/>
            <w:webHidden/>
          </w:rPr>
          <w:t>47</w:t>
        </w:r>
        <w:r w:rsidR="00012928">
          <w:rPr>
            <w:noProof/>
            <w:webHidden/>
          </w:rPr>
          <w:fldChar w:fldCharType="end"/>
        </w:r>
      </w:hyperlink>
    </w:p>
    <w:p w14:paraId="066A8DAE" w14:textId="0C9E85A2"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11" w:history="1">
        <w:r w:rsidR="00012928" w:rsidRPr="00AF3F8C">
          <w:rPr>
            <w:rStyle w:val="Hyperlink"/>
            <w:noProof/>
          </w:rPr>
          <w:t>9.3.2.</w:t>
        </w:r>
        <w:r w:rsidR="00012928">
          <w:rPr>
            <w:rFonts w:eastAsiaTheme="minorEastAsia" w:cstheme="minorBidi"/>
            <w:i w:val="0"/>
            <w:iCs w:val="0"/>
            <w:noProof/>
            <w:sz w:val="22"/>
            <w:szCs w:val="22"/>
            <w:lang w:val="x-es-XL" w:eastAsia="x-es-XL"/>
          </w:rPr>
          <w:tab/>
        </w:r>
        <w:r w:rsidR="00012928" w:rsidRPr="00AF3F8C">
          <w:rPr>
            <w:rStyle w:val="Hyperlink"/>
            <w:noProof/>
          </w:rPr>
          <w:t>Application</w:t>
        </w:r>
        <w:r w:rsidR="00012928">
          <w:rPr>
            <w:noProof/>
            <w:webHidden/>
          </w:rPr>
          <w:tab/>
        </w:r>
        <w:r w:rsidR="00012928">
          <w:rPr>
            <w:noProof/>
            <w:webHidden/>
          </w:rPr>
          <w:fldChar w:fldCharType="begin"/>
        </w:r>
        <w:r w:rsidR="00012928">
          <w:rPr>
            <w:noProof/>
            <w:webHidden/>
          </w:rPr>
          <w:instrText xml:space="preserve"> PAGEREF _Toc51054511 \h </w:instrText>
        </w:r>
        <w:r w:rsidR="00012928">
          <w:rPr>
            <w:noProof/>
            <w:webHidden/>
          </w:rPr>
        </w:r>
        <w:r w:rsidR="00012928">
          <w:rPr>
            <w:noProof/>
            <w:webHidden/>
          </w:rPr>
          <w:fldChar w:fldCharType="separate"/>
        </w:r>
        <w:r w:rsidR="006A26A8">
          <w:rPr>
            <w:noProof/>
            <w:webHidden/>
          </w:rPr>
          <w:t>47</w:t>
        </w:r>
        <w:r w:rsidR="00012928">
          <w:rPr>
            <w:noProof/>
            <w:webHidden/>
          </w:rPr>
          <w:fldChar w:fldCharType="end"/>
        </w:r>
      </w:hyperlink>
    </w:p>
    <w:p w14:paraId="40CA0887" w14:textId="0918E6D0"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12" w:history="1">
        <w:r w:rsidR="00012928" w:rsidRPr="00AF3F8C">
          <w:rPr>
            <w:rStyle w:val="Hyperlink"/>
            <w:noProof/>
          </w:rPr>
          <w:t>9.4.</w:t>
        </w:r>
        <w:r w:rsidR="00012928">
          <w:rPr>
            <w:rFonts w:eastAsiaTheme="minorEastAsia" w:cstheme="minorBidi"/>
            <w:smallCaps w:val="0"/>
            <w:noProof/>
            <w:sz w:val="22"/>
            <w:szCs w:val="22"/>
            <w:lang w:val="x-es-XL" w:eastAsia="x-es-XL"/>
          </w:rPr>
          <w:tab/>
        </w:r>
        <w:r w:rsidR="00012928" w:rsidRPr="00AF3F8C">
          <w:rPr>
            <w:rStyle w:val="Hyperlink"/>
            <w:noProof/>
          </w:rPr>
          <w:t>Impossibilité d’exécuter les obligations de vigilance</w:t>
        </w:r>
        <w:r w:rsidR="00012928">
          <w:rPr>
            <w:noProof/>
            <w:webHidden/>
          </w:rPr>
          <w:tab/>
        </w:r>
        <w:r w:rsidR="00012928">
          <w:rPr>
            <w:noProof/>
            <w:webHidden/>
          </w:rPr>
          <w:fldChar w:fldCharType="begin"/>
        </w:r>
        <w:r w:rsidR="00012928">
          <w:rPr>
            <w:noProof/>
            <w:webHidden/>
          </w:rPr>
          <w:instrText xml:space="preserve"> PAGEREF _Toc51054512 \h </w:instrText>
        </w:r>
        <w:r w:rsidR="00012928">
          <w:rPr>
            <w:noProof/>
            <w:webHidden/>
          </w:rPr>
        </w:r>
        <w:r w:rsidR="00012928">
          <w:rPr>
            <w:noProof/>
            <w:webHidden/>
          </w:rPr>
          <w:fldChar w:fldCharType="separate"/>
        </w:r>
        <w:r w:rsidR="006A26A8">
          <w:rPr>
            <w:noProof/>
            <w:webHidden/>
          </w:rPr>
          <w:t>47</w:t>
        </w:r>
        <w:r w:rsidR="00012928">
          <w:rPr>
            <w:noProof/>
            <w:webHidden/>
          </w:rPr>
          <w:fldChar w:fldCharType="end"/>
        </w:r>
      </w:hyperlink>
    </w:p>
    <w:p w14:paraId="21B6055A" w14:textId="4FE40C61" w:rsidR="00012928" w:rsidRDefault="00C967D9">
      <w:pPr>
        <w:pStyle w:val="TOC1"/>
        <w:tabs>
          <w:tab w:val="left" w:pos="660"/>
          <w:tab w:val="right" w:leader="dot" w:pos="9016"/>
        </w:tabs>
        <w:rPr>
          <w:rFonts w:eastAsiaTheme="minorEastAsia" w:cstheme="minorBidi"/>
          <w:b w:val="0"/>
          <w:bCs w:val="0"/>
          <w:caps w:val="0"/>
          <w:noProof/>
          <w:sz w:val="22"/>
          <w:szCs w:val="22"/>
          <w:lang w:val="x-es-XL" w:eastAsia="x-es-XL"/>
        </w:rPr>
      </w:pPr>
      <w:hyperlink w:anchor="_Toc51054513" w:history="1">
        <w:r w:rsidR="00012928" w:rsidRPr="00AF3F8C">
          <w:rPr>
            <w:rStyle w:val="Hyperlink"/>
            <w:noProof/>
          </w:rPr>
          <w:t>10.</w:t>
        </w:r>
        <w:r w:rsidR="00012928">
          <w:rPr>
            <w:rFonts w:eastAsiaTheme="minorEastAsia" w:cstheme="minorBidi"/>
            <w:b w:val="0"/>
            <w:bCs w:val="0"/>
            <w:caps w:val="0"/>
            <w:noProof/>
            <w:sz w:val="22"/>
            <w:szCs w:val="22"/>
            <w:lang w:val="x-es-XL" w:eastAsia="x-es-XL"/>
          </w:rPr>
          <w:tab/>
        </w:r>
        <w:r w:rsidR="00012928" w:rsidRPr="00AF3F8C">
          <w:rPr>
            <w:rStyle w:val="Hyperlink"/>
            <w:noProof/>
          </w:rPr>
          <w:t>OPÉRATION ATYPIQUE</w:t>
        </w:r>
        <w:r w:rsidR="00012928">
          <w:rPr>
            <w:noProof/>
            <w:webHidden/>
          </w:rPr>
          <w:tab/>
        </w:r>
        <w:r w:rsidR="00012928">
          <w:rPr>
            <w:noProof/>
            <w:webHidden/>
          </w:rPr>
          <w:fldChar w:fldCharType="begin"/>
        </w:r>
        <w:r w:rsidR="00012928">
          <w:rPr>
            <w:noProof/>
            <w:webHidden/>
          </w:rPr>
          <w:instrText xml:space="preserve"> PAGEREF _Toc51054513 \h </w:instrText>
        </w:r>
        <w:r w:rsidR="00012928">
          <w:rPr>
            <w:noProof/>
            <w:webHidden/>
          </w:rPr>
        </w:r>
        <w:r w:rsidR="00012928">
          <w:rPr>
            <w:noProof/>
            <w:webHidden/>
          </w:rPr>
          <w:fldChar w:fldCharType="separate"/>
        </w:r>
        <w:r w:rsidR="006A26A8">
          <w:rPr>
            <w:noProof/>
            <w:webHidden/>
          </w:rPr>
          <w:t>49</w:t>
        </w:r>
        <w:r w:rsidR="00012928">
          <w:rPr>
            <w:noProof/>
            <w:webHidden/>
          </w:rPr>
          <w:fldChar w:fldCharType="end"/>
        </w:r>
      </w:hyperlink>
    </w:p>
    <w:p w14:paraId="6D1DB1F6" w14:textId="7B85A3F2"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15" w:history="1">
        <w:r w:rsidR="00012928" w:rsidRPr="00AF3F8C">
          <w:rPr>
            <w:rStyle w:val="Hyperlink"/>
            <w:noProof/>
          </w:rPr>
          <w:t>10.1.</w:t>
        </w:r>
        <w:r w:rsidR="00012928">
          <w:rPr>
            <w:rFonts w:eastAsiaTheme="minorEastAsia" w:cstheme="minorBidi"/>
            <w:smallCaps w:val="0"/>
            <w:noProof/>
            <w:sz w:val="22"/>
            <w:szCs w:val="22"/>
            <w:lang w:val="x-es-XL" w:eastAsia="x-es-XL"/>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_Toc51054515 \h </w:instrText>
        </w:r>
        <w:r w:rsidR="00012928">
          <w:rPr>
            <w:noProof/>
            <w:webHidden/>
          </w:rPr>
        </w:r>
        <w:r w:rsidR="00012928">
          <w:rPr>
            <w:noProof/>
            <w:webHidden/>
          </w:rPr>
          <w:fldChar w:fldCharType="separate"/>
        </w:r>
        <w:r w:rsidR="006A26A8">
          <w:rPr>
            <w:noProof/>
            <w:webHidden/>
          </w:rPr>
          <w:t>49</w:t>
        </w:r>
        <w:r w:rsidR="00012928">
          <w:rPr>
            <w:noProof/>
            <w:webHidden/>
          </w:rPr>
          <w:fldChar w:fldCharType="end"/>
        </w:r>
      </w:hyperlink>
    </w:p>
    <w:p w14:paraId="274122EE" w14:textId="714D6C3D"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16" w:history="1">
        <w:r w:rsidR="00012928" w:rsidRPr="00AF3F8C">
          <w:rPr>
            <w:rStyle w:val="Hyperlink"/>
            <w:noProof/>
          </w:rPr>
          <w:t>10.2.</w:t>
        </w:r>
        <w:r w:rsidR="00012928">
          <w:rPr>
            <w:rFonts w:eastAsiaTheme="minorEastAsia" w:cstheme="minorBidi"/>
            <w:smallCaps w:val="0"/>
            <w:noProof/>
            <w:sz w:val="22"/>
            <w:szCs w:val="22"/>
            <w:lang w:val="x-es-XL" w:eastAsia="x-es-XL"/>
          </w:rPr>
          <w:tab/>
        </w:r>
        <w:r w:rsidR="00012928" w:rsidRPr="00AF3F8C">
          <w:rPr>
            <w:rStyle w:val="Hyperlink"/>
            <w:noProof/>
          </w:rPr>
          <w:t>Indications de l’existence d’une opération atypique</w:t>
        </w:r>
        <w:r w:rsidR="00012928">
          <w:rPr>
            <w:noProof/>
            <w:webHidden/>
          </w:rPr>
          <w:tab/>
        </w:r>
        <w:r w:rsidR="00012928">
          <w:rPr>
            <w:noProof/>
            <w:webHidden/>
          </w:rPr>
          <w:fldChar w:fldCharType="begin"/>
        </w:r>
        <w:r w:rsidR="00012928">
          <w:rPr>
            <w:noProof/>
            <w:webHidden/>
          </w:rPr>
          <w:instrText xml:space="preserve"> PAGEREF _Toc51054516 \h </w:instrText>
        </w:r>
        <w:r w:rsidR="00012928">
          <w:rPr>
            <w:noProof/>
            <w:webHidden/>
          </w:rPr>
        </w:r>
        <w:r w:rsidR="00012928">
          <w:rPr>
            <w:noProof/>
            <w:webHidden/>
          </w:rPr>
          <w:fldChar w:fldCharType="separate"/>
        </w:r>
        <w:r w:rsidR="006A26A8">
          <w:rPr>
            <w:noProof/>
            <w:webHidden/>
          </w:rPr>
          <w:t>49</w:t>
        </w:r>
        <w:r w:rsidR="00012928">
          <w:rPr>
            <w:noProof/>
            <w:webHidden/>
          </w:rPr>
          <w:fldChar w:fldCharType="end"/>
        </w:r>
      </w:hyperlink>
    </w:p>
    <w:p w14:paraId="08E5C1FB" w14:textId="0C3801DF"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17" w:history="1">
        <w:r w:rsidR="00012928" w:rsidRPr="00AF3F8C">
          <w:rPr>
            <w:rStyle w:val="Hyperlink"/>
            <w:noProof/>
          </w:rPr>
          <w:t>10.3.</w:t>
        </w:r>
        <w:r w:rsidR="00012928">
          <w:rPr>
            <w:rFonts w:eastAsiaTheme="minorEastAsia" w:cstheme="minorBidi"/>
            <w:smallCaps w:val="0"/>
            <w:noProof/>
            <w:sz w:val="22"/>
            <w:szCs w:val="22"/>
            <w:lang w:val="x-es-XL" w:eastAsia="x-es-XL"/>
          </w:rPr>
          <w:tab/>
        </w:r>
        <w:r w:rsidR="00012928" w:rsidRPr="00AF3F8C">
          <w:rPr>
            <w:rStyle w:val="Hyperlink"/>
            <w:noProof/>
          </w:rPr>
          <w:t>Procédure à suivre lorsqu’une opération atypique est détectée</w:t>
        </w:r>
        <w:r w:rsidR="00012928">
          <w:rPr>
            <w:noProof/>
            <w:webHidden/>
          </w:rPr>
          <w:tab/>
        </w:r>
        <w:r w:rsidR="00012928">
          <w:rPr>
            <w:noProof/>
            <w:webHidden/>
          </w:rPr>
          <w:fldChar w:fldCharType="begin"/>
        </w:r>
        <w:r w:rsidR="00012928">
          <w:rPr>
            <w:noProof/>
            <w:webHidden/>
          </w:rPr>
          <w:instrText xml:space="preserve"> PAGEREF _Toc51054517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714F7287" w14:textId="090A85AE"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18" w:history="1">
        <w:r w:rsidR="00012928" w:rsidRPr="00AF3F8C">
          <w:rPr>
            <w:rStyle w:val="Hyperlink"/>
            <w:noProof/>
          </w:rPr>
          <w:t>10.3.1.</w:t>
        </w:r>
        <w:r w:rsidR="00012928">
          <w:rPr>
            <w:rFonts w:eastAsiaTheme="minorEastAsia" w:cstheme="minorBidi"/>
            <w:i w:val="0"/>
            <w:iCs w:val="0"/>
            <w:noProof/>
            <w:sz w:val="22"/>
            <w:szCs w:val="22"/>
            <w:lang w:val="x-es-XL" w:eastAsia="x-es-XL"/>
          </w:rPr>
          <w:tab/>
        </w:r>
        <w:r w:rsidR="00012928" w:rsidRPr="00AF3F8C">
          <w:rPr>
            <w:rStyle w:val="Hyperlink"/>
            <w:noProof/>
          </w:rPr>
          <w:t>La détection</w:t>
        </w:r>
        <w:r w:rsidR="00012928">
          <w:rPr>
            <w:noProof/>
            <w:webHidden/>
          </w:rPr>
          <w:tab/>
        </w:r>
        <w:r w:rsidR="00012928">
          <w:rPr>
            <w:noProof/>
            <w:webHidden/>
          </w:rPr>
          <w:fldChar w:fldCharType="begin"/>
        </w:r>
        <w:r w:rsidR="00012928">
          <w:rPr>
            <w:noProof/>
            <w:webHidden/>
          </w:rPr>
          <w:instrText xml:space="preserve"> PAGEREF _Toc51054518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0FE995AA" w14:textId="7F450007"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19" w:history="1">
        <w:r w:rsidR="00012928" w:rsidRPr="00AF3F8C">
          <w:rPr>
            <w:rStyle w:val="Hyperlink"/>
            <w:noProof/>
          </w:rPr>
          <w:t>10.3.2.</w:t>
        </w:r>
        <w:r w:rsidR="00012928">
          <w:rPr>
            <w:rFonts w:eastAsiaTheme="minorEastAsia" w:cstheme="minorBidi"/>
            <w:i w:val="0"/>
            <w:iCs w:val="0"/>
            <w:noProof/>
            <w:sz w:val="22"/>
            <w:szCs w:val="22"/>
            <w:lang w:val="x-es-XL" w:eastAsia="x-es-XL"/>
          </w:rPr>
          <w:tab/>
        </w:r>
        <w:r w:rsidR="00012928" w:rsidRPr="00AF3F8C">
          <w:rPr>
            <w:rStyle w:val="Hyperlink"/>
            <w:noProof/>
          </w:rPr>
          <w:t>Tâche de l’AMLCO</w:t>
        </w:r>
        <w:r w:rsidR="00012928">
          <w:rPr>
            <w:noProof/>
            <w:webHidden/>
          </w:rPr>
          <w:tab/>
        </w:r>
        <w:r w:rsidR="00012928">
          <w:rPr>
            <w:noProof/>
            <w:webHidden/>
          </w:rPr>
          <w:fldChar w:fldCharType="begin"/>
        </w:r>
        <w:r w:rsidR="00012928">
          <w:rPr>
            <w:noProof/>
            <w:webHidden/>
          </w:rPr>
          <w:instrText xml:space="preserve"> PAGEREF _Toc51054519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0F1F4E89" w14:textId="0315ABBC"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520" w:history="1">
        <w:r w:rsidR="00012928" w:rsidRPr="00AF3F8C">
          <w:rPr>
            <w:rStyle w:val="Hyperlink"/>
            <w:noProof/>
          </w:rPr>
          <w:t>10.3.2.1.</w:t>
        </w:r>
        <w:r w:rsidR="00012928">
          <w:rPr>
            <w:rFonts w:eastAsiaTheme="minorEastAsia" w:cstheme="minorBidi"/>
            <w:noProof/>
            <w:sz w:val="22"/>
            <w:szCs w:val="22"/>
            <w:lang w:val="x-es-XL" w:eastAsia="x-es-XL"/>
          </w:rPr>
          <w:tab/>
        </w:r>
        <w:r w:rsidR="00012928" w:rsidRPr="00AF3F8C">
          <w:rPr>
            <w:rStyle w:val="Hyperlink"/>
            <w:noProof/>
          </w:rPr>
          <w:t>Etablissement du dossier</w:t>
        </w:r>
        <w:r w:rsidR="00012928">
          <w:rPr>
            <w:noProof/>
            <w:webHidden/>
          </w:rPr>
          <w:tab/>
        </w:r>
        <w:r w:rsidR="00012928">
          <w:rPr>
            <w:noProof/>
            <w:webHidden/>
          </w:rPr>
          <w:fldChar w:fldCharType="begin"/>
        </w:r>
        <w:r w:rsidR="00012928">
          <w:rPr>
            <w:noProof/>
            <w:webHidden/>
          </w:rPr>
          <w:instrText xml:space="preserve"> PAGEREF _Toc51054520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3F14A4F4" w14:textId="1B5D398A"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521" w:history="1">
        <w:r w:rsidR="00012928" w:rsidRPr="00AF3F8C">
          <w:rPr>
            <w:rStyle w:val="Hyperlink"/>
            <w:noProof/>
          </w:rPr>
          <w:t>10.3.2.2.</w:t>
        </w:r>
        <w:r w:rsidR="00012928">
          <w:rPr>
            <w:rFonts w:eastAsiaTheme="minorEastAsia" w:cstheme="minorBidi"/>
            <w:noProof/>
            <w:sz w:val="22"/>
            <w:szCs w:val="22"/>
            <w:lang w:val="x-es-XL" w:eastAsia="x-es-XL"/>
          </w:rPr>
          <w:tab/>
        </w:r>
        <w:r w:rsidR="00012928" w:rsidRPr="00AF3F8C">
          <w:rPr>
            <w:rStyle w:val="Hyperlink"/>
            <w:noProof/>
          </w:rPr>
          <w:t>Inexistence d’un lien avec le BC/FT</w:t>
        </w:r>
        <w:r w:rsidR="00012928">
          <w:rPr>
            <w:noProof/>
            <w:webHidden/>
          </w:rPr>
          <w:tab/>
        </w:r>
        <w:r w:rsidR="00012928">
          <w:rPr>
            <w:noProof/>
            <w:webHidden/>
          </w:rPr>
          <w:fldChar w:fldCharType="begin"/>
        </w:r>
        <w:r w:rsidR="00012928">
          <w:rPr>
            <w:noProof/>
            <w:webHidden/>
          </w:rPr>
          <w:instrText xml:space="preserve"> PAGEREF _Toc51054521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1608ED8C" w14:textId="3E605336" w:rsidR="00012928" w:rsidRDefault="00C967D9">
      <w:pPr>
        <w:pStyle w:val="TOC4"/>
        <w:tabs>
          <w:tab w:val="left" w:pos="1540"/>
          <w:tab w:val="right" w:leader="dot" w:pos="9016"/>
        </w:tabs>
        <w:rPr>
          <w:rFonts w:eastAsiaTheme="minorEastAsia" w:cstheme="minorBidi"/>
          <w:noProof/>
          <w:sz w:val="22"/>
          <w:szCs w:val="22"/>
          <w:lang w:val="x-es-XL" w:eastAsia="x-es-XL"/>
        </w:rPr>
      </w:pPr>
      <w:hyperlink w:anchor="_Toc51054522" w:history="1">
        <w:r w:rsidR="00012928" w:rsidRPr="00AF3F8C">
          <w:rPr>
            <w:rStyle w:val="Hyperlink"/>
            <w:noProof/>
          </w:rPr>
          <w:t>10.3.2.3.</w:t>
        </w:r>
        <w:r w:rsidR="00012928">
          <w:rPr>
            <w:rFonts w:eastAsiaTheme="minorEastAsia" w:cstheme="minorBidi"/>
            <w:noProof/>
            <w:sz w:val="22"/>
            <w:szCs w:val="22"/>
            <w:lang w:val="x-es-XL" w:eastAsia="x-es-XL"/>
          </w:rPr>
          <w:tab/>
        </w:r>
        <w:r w:rsidR="00012928" w:rsidRPr="00AF3F8C">
          <w:rPr>
            <w:rStyle w:val="Hyperlink"/>
            <w:noProof/>
          </w:rPr>
          <w:t>Existence d’un lien avec le BC/FT</w:t>
        </w:r>
        <w:r w:rsidR="00012928">
          <w:rPr>
            <w:noProof/>
            <w:webHidden/>
          </w:rPr>
          <w:tab/>
        </w:r>
        <w:r w:rsidR="00012928">
          <w:rPr>
            <w:noProof/>
            <w:webHidden/>
          </w:rPr>
          <w:fldChar w:fldCharType="begin"/>
        </w:r>
        <w:r w:rsidR="00012928">
          <w:rPr>
            <w:noProof/>
            <w:webHidden/>
          </w:rPr>
          <w:instrText xml:space="preserve"> PAGEREF _Toc51054522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6F8DE395" w14:textId="3D200079" w:rsidR="00012928" w:rsidRDefault="00C967D9">
      <w:pPr>
        <w:pStyle w:val="TOC1"/>
        <w:tabs>
          <w:tab w:val="left" w:pos="660"/>
          <w:tab w:val="right" w:leader="dot" w:pos="9016"/>
        </w:tabs>
        <w:rPr>
          <w:rFonts w:eastAsiaTheme="minorEastAsia" w:cstheme="minorBidi"/>
          <w:b w:val="0"/>
          <w:bCs w:val="0"/>
          <w:caps w:val="0"/>
          <w:noProof/>
          <w:sz w:val="22"/>
          <w:szCs w:val="22"/>
          <w:lang w:val="x-es-XL" w:eastAsia="x-es-XL"/>
        </w:rPr>
      </w:pPr>
      <w:hyperlink w:anchor="_Toc51054523" w:history="1">
        <w:r w:rsidR="00012928" w:rsidRPr="00AF3F8C">
          <w:rPr>
            <w:rStyle w:val="Hyperlink"/>
            <w:noProof/>
          </w:rPr>
          <w:t>11.</w:t>
        </w:r>
        <w:r w:rsidR="00012928">
          <w:rPr>
            <w:rFonts w:eastAsiaTheme="minorEastAsia" w:cstheme="minorBidi"/>
            <w:b w:val="0"/>
            <w:bCs w:val="0"/>
            <w:caps w:val="0"/>
            <w:noProof/>
            <w:sz w:val="22"/>
            <w:szCs w:val="22"/>
            <w:lang w:val="x-es-XL" w:eastAsia="x-es-XL"/>
          </w:rPr>
          <w:tab/>
        </w:r>
        <w:r w:rsidR="00012928" w:rsidRPr="00AF3F8C">
          <w:rPr>
            <w:rStyle w:val="Hyperlink"/>
            <w:noProof/>
          </w:rPr>
          <w:t>LES DIFFÉRENTS RAPPORTS DE L’AMLCO</w:t>
        </w:r>
        <w:r w:rsidR="00012928">
          <w:rPr>
            <w:noProof/>
            <w:webHidden/>
          </w:rPr>
          <w:tab/>
        </w:r>
        <w:r w:rsidR="00012928">
          <w:rPr>
            <w:noProof/>
            <w:webHidden/>
          </w:rPr>
          <w:fldChar w:fldCharType="begin"/>
        </w:r>
        <w:r w:rsidR="00012928">
          <w:rPr>
            <w:noProof/>
            <w:webHidden/>
          </w:rPr>
          <w:instrText xml:space="preserve"> PAGEREF _Toc51054523 \h </w:instrText>
        </w:r>
        <w:r w:rsidR="00012928">
          <w:rPr>
            <w:noProof/>
            <w:webHidden/>
          </w:rPr>
        </w:r>
        <w:r w:rsidR="00012928">
          <w:rPr>
            <w:noProof/>
            <w:webHidden/>
          </w:rPr>
          <w:fldChar w:fldCharType="separate"/>
        </w:r>
        <w:r w:rsidR="006A26A8">
          <w:rPr>
            <w:noProof/>
            <w:webHidden/>
          </w:rPr>
          <w:t>52</w:t>
        </w:r>
        <w:r w:rsidR="00012928">
          <w:rPr>
            <w:noProof/>
            <w:webHidden/>
          </w:rPr>
          <w:fldChar w:fldCharType="end"/>
        </w:r>
      </w:hyperlink>
    </w:p>
    <w:p w14:paraId="652C7E40" w14:textId="2FA7170C"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25" w:history="1">
        <w:r w:rsidR="00012928" w:rsidRPr="00AF3F8C">
          <w:rPr>
            <w:rStyle w:val="Hyperlink"/>
            <w:noProof/>
          </w:rPr>
          <w:t>11.1.</w:t>
        </w:r>
        <w:r w:rsidR="00012928">
          <w:rPr>
            <w:rFonts w:eastAsiaTheme="minorEastAsia" w:cstheme="minorBidi"/>
            <w:smallCaps w:val="0"/>
            <w:noProof/>
            <w:sz w:val="22"/>
            <w:szCs w:val="22"/>
            <w:lang w:val="x-es-XL" w:eastAsia="x-es-XL"/>
          </w:rPr>
          <w:tab/>
        </w:r>
        <w:r w:rsidR="00012928" w:rsidRPr="00AF3F8C">
          <w:rPr>
            <w:rStyle w:val="Hyperlink"/>
            <w:noProof/>
          </w:rPr>
          <w:t>Rapports en fonction des évènements :</w:t>
        </w:r>
        <w:r w:rsidR="00012928">
          <w:rPr>
            <w:noProof/>
            <w:webHidden/>
          </w:rPr>
          <w:tab/>
        </w:r>
        <w:r w:rsidR="00012928">
          <w:rPr>
            <w:noProof/>
            <w:webHidden/>
          </w:rPr>
          <w:fldChar w:fldCharType="begin"/>
        </w:r>
        <w:r w:rsidR="00012928">
          <w:rPr>
            <w:noProof/>
            <w:webHidden/>
          </w:rPr>
          <w:instrText xml:space="preserve"> PAGEREF _Toc51054525 \h </w:instrText>
        </w:r>
        <w:r w:rsidR="00012928">
          <w:rPr>
            <w:noProof/>
            <w:webHidden/>
          </w:rPr>
        </w:r>
        <w:r w:rsidR="00012928">
          <w:rPr>
            <w:noProof/>
            <w:webHidden/>
          </w:rPr>
          <w:fldChar w:fldCharType="separate"/>
        </w:r>
        <w:r w:rsidR="006A26A8">
          <w:rPr>
            <w:noProof/>
            <w:webHidden/>
          </w:rPr>
          <w:t>52</w:t>
        </w:r>
        <w:r w:rsidR="00012928">
          <w:rPr>
            <w:noProof/>
            <w:webHidden/>
          </w:rPr>
          <w:fldChar w:fldCharType="end"/>
        </w:r>
      </w:hyperlink>
    </w:p>
    <w:p w14:paraId="76F44C97" w14:textId="550C3AC7"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26" w:history="1">
        <w:r w:rsidR="00012928" w:rsidRPr="00AF3F8C">
          <w:rPr>
            <w:rStyle w:val="Hyperlink"/>
            <w:noProof/>
          </w:rPr>
          <w:t>11.2.</w:t>
        </w:r>
        <w:r w:rsidR="00012928">
          <w:rPr>
            <w:rFonts w:eastAsiaTheme="minorEastAsia" w:cstheme="minorBidi"/>
            <w:smallCaps w:val="0"/>
            <w:noProof/>
            <w:sz w:val="22"/>
            <w:szCs w:val="22"/>
            <w:lang w:val="x-es-XL" w:eastAsia="x-es-XL"/>
          </w:rPr>
          <w:tab/>
        </w:r>
        <w:r w:rsidR="00012928" w:rsidRPr="00AF3F8C">
          <w:rPr>
            <w:rStyle w:val="Hyperlink"/>
            <w:noProof/>
          </w:rPr>
          <w:t>Rapports annuels :</w:t>
        </w:r>
        <w:r w:rsidR="00012928">
          <w:rPr>
            <w:noProof/>
            <w:webHidden/>
          </w:rPr>
          <w:tab/>
        </w:r>
        <w:r w:rsidR="00012928">
          <w:rPr>
            <w:noProof/>
            <w:webHidden/>
          </w:rPr>
          <w:fldChar w:fldCharType="begin"/>
        </w:r>
        <w:r w:rsidR="00012928">
          <w:rPr>
            <w:noProof/>
            <w:webHidden/>
          </w:rPr>
          <w:instrText xml:space="preserve"> PAGEREF _Toc51054526 \h </w:instrText>
        </w:r>
        <w:r w:rsidR="00012928">
          <w:rPr>
            <w:noProof/>
            <w:webHidden/>
          </w:rPr>
        </w:r>
        <w:r w:rsidR="00012928">
          <w:rPr>
            <w:noProof/>
            <w:webHidden/>
          </w:rPr>
          <w:fldChar w:fldCharType="separate"/>
        </w:r>
        <w:r w:rsidR="006A26A8">
          <w:rPr>
            <w:noProof/>
            <w:webHidden/>
          </w:rPr>
          <w:t>52</w:t>
        </w:r>
        <w:r w:rsidR="00012928">
          <w:rPr>
            <w:noProof/>
            <w:webHidden/>
          </w:rPr>
          <w:fldChar w:fldCharType="end"/>
        </w:r>
      </w:hyperlink>
    </w:p>
    <w:p w14:paraId="152B39EA" w14:textId="2893688C" w:rsidR="00012928" w:rsidRDefault="00C967D9">
      <w:pPr>
        <w:pStyle w:val="TOC1"/>
        <w:tabs>
          <w:tab w:val="left" w:pos="660"/>
          <w:tab w:val="right" w:leader="dot" w:pos="9016"/>
        </w:tabs>
        <w:rPr>
          <w:rFonts w:eastAsiaTheme="minorEastAsia" w:cstheme="minorBidi"/>
          <w:b w:val="0"/>
          <w:bCs w:val="0"/>
          <w:caps w:val="0"/>
          <w:noProof/>
          <w:sz w:val="22"/>
          <w:szCs w:val="22"/>
          <w:lang w:val="x-es-XL" w:eastAsia="x-es-XL"/>
        </w:rPr>
      </w:pPr>
      <w:hyperlink w:anchor="_Toc51054527" w:history="1">
        <w:r w:rsidR="00012928" w:rsidRPr="00AF3F8C">
          <w:rPr>
            <w:rStyle w:val="Hyperlink"/>
            <w:noProof/>
          </w:rPr>
          <w:t>12.</w:t>
        </w:r>
        <w:r w:rsidR="00012928">
          <w:rPr>
            <w:rFonts w:eastAsiaTheme="minorEastAsia" w:cstheme="minorBidi"/>
            <w:b w:val="0"/>
            <w:bCs w:val="0"/>
            <w:caps w:val="0"/>
            <w:noProof/>
            <w:sz w:val="22"/>
            <w:szCs w:val="22"/>
            <w:lang w:val="x-es-XL" w:eastAsia="x-es-XL"/>
          </w:rPr>
          <w:tab/>
        </w:r>
        <w:r w:rsidR="00012928" w:rsidRPr="00AF3F8C">
          <w:rPr>
            <w:rStyle w:val="Hyperlink"/>
            <w:noProof/>
          </w:rPr>
          <w:t>DÉCLARATION À LA CTIF</w:t>
        </w:r>
        <w:r w:rsidR="00012928">
          <w:rPr>
            <w:noProof/>
            <w:webHidden/>
          </w:rPr>
          <w:tab/>
        </w:r>
        <w:r w:rsidR="00012928">
          <w:rPr>
            <w:noProof/>
            <w:webHidden/>
          </w:rPr>
          <w:fldChar w:fldCharType="begin"/>
        </w:r>
        <w:r w:rsidR="00012928">
          <w:rPr>
            <w:noProof/>
            <w:webHidden/>
          </w:rPr>
          <w:instrText xml:space="preserve"> PAGEREF _Toc51054527 \h </w:instrText>
        </w:r>
        <w:r w:rsidR="00012928">
          <w:rPr>
            <w:noProof/>
            <w:webHidden/>
          </w:rPr>
        </w:r>
        <w:r w:rsidR="00012928">
          <w:rPr>
            <w:noProof/>
            <w:webHidden/>
          </w:rPr>
          <w:fldChar w:fldCharType="separate"/>
        </w:r>
        <w:r w:rsidR="006A26A8">
          <w:rPr>
            <w:noProof/>
            <w:webHidden/>
          </w:rPr>
          <w:t>54</w:t>
        </w:r>
        <w:r w:rsidR="00012928">
          <w:rPr>
            <w:noProof/>
            <w:webHidden/>
          </w:rPr>
          <w:fldChar w:fldCharType="end"/>
        </w:r>
      </w:hyperlink>
    </w:p>
    <w:p w14:paraId="2282111E" w14:textId="31019CA3"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29" w:history="1">
        <w:r w:rsidR="00012928" w:rsidRPr="00AF3F8C">
          <w:rPr>
            <w:rStyle w:val="Hyperlink"/>
            <w:noProof/>
          </w:rPr>
          <w:t>12.1.</w:t>
        </w:r>
        <w:r w:rsidR="00012928">
          <w:rPr>
            <w:rFonts w:eastAsiaTheme="minorEastAsia" w:cstheme="minorBidi"/>
            <w:smallCaps w:val="0"/>
            <w:noProof/>
            <w:sz w:val="22"/>
            <w:szCs w:val="22"/>
            <w:lang w:val="x-es-XL" w:eastAsia="x-es-XL"/>
          </w:rPr>
          <w:tab/>
        </w:r>
        <w:r w:rsidR="00012928" w:rsidRPr="00AF3F8C">
          <w:rPr>
            <w:rStyle w:val="Hyperlink"/>
            <w:noProof/>
          </w:rPr>
          <w:t>Obligation de déclaration</w:t>
        </w:r>
        <w:r w:rsidR="00012928">
          <w:rPr>
            <w:noProof/>
            <w:webHidden/>
          </w:rPr>
          <w:tab/>
        </w:r>
        <w:r w:rsidR="00012928">
          <w:rPr>
            <w:noProof/>
            <w:webHidden/>
          </w:rPr>
          <w:fldChar w:fldCharType="begin"/>
        </w:r>
        <w:r w:rsidR="00012928">
          <w:rPr>
            <w:noProof/>
            <w:webHidden/>
          </w:rPr>
          <w:instrText xml:space="preserve"> PAGEREF _Toc51054529 \h </w:instrText>
        </w:r>
        <w:r w:rsidR="00012928">
          <w:rPr>
            <w:noProof/>
            <w:webHidden/>
          </w:rPr>
        </w:r>
        <w:r w:rsidR="00012928">
          <w:rPr>
            <w:noProof/>
            <w:webHidden/>
          </w:rPr>
          <w:fldChar w:fldCharType="separate"/>
        </w:r>
        <w:r w:rsidR="006A26A8">
          <w:rPr>
            <w:noProof/>
            <w:webHidden/>
          </w:rPr>
          <w:t>55</w:t>
        </w:r>
        <w:r w:rsidR="00012928">
          <w:rPr>
            <w:noProof/>
            <w:webHidden/>
          </w:rPr>
          <w:fldChar w:fldCharType="end"/>
        </w:r>
      </w:hyperlink>
    </w:p>
    <w:p w14:paraId="72D76644" w14:textId="08934E30"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30" w:history="1">
        <w:r w:rsidR="00012928" w:rsidRPr="00AF3F8C">
          <w:rPr>
            <w:rStyle w:val="Hyperlink"/>
            <w:noProof/>
          </w:rPr>
          <w:t>12.1.1.</w:t>
        </w:r>
        <w:r w:rsidR="00012928">
          <w:rPr>
            <w:rFonts w:eastAsiaTheme="minorEastAsia" w:cstheme="minorBidi"/>
            <w:i w:val="0"/>
            <w:iCs w:val="0"/>
            <w:noProof/>
            <w:sz w:val="22"/>
            <w:szCs w:val="22"/>
            <w:lang w:val="x-es-XL" w:eastAsia="x-es-XL"/>
          </w:rPr>
          <w:tab/>
        </w:r>
        <w:r w:rsidR="00012928" w:rsidRPr="00AF3F8C">
          <w:rPr>
            <w:rStyle w:val="Hyperlink"/>
            <w:noProof/>
          </w:rPr>
          <w:t>Principe</w:t>
        </w:r>
        <w:r w:rsidR="00012928">
          <w:rPr>
            <w:noProof/>
            <w:webHidden/>
          </w:rPr>
          <w:tab/>
        </w:r>
        <w:r w:rsidR="00012928">
          <w:rPr>
            <w:noProof/>
            <w:webHidden/>
          </w:rPr>
          <w:fldChar w:fldCharType="begin"/>
        </w:r>
        <w:r w:rsidR="00012928">
          <w:rPr>
            <w:noProof/>
            <w:webHidden/>
          </w:rPr>
          <w:instrText xml:space="preserve"> PAGEREF _Toc51054530 \h </w:instrText>
        </w:r>
        <w:r w:rsidR="00012928">
          <w:rPr>
            <w:noProof/>
            <w:webHidden/>
          </w:rPr>
        </w:r>
        <w:r w:rsidR="00012928">
          <w:rPr>
            <w:noProof/>
            <w:webHidden/>
          </w:rPr>
          <w:fldChar w:fldCharType="separate"/>
        </w:r>
        <w:r w:rsidR="006A26A8">
          <w:rPr>
            <w:noProof/>
            <w:webHidden/>
          </w:rPr>
          <w:t>55</w:t>
        </w:r>
        <w:r w:rsidR="00012928">
          <w:rPr>
            <w:noProof/>
            <w:webHidden/>
          </w:rPr>
          <w:fldChar w:fldCharType="end"/>
        </w:r>
      </w:hyperlink>
    </w:p>
    <w:p w14:paraId="4C7B2BA6" w14:textId="213CBED7"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31" w:history="1">
        <w:r w:rsidR="00012928" w:rsidRPr="00AF3F8C">
          <w:rPr>
            <w:rStyle w:val="Hyperlink"/>
            <w:noProof/>
          </w:rPr>
          <w:t>12.1.2.</w:t>
        </w:r>
        <w:r w:rsidR="00012928">
          <w:rPr>
            <w:rFonts w:eastAsiaTheme="minorEastAsia" w:cstheme="minorBidi"/>
            <w:i w:val="0"/>
            <w:iCs w:val="0"/>
            <w:noProof/>
            <w:sz w:val="22"/>
            <w:szCs w:val="22"/>
            <w:lang w:val="x-es-XL" w:eastAsia="x-es-XL"/>
          </w:rPr>
          <w:tab/>
        </w:r>
        <w:r w:rsidR="00012928" w:rsidRPr="00AF3F8C">
          <w:rPr>
            <w:rStyle w:val="Hyperlink"/>
            <w:noProof/>
          </w:rPr>
          <w:t>Exceptions</w:t>
        </w:r>
        <w:r w:rsidR="00012928">
          <w:rPr>
            <w:noProof/>
            <w:webHidden/>
          </w:rPr>
          <w:tab/>
        </w:r>
        <w:r w:rsidR="00012928">
          <w:rPr>
            <w:noProof/>
            <w:webHidden/>
          </w:rPr>
          <w:fldChar w:fldCharType="begin"/>
        </w:r>
        <w:r w:rsidR="00012928">
          <w:rPr>
            <w:noProof/>
            <w:webHidden/>
          </w:rPr>
          <w:instrText xml:space="preserve"> PAGEREF _Toc51054531 \h </w:instrText>
        </w:r>
        <w:r w:rsidR="00012928">
          <w:rPr>
            <w:noProof/>
            <w:webHidden/>
          </w:rPr>
        </w:r>
        <w:r w:rsidR="00012928">
          <w:rPr>
            <w:noProof/>
            <w:webHidden/>
          </w:rPr>
          <w:fldChar w:fldCharType="separate"/>
        </w:r>
        <w:r w:rsidR="006A26A8">
          <w:rPr>
            <w:noProof/>
            <w:webHidden/>
          </w:rPr>
          <w:t>55</w:t>
        </w:r>
        <w:r w:rsidR="00012928">
          <w:rPr>
            <w:noProof/>
            <w:webHidden/>
          </w:rPr>
          <w:fldChar w:fldCharType="end"/>
        </w:r>
      </w:hyperlink>
    </w:p>
    <w:p w14:paraId="2C465D57" w14:textId="2D758672"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32" w:history="1">
        <w:r w:rsidR="00012928" w:rsidRPr="00AF3F8C">
          <w:rPr>
            <w:rStyle w:val="Hyperlink"/>
            <w:noProof/>
          </w:rPr>
          <w:t>12.2.</w:t>
        </w:r>
        <w:r w:rsidR="00012928">
          <w:rPr>
            <w:rFonts w:eastAsiaTheme="minorEastAsia" w:cstheme="minorBidi"/>
            <w:smallCaps w:val="0"/>
            <w:noProof/>
            <w:sz w:val="22"/>
            <w:szCs w:val="22"/>
            <w:lang w:val="x-es-XL" w:eastAsia="x-es-XL"/>
          </w:rPr>
          <w:tab/>
        </w:r>
        <w:r w:rsidR="00012928" w:rsidRPr="00AF3F8C">
          <w:rPr>
            <w:rStyle w:val="Hyperlink"/>
            <w:noProof/>
          </w:rPr>
          <w:t>Cas spécifiques</w:t>
        </w:r>
        <w:r w:rsidR="00012928">
          <w:rPr>
            <w:noProof/>
            <w:webHidden/>
          </w:rPr>
          <w:tab/>
        </w:r>
        <w:r w:rsidR="00012928">
          <w:rPr>
            <w:noProof/>
            <w:webHidden/>
          </w:rPr>
          <w:fldChar w:fldCharType="begin"/>
        </w:r>
        <w:r w:rsidR="00012928">
          <w:rPr>
            <w:noProof/>
            <w:webHidden/>
          </w:rPr>
          <w:instrText xml:space="preserve"> PAGEREF _Toc51054532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2277AAE0" w14:textId="12E05528"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33" w:history="1">
        <w:r w:rsidR="00012928" w:rsidRPr="00AF3F8C">
          <w:rPr>
            <w:rStyle w:val="Hyperlink"/>
            <w:noProof/>
          </w:rPr>
          <w:t>12.2.1.</w:t>
        </w:r>
        <w:r w:rsidR="00012928">
          <w:rPr>
            <w:rFonts w:eastAsiaTheme="minorEastAsia" w:cstheme="minorBidi"/>
            <w:i w:val="0"/>
            <w:iCs w:val="0"/>
            <w:noProof/>
            <w:sz w:val="22"/>
            <w:szCs w:val="22"/>
            <w:lang w:val="x-es-XL" w:eastAsia="x-es-XL"/>
          </w:rPr>
          <w:tab/>
        </w:r>
        <w:r w:rsidR="00012928" w:rsidRPr="00AF3F8C">
          <w:rPr>
            <w:rStyle w:val="Hyperlink"/>
            <w:noProof/>
          </w:rPr>
          <w:t>Déclaration dans le cas d’une impossibilité d’effectuer les devoirs de vigilance</w:t>
        </w:r>
        <w:r w:rsidR="00012928">
          <w:rPr>
            <w:noProof/>
            <w:webHidden/>
          </w:rPr>
          <w:tab/>
        </w:r>
        <w:r w:rsidR="00012928">
          <w:rPr>
            <w:noProof/>
            <w:webHidden/>
          </w:rPr>
          <w:fldChar w:fldCharType="begin"/>
        </w:r>
        <w:r w:rsidR="00012928">
          <w:rPr>
            <w:noProof/>
            <w:webHidden/>
          </w:rPr>
          <w:instrText xml:space="preserve"> PAGEREF _Toc51054533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63E305CD" w14:textId="6BA97F0D"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34" w:history="1">
        <w:r w:rsidR="00012928" w:rsidRPr="00AF3F8C">
          <w:rPr>
            <w:rStyle w:val="Hyperlink"/>
            <w:noProof/>
          </w:rPr>
          <w:t>12.3.</w:t>
        </w:r>
        <w:r w:rsidR="00012928">
          <w:rPr>
            <w:rFonts w:eastAsiaTheme="minorEastAsia" w:cstheme="minorBidi"/>
            <w:smallCaps w:val="0"/>
            <w:noProof/>
            <w:sz w:val="22"/>
            <w:szCs w:val="22"/>
            <w:lang w:val="x-es-XL" w:eastAsia="x-es-XL"/>
          </w:rPr>
          <w:tab/>
        </w:r>
        <w:r w:rsidR="00012928" w:rsidRPr="00AF3F8C">
          <w:rPr>
            <w:rStyle w:val="Hyperlink"/>
            <w:noProof/>
          </w:rPr>
          <w:t>Qui, comment, conséquences ?</w:t>
        </w:r>
        <w:r w:rsidR="00012928">
          <w:rPr>
            <w:noProof/>
            <w:webHidden/>
          </w:rPr>
          <w:tab/>
        </w:r>
        <w:r w:rsidR="00012928">
          <w:rPr>
            <w:noProof/>
            <w:webHidden/>
          </w:rPr>
          <w:fldChar w:fldCharType="begin"/>
        </w:r>
        <w:r w:rsidR="00012928">
          <w:rPr>
            <w:noProof/>
            <w:webHidden/>
          </w:rPr>
          <w:instrText xml:space="preserve"> PAGEREF _Toc51054534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17626CAE" w14:textId="334CCF72"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35" w:history="1">
        <w:r w:rsidR="00012928" w:rsidRPr="00AF3F8C">
          <w:rPr>
            <w:rStyle w:val="Hyperlink"/>
            <w:noProof/>
          </w:rPr>
          <w:t>12.3.1.</w:t>
        </w:r>
        <w:r w:rsidR="00012928">
          <w:rPr>
            <w:rFonts w:eastAsiaTheme="minorEastAsia" w:cstheme="minorBidi"/>
            <w:i w:val="0"/>
            <w:iCs w:val="0"/>
            <w:noProof/>
            <w:sz w:val="22"/>
            <w:szCs w:val="22"/>
            <w:lang w:val="x-es-XL" w:eastAsia="x-es-XL"/>
          </w:rPr>
          <w:tab/>
        </w:r>
        <w:r w:rsidR="00012928" w:rsidRPr="00AF3F8C">
          <w:rPr>
            <w:rStyle w:val="Hyperlink"/>
            <w:noProof/>
          </w:rPr>
          <w:t>Personne responsable de la déclaration</w:t>
        </w:r>
        <w:r w:rsidR="00012928">
          <w:rPr>
            <w:noProof/>
            <w:webHidden/>
          </w:rPr>
          <w:tab/>
        </w:r>
        <w:r w:rsidR="00012928">
          <w:rPr>
            <w:noProof/>
            <w:webHidden/>
          </w:rPr>
          <w:fldChar w:fldCharType="begin"/>
        </w:r>
        <w:r w:rsidR="00012928">
          <w:rPr>
            <w:noProof/>
            <w:webHidden/>
          </w:rPr>
          <w:instrText xml:space="preserve"> PAGEREF _Toc51054535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35F01592" w14:textId="056D41C7"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36" w:history="1">
        <w:r w:rsidR="00012928" w:rsidRPr="00AF3F8C">
          <w:rPr>
            <w:rStyle w:val="Hyperlink"/>
            <w:noProof/>
          </w:rPr>
          <w:t>12.3.2.</w:t>
        </w:r>
        <w:r w:rsidR="00012928">
          <w:rPr>
            <w:rFonts w:eastAsiaTheme="minorEastAsia" w:cstheme="minorBidi"/>
            <w:i w:val="0"/>
            <w:iCs w:val="0"/>
            <w:noProof/>
            <w:sz w:val="22"/>
            <w:szCs w:val="22"/>
            <w:lang w:val="x-es-XL" w:eastAsia="x-es-XL"/>
          </w:rPr>
          <w:tab/>
        </w:r>
        <w:r w:rsidR="00012928" w:rsidRPr="00AF3F8C">
          <w:rPr>
            <w:rStyle w:val="Hyperlink"/>
            <w:noProof/>
          </w:rPr>
          <w:t>Forme de la déclaration</w:t>
        </w:r>
        <w:r w:rsidR="00012928">
          <w:rPr>
            <w:noProof/>
            <w:webHidden/>
          </w:rPr>
          <w:tab/>
        </w:r>
        <w:r w:rsidR="00012928">
          <w:rPr>
            <w:noProof/>
            <w:webHidden/>
          </w:rPr>
          <w:fldChar w:fldCharType="begin"/>
        </w:r>
        <w:r w:rsidR="00012928">
          <w:rPr>
            <w:noProof/>
            <w:webHidden/>
          </w:rPr>
          <w:instrText xml:space="preserve"> PAGEREF _Toc51054536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56784B05" w14:textId="10132D5E"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37" w:history="1">
        <w:r w:rsidR="00012928" w:rsidRPr="00AF3F8C">
          <w:rPr>
            <w:rStyle w:val="Hyperlink"/>
            <w:noProof/>
          </w:rPr>
          <w:t>12.3.3.</w:t>
        </w:r>
        <w:r w:rsidR="00012928">
          <w:rPr>
            <w:rFonts w:eastAsiaTheme="minorEastAsia" w:cstheme="minorBidi"/>
            <w:i w:val="0"/>
            <w:iCs w:val="0"/>
            <w:noProof/>
            <w:sz w:val="22"/>
            <w:szCs w:val="22"/>
            <w:lang w:val="x-es-XL" w:eastAsia="x-es-XL"/>
          </w:rPr>
          <w:tab/>
        </w:r>
        <w:r w:rsidR="00012928" w:rsidRPr="00AF3F8C">
          <w:rPr>
            <w:rStyle w:val="Hyperlink"/>
            <w:noProof/>
          </w:rPr>
          <w:t>Caractère confidentiel de la déclaration – tipping off</w:t>
        </w:r>
        <w:r w:rsidR="00012928">
          <w:rPr>
            <w:noProof/>
            <w:webHidden/>
          </w:rPr>
          <w:tab/>
        </w:r>
        <w:r w:rsidR="00012928">
          <w:rPr>
            <w:noProof/>
            <w:webHidden/>
          </w:rPr>
          <w:fldChar w:fldCharType="begin"/>
        </w:r>
        <w:r w:rsidR="00012928">
          <w:rPr>
            <w:noProof/>
            <w:webHidden/>
          </w:rPr>
          <w:instrText xml:space="preserve"> PAGEREF _Toc51054537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5FE2D582" w14:textId="32031836"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38" w:history="1">
        <w:r w:rsidR="00012928" w:rsidRPr="00AF3F8C">
          <w:rPr>
            <w:rStyle w:val="Hyperlink"/>
            <w:noProof/>
          </w:rPr>
          <w:t>12.4.</w:t>
        </w:r>
        <w:r w:rsidR="00012928">
          <w:rPr>
            <w:rFonts w:eastAsiaTheme="minorEastAsia" w:cstheme="minorBidi"/>
            <w:smallCaps w:val="0"/>
            <w:noProof/>
            <w:sz w:val="22"/>
            <w:szCs w:val="22"/>
            <w:lang w:val="x-es-XL" w:eastAsia="x-es-XL"/>
          </w:rPr>
          <w:tab/>
        </w:r>
        <w:r w:rsidR="00012928" w:rsidRPr="00AF3F8C">
          <w:rPr>
            <w:rStyle w:val="Hyperlink"/>
            <w:noProof/>
          </w:rPr>
          <w:t>Maintien de la mission après avoir fait une déclaration à la CTIF</w:t>
        </w:r>
        <w:r w:rsidR="00012928">
          <w:rPr>
            <w:noProof/>
            <w:webHidden/>
          </w:rPr>
          <w:tab/>
        </w:r>
        <w:r w:rsidR="00012928">
          <w:rPr>
            <w:noProof/>
            <w:webHidden/>
          </w:rPr>
          <w:fldChar w:fldCharType="begin"/>
        </w:r>
        <w:r w:rsidR="00012928">
          <w:rPr>
            <w:noProof/>
            <w:webHidden/>
          </w:rPr>
          <w:instrText xml:space="preserve"> PAGEREF _Toc51054538 \h </w:instrText>
        </w:r>
        <w:r w:rsidR="00012928">
          <w:rPr>
            <w:noProof/>
            <w:webHidden/>
          </w:rPr>
        </w:r>
        <w:r w:rsidR="00012928">
          <w:rPr>
            <w:noProof/>
            <w:webHidden/>
          </w:rPr>
          <w:fldChar w:fldCharType="separate"/>
        </w:r>
        <w:r w:rsidR="006A26A8">
          <w:rPr>
            <w:noProof/>
            <w:webHidden/>
          </w:rPr>
          <w:t>57</w:t>
        </w:r>
        <w:r w:rsidR="00012928">
          <w:rPr>
            <w:noProof/>
            <w:webHidden/>
          </w:rPr>
          <w:fldChar w:fldCharType="end"/>
        </w:r>
      </w:hyperlink>
    </w:p>
    <w:p w14:paraId="1C25BC23" w14:textId="2FE9EF4F"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39" w:history="1">
        <w:r w:rsidR="00012928" w:rsidRPr="00AF3F8C">
          <w:rPr>
            <w:rStyle w:val="Hyperlink"/>
            <w:noProof/>
          </w:rPr>
          <w:t>12.5.</w:t>
        </w:r>
        <w:r w:rsidR="00012928">
          <w:rPr>
            <w:rFonts w:eastAsiaTheme="minorEastAsia" w:cstheme="minorBidi"/>
            <w:smallCaps w:val="0"/>
            <w:noProof/>
            <w:sz w:val="22"/>
            <w:szCs w:val="22"/>
            <w:lang w:val="x-es-XL" w:eastAsia="x-es-XL"/>
          </w:rPr>
          <w:tab/>
        </w:r>
        <w:r w:rsidR="00012928" w:rsidRPr="00AF3F8C">
          <w:rPr>
            <w:rStyle w:val="Hyperlink"/>
            <w:noProof/>
          </w:rPr>
          <w:t>Immunité</w:t>
        </w:r>
        <w:r w:rsidR="00012928">
          <w:rPr>
            <w:noProof/>
            <w:webHidden/>
          </w:rPr>
          <w:tab/>
        </w:r>
        <w:r w:rsidR="00012928">
          <w:rPr>
            <w:noProof/>
            <w:webHidden/>
          </w:rPr>
          <w:fldChar w:fldCharType="begin"/>
        </w:r>
        <w:r w:rsidR="00012928">
          <w:rPr>
            <w:noProof/>
            <w:webHidden/>
          </w:rPr>
          <w:instrText xml:space="preserve"> PAGEREF _Toc51054539 \h </w:instrText>
        </w:r>
        <w:r w:rsidR="00012928">
          <w:rPr>
            <w:noProof/>
            <w:webHidden/>
          </w:rPr>
        </w:r>
        <w:r w:rsidR="00012928">
          <w:rPr>
            <w:noProof/>
            <w:webHidden/>
          </w:rPr>
          <w:fldChar w:fldCharType="separate"/>
        </w:r>
        <w:r w:rsidR="006A26A8">
          <w:rPr>
            <w:noProof/>
            <w:webHidden/>
          </w:rPr>
          <w:t>57</w:t>
        </w:r>
        <w:r w:rsidR="00012928">
          <w:rPr>
            <w:noProof/>
            <w:webHidden/>
          </w:rPr>
          <w:fldChar w:fldCharType="end"/>
        </w:r>
      </w:hyperlink>
    </w:p>
    <w:p w14:paraId="6EAF515F" w14:textId="14EBDB23" w:rsidR="00012928" w:rsidRDefault="00C967D9">
      <w:pPr>
        <w:pStyle w:val="TOC1"/>
        <w:tabs>
          <w:tab w:val="left" w:pos="660"/>
          <w:tab w:val="right" w:leader="dot" w:pos="9016"/>
        </w:tabs>
        <w:rPr>
          <w:rFonts w:eastAsiaTheme="minorEastAsia" w:cstheme="minorBidi"/>
          <w:b w:val="0"/>
          <w:bCs w:val="0"/>
          <w:caps w:val="0"/>
          <w:noProof/>
          <w:sz w:val="22"/>
          <w:szCs w:val="22"/>
          <w:lang w:val="x-es-XL" w:eastAsia="x-es-XL"/>
        </w:rPr>
      </w:pPr>
      <w:hyperlink w:anchor="_Toc51054540" w:history="1">
        <w:r w:rsidR="00012928" w:rsidRPr="00AF3F8C">
          <w:rPr>
            <w:rStyle w:val="Hyperlink"/>
            <w:noProof/>
          </w:rPr>
          <w:t>13.</w:t>
        </w:r>
        <w:r w:rsidR="00012928">
          <w:rPr>
            <w:rFonts w:eastAsiaTheme="minorEastAsia" w:cstheme="minorBidi"/>
            <w:b w:val="0"/>
            <w:bCs w:val="0"/>
            <w:caps w:val="0"/>
            <w:noProof/>
            <w:sz w:val="22"/>
            <w:szCs w:val="22"/>
            <w:lang w:val="x-es-XL" w:eastAsia="x-es-XL"/>
          </w:rPr>
          <w:tab/>
        </w:r>
        <w:r w:rsidR="00012928" w:rsidRPr="00AF3F8C">
          <w:rPr>
            <w:rStyle w:val="Hyperlink"/>
            <w:noProof/>
          </w:rPr>
          <w:t>Signalement des infractions (</w:t>
        </w:r>
        <w:r w:rsidR="00012928" w:rsidRPr="00AF3F8C">
          <w:rPr>
            <w:rStyle w:val="Hyperlink"/>
            <w:i/>
            <w:noProof/>
          </w:rPr>
          <w:t>whistleblowing</w:t>
        </w:r>
        <w:r w:rsidR="00012928" w:rsidRPr="00AF3F8C">
          <w:rPr>
            <w:rStyle w:val="Hyperlink"/>
            <w:noProof/>
          </w:rPr>
          <w:t>)</w:t>
        </w:r>
        <w:r w:rsidR="00012928">
          <w:rPr>
            <w:noProof/>
            <w:webHidden/>
          </w:rPr>
          <w:tab/>
        </w:r>
        <w:r w:rsidR="00012928">
          <w:rPr>
            <w:noProof/>
            <w:webHidden/>
          </w:rPr>
          <w:fldChar w:fldCharType="begin"/>
        </w:r>
        <w:r w:rsidR="00012928">
          <w:rPr>
            <w:noProof/>
            <w:webHidden/>
          </w:rPr>
          <w:instrText xml:space="preserve"> PAGEREF _Toc51054540 \h </w:instrText>
        </w:r>
        <w:r w:rsidR="00012928">
          <w:rPr>
            <w:noProof/>
            <w:webHidden/>
          </w:rPr>
        </w:r>
        <w:r w:rsidR="00012928">
          <w:rPr>
            <w:noProof/>
            <w:webHidden/>
          </w:rPr>
          <w:fldChar w:fldCharType="separate"/>
        </w:r>
        <w:r w:rsidR="006A26A8">
          <w:rPr>
            <w:noProof/>
            <w:webHidden/>
          </w:rPr>
          <w:t>58</w:t>
        </w:r>
        <w:r w:rsidR="00012928">
          <w:rPr>
            <w:noProof/>
            <w:webHidden/>
          </w:rPr>
          <w:fldChar w:fldCharType="end"/>
        </w:r>
      </w:hyperlink>
    </w:p>
    <w:p w14:paraId="404F7282" w14:textId="6207CB05"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42" w:history="1">
        <w:r w:rsidR="00012928" w:rsidRPr="00AF3F8C">
          <w:rPr>
            <w:rStyle w:val="Hyperlink"/>
            <w:noProof/>
          </w:rPr>
          <w:t>13.1.</w:t>
        </w:r>
        <w:r w:rsidR="00012928">
          <w:rPr>
            <w:rFonts w:eastAsiaTheme="minorEastAsia" w:cstheme="minorBidi"/>
            <w:smallCaps w:val="0"/>
            <w:noProof/>
            <w:sz w:val="22"/>
            <w:szCs w:val="22"/>
            <w:lang w:val="x-es-XL" w:eastAsia="x-es-XL"/>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_Toc51054542 \h </w:instrText>
        </w:r>
        <w:r w:rsidR="00012928">
          <w:rPr>
            <w:noProof/>
            <w:webHidden/>
          </w:rPr>
        </w:r>
        <w:r w:rsidR="00012928">
          <w:rPr>
            <w:noProof/>
            <w:webHidden/>
          </w:rPr>
          <w:fldChar w:fldCharType="separate"/>
        </w:r>
        <w:r w:rsidR="006A26A8">
          <w:rPr>
            <w:noProof/>
            <w:webHidden/>
          </w:rPr>
          <w:t>58</w:t>
        </w:r>
        <w:r w:rsidR="00012928">
          <w:rPr>
            <w:noProof/>
            <w:webHidden/>
          </w:rPr>
          <w:fldChar w:fldCharType="end"/>
        </w:r>
      </w:hyperlink>
    </w:p>
    <w:p w14:paraId="42E8AE35" w14:textId="14047DB0"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43" w:history="1">
        <w:r w:rsidR="00012928" w:rsidRPr="00AF3F8C">
          <w:rPr>
            <w:rStyle w:val="Hyperlink"/>
            <w:noProof/>
          </w:rPr>
          <w:t>13.2.</w:t>
        </w:r>
        <w:r w:rsidR="00012928">
          <w:rPr>
            <w:rFonts w:eastAsiaTheme="minorEastAsia" w:cstheme="minorBidi"/>
            <w:smallCaps w:val="0"/>
            <w:noProof/>
            <w:sz w:val="22"/>
            <w:szCs w:val="22"/>
            <w:lang w:val="x-es-XL" w:eastAsia="x-es-XL"/>
          </w:rPr>
          <w:tab/>
        </w:r>
        <w:r w:rsidR="00012928" w:rsidRPr="00AF3F8C">
          <w:rPr>
            <w:rStyle w:val="Hyperlink"/>
            <w:noProof/>
          </w:rPr>
          <w:t>Notification interne</w:t>
        </w:r>
        <w:r w:rsidR="00012928">
          <w:rPr>
            <w:noProof/>
            <w:webHidden/>
          </w:rPr>
          <w:tab/>
        </w:r>
        <w:r w:rsidR="00012928">
          <w:rPr>
            <w:noProof/>
            <w:webHidden/>
          </w:rPr>
          <w:fldChar w:fldCharType="begin"/>
        </w:r>
        <w:r w:rsidR="00012928">
          <w:rPr>
            <w:noProof/>
            <w:webHidden/>
          </w:rPr>
          <w:instrText xml:space="preserve"> PAGEREF _Toc51054543 \h </w:instrText>
        </w:r>
        <w:r w:rsidR="00012928">
          <w:rPr>
            <w:noProof/>
            <w:webHidden/>
          </w:rPr>
        </w:r>
        <w:r w:rsidR="00012928">
          <w:rPr>
            <w:noProof/>
            <w:webHidden/>
          </w:rPr>
          <w:fldChar w:fldCharType="separate"/>
        </w:r>
        <w:r w:rsidR="006A26A8">
          <w:rPr>
            <w:noProof/>
            <w:webHidden/>
          </w:rPr>
          <w:t>59</w:t>
        </w:r>
        <w:r w:rsidR="00012928">
          <w:rPr>
            <w:noProof/>
            <w:webHidden/>
          </w:rPr>
          <w:fldChar w:fldCharType="end"/>
        </w:r>
      </w:hyperlink>
    </w:p>
    <w:p w14:paraId="736FFDF1" w14:textId="59C1A4E3"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44" w:history="1">
        <w:r w:rsidR="00012928" w:rsidRPr="00AF3F8C">
          <w:rPr>
            <w:rStyle w:val="Hyperlink"/>
            <w:noProof/>
          </w:rPr>
          <w:t>13.3.</w:t>
        </w:r>
        <w:r w:rsidR="00012928">
          <w:rPr>
            <w:rFonts w:eastAsiaTheme="minorEastAsia" w:cstheme="minorBidi"/>
            <w:smallCaps w:val="0"/>
            <w:noProof/>
            <w:sz w:val="22"/>
            <w:szCs w:val="22"/>
            <w:lang w:val="x-es-XL" w:eastAsia="x-es-XL"/>
          </w:rPr>
          <w:tab/>
        </w:r>
        <w:r w:rsidR="00012928" w:rsidRPr="00AF3F8C">
          <w:rPr>
            <w:rStyle w:val="Hyperlink"/>
            <w:noProof/>
          </w:rPr>
          <w:t>Notification à l’autorité de contrôle</w:t>
        </w:r>
        <w:r w:rsidR="00012928">
          <w:rPr>
            <w:noProof/>
            <w:webHidden/>
          </w:rPr>
          <w:tab/>
        </w:r>
        <w:r w:rsidR="00012928">
          <w:rPr>
            <w:noProof/>
            <w:webHidden/>
          </w:rPr>
          <w:fldChar w:fldCharType="begin"/>
        </w:r>
        <w:r w:rsidR="00012928">
          <w:rPr>
            <w:noProof/>
            <w:webHidden/>
          </w:rPr>
          <w:instrText xml:space="preserve"> PAGEREF _Toc51054544 \h </w:instrText>
        </w:r>
        <w:r w:rsidR="00012928">
          <w:rPr>
            <w:noProof/>
            <w:webHidden/>
          </w:rPr>
        </w:r>
        <w:r w:rsidR="00012928">
          <w:rPr>
            <w:noProof/>
            <w:webHidden/>
          </w:rPr>
          <w:fldChar w:fldCharType="separate"/>
        </w:r>
        <w:r w:rsidR="006A26A8">
          <w:rPr>
            <w:noProof/>
            <w:webHidden/>
          </w:rPr>
          <w:t>59</w:t>
        </w:r>
        <w:r w:rsidR="00012928">
          <w:rPr>
            <w:noProof/>
            <w:webHidden/>
          </w:rPr>
          <w:fldChar w:fldCharType="end"/>
        </w:r>
      </w:hyperlink>
    </w:p>
    <w:p w14:paraId="2A6E0CD3" w14:textId="65FE70C0"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45" w:history="1">
        <w:r w:rsidR="00012928" w:rsidRPr="00AF3F8C">
          <w:rPr>
            <w:rStyle w:val="Hyperlink"/>
            <w:noProof/>
          </w:rPr>
          <w:t>13.3.1.</w:t>
        </w:r>
        <w:r w:rsidR="00012928">
          <w:rPr>
            <w:rFonts w:eastAsiaTheme="minorEastAsia" w:cstheme="minorBidi"/>
            <w:i w:val="0"/>
            <w:iCs w:val="0"/>
            <w:noProof/>
            <w:sz w:val="22"/>
            <w:szCs w:val="22"/>
            <w:lang w:val="x-es-XL" w:eastAsia="x-es-XL"/>
          </w:rPr>
          <w:tab/>
        </w:r>
        <w:r w:rsidR="00012928" w:rsidRPr="00AF3F8C">
          <w:rPr>
            <w:rStyle w:val="Hyperlink"/>
            <w:noProof/>
          </w:rPr>
          <w:t>Qui peut effectuer un signalement ?</w:t>
        </w:r>
        <w:r w:rsidR="00012928">
          <w:rPr>
            <w:noProof/>
            <w:webHidden/>
          </w:rPr>
          <w:tab/>
        </w:r>
        <w:r w:rsidR="00012928">
          <w:rPr>
            <w:noProof/>
            <w:webHidden/>
          </w:rPr>
          <w:fldChar w:fldCharType="begin"/>
        </w:r>
        <w:r w:rsidR="00012928">
          <w:rPr>
            <w:noProof/>
            <w:webHidden/>
          </w:rPr>
          <w:instrText xml:space="preserve"> PAGEREF _Toc51054545 \h </w:instrText>
        </w:r>
        <w:r w:rsidR="00012928">
          <w:rPr>
            <w:noProof/>
            <w:webHidden/>
          </w:rPr>
        </w:r>
        <w:r w:rsidR="00012928">
          <w:rPr>
            <w:noProof/>
            <w:webHidden/>
          </w:rPr>
          <w:fldChar w:fldCharType="separate"/>
        </w:r>
        <w:r w:rsidR="006A26A8">
          <w:rPr>
            <w:noProof/>
            <w:webHidden/>
          </w:rPr>
          <w:t>59</w:t>
        </w:r>
        <w:r w:rsidR="00012928">
          <w:rPr>
            <w:noProof/>
            <w:webHidden/>
          </w:rPr>
          <w:fldChar w:fldCharType="end"/>
        </w:r>
      </w:hyperlink>
    </w:p>
    <w:p w14:paraId="5AEEC14F" w14:textId="180D43B5"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46" w:history="1">
        <w:r w:rsidR="00012928" w:rsidRPr="00AF3F8C">
          <w:rPr>
            <w:rStyle w:val="Hyperlink"/>
            <w:noProof/>
            <w:lang w:val="fr-FR"/>
          </w:rPr>
          <w:t>13.3.2.</w:t>
        </w:r>
        <w:r w:rsidR="00012928">
          <w:rPr>
            <w:rFonts w:eastAsiaTheme="minorEastAsia" w:cstheme="minorBidi"/>
            <w:i w:val="0"/>
            <w:iCs w:val="0"/>
            <w:noProof/>
            <w:sz w:val="22"/>
            <w:szCs w:val="22"/>
            <w:lang w:val="x-es-XL" w:eastAsia="x-es-XL"/>
          </w:rPr>
          <w:tab/>
        </w:r>
        <w:r w:rsidR="00012928" w:rsidRPr="00AF3F8C">
          <w:rPr>
            <w:rStyle w:val="Hyperlink"/>
            <w:noProof/>
            <w:lang w:val="fr-FR"/>
          </w:rPr>
          <w:t>De quelle protection un informateur bénéficie-t-il ?</w:t>
        </w:r>
        <w:r w:rsidR="00012928">
          <w:rPr>
            <w:noProof/>
            <w:webHidden/>
          </w:rPr>
          <w:tab/>
        </w:r>
        <w:r w:rsidR="00012928">
          <w:rPr>
            <w:noProof/>
            <w:webHidden/>
          </w:rPr>
          <w:fldChar w:fldCharType="begin"/>
        </w:r>
        <w:r w:rsidR="00012928">
          <w:rPr>
            <w:noProof/>
            <w:webHidden/>
          </w:rPr>
          <w:instrText xml:space="preserve"> PAGEREF _Toc51054546 \h </w:instrText>
        </w:r>
        <w:r w:rsidR="00012928">
          <w:rPr>
            <w:noProof/>
            <w:webHidden/>
          </w:rPr>
        </w:r>
        <w:r w:rsidR="00012928">
          <w:rPr>
            <w:noProof/>
            <w:webHidden/>
          </w:rPr>
          <w:fldChar w:fldCharType="separate"/>
        </w:r>
        <w:r w:rsidR="006A26A8">
          <w:rPr>
            <w:noProof/>
            <w:webHidden/>
          </w:rPr>
          <w:t>59</w:t>
        </w:r>
        <w:r w:rsidR="00012928">
          <w:rPr>
            <w:noProof/>
            <w:webHidden/>
          </w:rPr>
          <w:fldChar w:fldCharType="end"/>
        </w:r>
      </w:hyperlink>
    </w:p>
    <w:p w14:paraId="147AD88E" w14:textId="26B8AEFE" w:rsidR="00012928" w:rsidRDefault="00C967D9">
      <w:pPr>
        <w:pStyle w:val="TOC3"/>
        <w:tabs>
          <w:tab w:val="left" w:pos="1320"/>
          <w:tab w:val="right" w:leader="dot" w:pos="9016"/>
        </w:tabs>
        <w:rPr>
          <w:rFonts w:eastAsiaTheme="minorEastAsia" w:cstheme="minorBidi"/>
          <w:i w:val="0"/>
          <w:iCs w:val="0"/>
          <w:noProof/>
          <w:sz w:val="22"/>
          <w:szCs w:val="22"/>
          <w:lang w:val="x-es-XL" w:eastAsia="x-es-XL"/>
        </w:rPr>
      </w:pPr>
      <w:hyperlink w:anchor="_Toc51054547" w:history="1">
        <w:r w:rsidR="00012928" w:rsidRPr="00AF3F8C">
          <w:rPr>
            <w:rStyle w:val="Hyperlink"/>
            <w:noProof/>
          </w:rPr>
          <w:t>13.3.3.</w:t>
        </w:r>
        <w:r w:rsidR="00012928">
          <w:rPr>
            <w:rFonts w:eastAsiaTheme="minorEastAsia" w:cstheme="minorBidi"/>
            <w:i w:val="0"/>
            <w:iCs w:val="0"/>
            <w:noProof/>
            <w:sz w:val="22"/>
            <w:szCs w:val="22"/>
            <w:lang w:val="x-es-XL" w:eastAsia="x-es-XL"/>
          </w:rPr>
          <w:tab/>
        </w:r>
        <w:r w:rsidR="00012928" w:rsidRPr="00AF3F8C">
          <w:rPr>
            <w:rStyle w:val="Hyperlink"/>
            <w:noProof/>
          </w:rPr>
          <w:t>Comment déclarer ?</w:t>
        </w:r>
        <w:r w:rsidR="00012928">
          <w:rPr>
            <w:noProof/>
            <w:webHidden/>
          </w:rPr>
          <w:tab/>
        </w:r>
        <w:r w:rsidR="00012928">
          <w:rPr>
            <w:noProof/>
            <w:webHidden/>
          </w:rPr>
          <w:fldChar w:fldCharType="begin"/>
        </w:r>
        <w:r w:rsidR="00012928">
          <w:rPr>
            <w:noProof/>
            <w:webHidden/>
          </w:rPr>
          <w:instrText xml:space="preserve"> PAGEREF _Toc51054547 \h </w:instrText>
        </w:r>
        <w:r w:rsidR="00012928">
          <w:rPr>
            <w:noProof/>
            <w:webHidden/>
          </w:rPr>
        </w:r>
        <w:r w:rsidR="00012928">
          <w:rPr>
            <w:noProof/>
            <w:webHidden/>
          </w:rPr>
          <w:fldChar w:fldCharType="separate"/>
        </w:r>
        <w:r w:rsidR="006A26A8">
          <w:rPr>
            <w:noProof/>
            <w:webHidden/>
          </w:rPr>
          <w:t>60</w:t>
        </w:r>
        <w:r w:rsidR="00012928">
          <w:rPr>
            <w:noProof/>
            <w:webHidden/>
          </w:rPr>
          <w:fldChar w:fldCharType="end"/>
        </w:r>
      </w:hyperlink>
    </w:p>
    <w:p w14:paraId="47D285CB" w14:textId="7720D2E8" w:rsidR="00012928" w:rsidRDefault="00C967D9">
      <w:pPr>
        <w:pStyle w:val="TOC1"/>
        <w:tabs>
          <w:tab w:val="left" w:pos="660"/>
          <w:tab w:val="right" w:leader="dot" w:pos="9016"/>
        </w:tabs>
        <w:rPr>
          <w:rFonts w:eastAsiaTheme="minorEastAsia" w:cstheme="minorBidi"/>
          <w:b w:val="0"/>
          <w:bCs w:val="0"/>
          <w:caps w:val="0"/>
          <w:noProof/>
          <w:sz w:val="22"/>
          <w:szCs w:val="22"/>
          <w:lang w:val="x-es-XL" w:eastAsia="x-es-XL"/>
        </w:rPr>
      </w:pPr>
      <w:hyperlink w:anchor="_Toc51054548" w:history="1">
        <w:r w:rsidR="00012928" w:rsidRPr="00AF3F8C">
          <w:rPr>
            <w:rStyle w:val="Hyperlink"/>
            <w:noProof/>
          </w:rPr>
          <w:t>14.</w:t>
        </w:r>
        <w:r w:rsidR="00012928">
          <w:rPr>
            <w:rFonts w:eastAsiaTheme="minorEastAsia" w:cstheme="minorBidi"/>
            <w:b w:val="0"/>
            <w:bCs w:val="0"/>
            <w:caps w:val="0"/>
            <w:noProof/>
            <w:sz w:val="22"/>
            <w:szCs w:val="22"/>
            <w:lang w:val="x-es-XL" w:eastAsia="x-es-XL"/>
          </w:rPr>
          <w:tab/>
        </w:r>
        <w:r w:rsidR="00012928" w:rsidRPr="00AF3F8C">
          <w:rPr>
            <w:rStyle w:val="Hyperlink"/>
            <w:noProof/>
          </w:rPr>
          <w:t>SÉLECTION ET AFFECTATION DU PERSONNEL ET DES COLLABORATEURS</w:t>
        </w:r>
        <w:r w:rsidR="00012928">
          <w:rPr>
            <w:noProof/>
            <w:webHidden/>
          </w:rPr>
          <w:tab/>
        </w:r>
        <w:r w:rsidR="00012928">
          <w:rPr>
            <w:noProof/>
            <w:webHidden/>
          </w:rPr>
          <w:fldChar w:fldCharType="begin"/>
        </w:r>
        <w:r w:rsidR="00012928">
          <w:rPr>
            <w:noProof/>
            <w:webHidden/>
          </w:rPr>
          <w:instrText xml:space="preserve"> PAGEREF _Toc51054548 \h </w:instrText>
        </w:r>
        <w:r w:rsidR="00012928">
          <w:rPr>
            <w:noProof/>
            <w:webHidden/>
          </w:rPr>
        </w:r>
        <w:r w:rsidR="00012928">
          <w:rPr>
            <w:noProof/>
            <w:webHidden/>
          </w:rPr>
          <w:fldChar w:fldCharType="separate"/>
        </w:r>
        <w:r w:rsidR="006A26A8">
          <w:rPr>
            <w:noProof/>
            <w:webHidden/>
          </w:rPr>
          <w:t>61</w:t>
        </w:r>
        <w:r w:rsidR="00012928">
          <w:rPr>
            <w:noProof/>
            <w:webHidden/>
          </w:rPr>
          <w:fldChar w:fldCharType="end"/>
        </w:r>
      </w:hyperlink>
    </w:p>
    <w:p w14:paraId="72B71D19" w14:textId="1536D8C7"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50" w:history="1">
        <w:r w:rsidR="00012928" w:rsidRPr="00AF3F8C">
          <w:rPr>
            <w:rStyle w:val="Hyperlink"/>
            <w:noProof/>
          </w:rPr>
          <w:t>14.1.</w:t>
        </w:r>
        <w:r w:rsidR="00012928">
          <w:rPr>
            <w:rFonts w:eastAsiaTheme="minorEastAsia" w:cstheme="minorBidi"/>
            <w:smallCaps w:val="0"/>
            <w:noProof/>
            <w:sz w:val="22"/>
            <w:szCs w:val="22"/>
            <w:lang w:val="x-es-XL" w:eastAsia="x-es-XL"/>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_Toc51054550 \h </w:instrText>
        </w:r>
        <w:r w:rsidR="00012928">
          <w:rPr>
            <w:noProof/>
            <w:webHidden/>
          </w:rPr>
        </w:r>
        <w:r w:rsidR="00012928">
          <w:rPr>
            <w:noProof/>
            <w:webHidden/>
          </w:rPr>
          <w:fldChar w:fldCharType="separate"/>
        </w:r>
        <w:r w:rsidR="006A26A8">
          <w:rPr>
            <w:noProof/>
            <w:webHidden/>
          </w:rPr>
          <w:t>61</w:t>
        </w:r>
        <w:r w:rsidR="00012928">
          <w:rPr>
            <w:noProof/>
            <w:webHidden/>
          </w:rPr>
          <w:fldChar w:fldCharType="end"/>
        </w:r>
      </w:hyperlink>
    </w:p>
    <w:p w14:paraId="75E44DAD" w14:textId="30371E65" w:rsidR="00012928" w:rsidRDefault="00C967D9">
      <w:pPr>
        <w:pStyle w:val="TOC1"/>
        <w:tabs>
          <w:tab w:val="left" w:pos="660"/>
          <w:tab w:val="right" w:leader="dot" w:pos="9016"/>
        </w:tabs>
        <w:rPr>
          <w:rFonts w:eastAsiaTheme="minorEastAsia" w:cstheme="minorBidi"/>
          <w:b w:val="0"/>
          <w:bCs w:val="0"/>
          <w:caps w:val="0"/>
          <w:noProof/>
          <w:sz w:val="22"/>
          <w:szCs w:val="22"/>
          <w:lang w:val="x-es-XL" w:eastAsia="x-es-XL"/>
        </w:rPr>
      </w:pPr>
      <w:hyperlink w:anchor="_Toc51054551" w:history="1">
        <w:r w:rsidR="00012928" w:rsidRPr="00AF3F8C">
          <w:rPr>
            <w:rStyle w:val="Hyperlink"/>
            <w:noProof/>
          </w:rPr>
          <w:t>15.</w:t>
        </w:r>
        <w:r w:rsidR="00012928">
          <w:rPr>
            <w:rFonts w:eastAsiaTheme="minorEastAsia" w:cstheme="minorBidi"/>
            <w:b w:val="0"/>
            <w:bCs w:val="0"/>
            <w:caps w:val="0"/>
            <w:noProof/>
            <w:sz w:val="22"/>
            <w:szCs w:val="22"/>
            <w:lang w:val="x-es-XL" w:eastAsia="x-es-XL"/>
          </w:rPr>
          <w:tab/>
        </w:r>
        <w:r w:rsidR="00012928" w:rsidRPr="00AF3F8C">
          <w:rPr>
            <w:rStyle w:val="Hyperlink"/>
            <w:noProof/>
          </w:rPr>
          <w:t>FORMATION ET SENSIBILISATION DU PERSONNEL</w:t>
        </w:r>
        <w:r w:rsidR="00012928">
          <w:rPr>
            <w:noProof/>
            <w:webHidden/>
          </w:rPr>
          <w:tab/>
        </w:r>
        <w:r w:rsidR="00012928">
          <w:rPr>
            <w:noProof/>
            <w:webHidden/>
          </w:rPr>
          <w:fldChar w:fldCharType="begin"/>
        </w:r>
        <w:r w:rsidR="00012928">
          <w:rPr>
            <w:noProof/>
            <w:webHidden/>
          </w:rPr>
          <w:instrText xml:space="preserve"> PAGEREF _Toc51054551 \h </w:instrText>
        </w:r>
        <w:r w:rsidR="00012928">
          <w:rPr>
            <w:noProof/>
            <w:webHidden/>
          </w:rPr>
        </w:r>
        <w:r w:rsidR="00012928">
          <w:rPr>
            <w:noProof/>
            <w:webHidden/>
          </w:rPr>
          <w:fldChar w:fldCharType="separate"/>
        </w:r>
        <w:r w:rsidR="006A26A8">
          <w:rPr>
            <w:noProof/>
            <w:webHidden/>
          </w:rPr>
          <w:t>62</w:t>
        </w:r>
        <w:r w:rsidR="00012928">
          <w:rPr>
            <w:noProof/>
            <w:webHidden/>
          </w:rPr>
          <w:fldChar w:fldCharType="end"/>
        </w:r>
      </w:hyperlink>
    </w:p>
    <w:p w14:paraId="4EB6DB43" w14:textId="4E579C11"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53" w:history="1">
        <w:r w:rsidR="00012928" w:rsidRPr="00AF3F8C">
          <w:rPr>
            <w:rStyle w:val="Hyperlink"/>
            <w:noProof/>
          </w:rPr>
          <w:t>15.1.</w:t>
        </w:r>
        <w:r w:rsidR="00012928">
          <w:rPr>
            <w:rFonts w:eastAsiaTheme="minorEastAsia" w:cstheme="minorBidi"/>
            <w:smallCaps w:val="0"/>
            <w:noProof/>
            <w:sz w:val="22"/>
            <w:szCs w:val="22"/>
            <w:lang w:val="x-es-XL" w:eastAsia="x-es-XL"/>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_Toc51054553 \h </w:instrText>
        </w:r>
        <w:r w:rsidR="00012928">
          <w:rPr>
            <w:noProof/>
            <w:webHidden/>
          </w:rPr>
        </w:r>
        <w:r w:rsidR="00012928">
          <w:rPr>
            <w:noProof/>
            <w:webHidden/>
          </w:rPr>
          <w:fldChar w:fldCharType="separate"/>
        </w:r>
        <w:r w:rsidR="006A26A8">
          <w:rPr>
            <w:noProof/>
            <w:webHidden/>
          </w:rPr>
          <w:t>62</w:t>
        </w:r>
        <w:r w:rsidR="00012928">
          <w:rPr>
            <w:noProof/>
            <w:webHidden/>
          </w:rPr>
          <w:fldChar w:fldCharType="end"/>
        </w:r>
      </w:hyperlink>
    </w:p>
    <w:p w14:paraId="58068563" w14:textId="2B6857EA"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54" w:history="1">
        <w:r w:rsidR="00012928" w:rsidRPr="00AF3F8C">
          <w:rPr>
            <w:rStyle w:val="Hyperlink"/>
            <w:noProof/>
          </w:rPr>
          <w:t>15.2.</w:t>
        </w:r>
        <w:r w:rsidR="00012928">
          <w:rPr>
            <w:rFonts w:eastAsiaTheme="minorEastAsia" w:cstheme="minorBidi"/>
            <w:smallCaps w:val="0"/>
            <w:noProof/>
            <w:sz w:val="22"/>
            <w:szCs w:val="22"/>
            <w:lang w:val="x-es-XL" w:eastAsia="x-es-XL"/>
          </w:rPr>
          <w:tab/>
        </w:r>
        <w:r w:rsidR="00012928" w:rsidRPr="00AF3F8C">
          <w:rPr>
            <w:rStyle w:val="Hyperlink"/>
            <w:noProof/>
          </w:rPr>
          <w:t>Contenu de la formation</w:t>
        </w:r>
        <w:r w:rsidR="00012928">
          <w:rPr>
            <w:noProof/>
            <w:webHidden/>
          </w:rPr>
          <w:tab/>
        </w:r>
        <w:r w:rsidR="00012928">
          <w:rPr>
            <w:noProof/>
            <w:webHidden/>
          </w:rPr>
          <w:fldChar w:fldCharType="begin"/>
        </w:r>
        <w:r w:rsidR="00012928">
          <w:rPr>
            <w:noProof/>
            <w:webHidden/>
          </w:rPr>
          <w:instrText xml:space="preserve"> PAGEREF _Toc51054554 \h </w:instrText>
        </w:r>
        <w:r w:rsidR="00012928">
          <w:rPr>
            <w:noProof/>
            <w:webHidden/>
          </w:rPr>
        </w:r>
        <w:r w:rsidR="00012928">
          <w:rPr>
            <w:noProof/>
            <w:webHidden/>
          </w:rPr>
          <w:fldChar w:fldCharType="separate"/>
        </w:r>
        <w:r w:rsidR="006A26A8">
          <w:rPr>
            <w:noProof/>
            <w:webHidden/>
          </w:rPr>
          <w:t>62</w:t>
        </w:r>
        <w:r w:rsidR="00012928">
          <w:rPr>
            <w:noProof/>
            <w:webHidden/>
          </w:rPr>
          <w:fldChar w:fldCharType="end"/>
        </w:r>
      </w:hyperlink>
    </w:p>
    <w:p w14:paraId="0D37FDF6" w14:textId="5F320801"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55" w:history="1">
        <w:r w:rsidR="00012928" w:rsidRPr="00AF3F8C">
          <w:rPr>
            <w:rStyle w:val="Hyperlink"/>
            <w:noProof/>
          </w:rPr>
          <w:t>15.3.</w:t>
        </w:r>
        <w:r w:rsidR="00012928">
          <w:rPr>
            <w:rFonts w:eastAsiaTheme="minorEastAsia" w:cstheme="minorBidi"/>
            <w:smallCaps w:val="0"/>
            <w:noProof/>
            <w:sz w:val="22"/>
            <w:szCs w:val="22"/>
            <w:lang w:val="x-es-XL" w:eastAsia="x-es-XL"/>
          </w:rPr>
          <w:tab/>
        </w:r>
        <w:r w:rsidR="00012928" w:rsidRPr="00AF3F8C">
          <w:rPr>
            <w:rStyle w:val="Hyperlink"/>
            <w:noProof/>
          </w:rPr>
          <w:t>Forme et fréquence</w:t>
        </w:r>
        <w:r w:rsidR="00012928">
          <w:rPr>
            <w:noProof/>
            <w:webHidden/>
          </w:rPr>
          <w:tab/>
        </w:r>
        <w:r w:rsidR="00012928">
          <w:rPr>
            <w:noProof/>
            <w:webHidden/>
          </w:rPr>
          <w:fldChar w:fldCharType="begin"/>
        </w:r>
        <w:r w:rsidR="00012928">
          <w:rPr>
            <w:noProof/>
            <w:webHidden/>
          </w:rPr>
          <w:instrText xml:space="preserve"> PAGEREF _Toc51054555 \h </w:instrText>
        </w:r>
        <w:r w:rsidR="00012928">
          <w:rPr>
            <w:noProof/>
            <w:webHidden/>
          </w:rPr>
        </w:r>
        <w:r w:rsidR="00012928">
          <w:rPr>
            <w:noProof/>
            <w:webHidden/>
          </w:rPr>
          <w:fldChar w:fldCharType="separate"/>
        </w:r>
        <w:r w:rsidR="006A26A8">
          <w:rPr>
            <w:noProof/>
            <w:webHidden/>
          </w:rPr>
          <w:t>63</w:t>
        </w:r>
        <w:r w:rsidR="00012928">
          <w:rPr>
            <w:noProof/>
            <w:webHidden/>
          </w:rPr>
          <w:fldChar w:fldCharType="end"/>
        </w:r>
      </w:hyperlink>
    </w:p>
    <w:p w14:paraId="3816756C" w14:textId="594F1BA8"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56" w:history="1">
        <w:r w:rsidR="00012928" w:rsidRPr="00AF3F8C">
          <w:rPr>
            <w:rStyle w:val="Hyperlink"/>
            <w:noProof/>
          </w:rPr>
          <w:t>15.4.</w:t>
        </w:r>
        <w:r w:rsidR="00012928">
          <w:rPr>
            <w:rFonts w:eastAsiaTheme="minorEastAsia" w:cstheme="minorBidi"/>
            <w:smallCaps w:val="0"/>
            <w:noProof/>
            <w:sz w:val="22"/>
            <w:szCs w:val="22"/>
            <w:lang w:val="x-es-XL" w:eastAsia="x-es-XL"/>
          </w:rPr>
          <w:tab/>
        </w:r>
        <w:r w:rsidR="00012928" w:rsidRPr="00AF3F8C">
          <w:rPr>
            <w:rStyle w:val="Hyperlink"/>
            <w:noProof/>
          </w:rPr>
          <w:t>Documentation – information</w:t>
        </w:r>
        <w:r w:rsidR="00012928">
          <w:rPr>
            <w:noProof/>
            <w:webHidden/>
          </w:rPr>
          <w:tab/>
        </w:r>
        <w:r w:rsidR="00012928">
          <w:rPr>
            <w:noProof/>
            <w:webHidden/>
          </w:rPr>
          <w:fldChar w:fldCharType="begin"/>
        </w:r>
        <w:r w:rsidR="00012928">
          <w:rPr>
            <w:noProof/>
            <w:webHidden/>
          </w:rPr>
          <w:instrText xml:space="preserve"> PAGEREF _Toc51054556 \h </w:instrText>
        </w:r>
        <w:r w:rsidR="00012928">
          <w:rPr>
            <w:noProof/>
            <w:webHidden/>
          </w:rPr>
        </w:r>
        <w:r w:rsidR="00012928">
          <w:rPr>
            <w:noProof/>
            <w:webHidden/>
          </w:rPr>
          <w:fldChar w:fldCharType="separate"/>
        </w:r>
        <w:r w:rsidR="006A26A8">
          <w:rPr>
            <w:noProof/>
            <w:webHidden/>
          </w:rPr>
          <w:t>63</w:t>
        </w:r>
        <w:r w:rsidR="00012928">
          <w:rPr>
            <w:noProof/>
            <w:webHidden/>
          </w:rPr>
          <w:fldChar w:fldCharType="end"/>
        </w:r>
      </w:hyperlink>
    </w:p>
    <w:p w14:paraId="50A38CC5" w14:textId="22FCC3E8" w:rsidR="00012928" w:rsidRDefault="00C967D9">
      <w:pPr>
        <w:pStyle w:val="TOC1"/>
        <w:tabs>
          <w:tab w:val="left" w:pos="660"/>
          <w:tab w:val="right" w:leader="dot" w:pos="9016"/>
        </w:tabs>
        <w:rPr>
          <w:rFonts w:eastAsiaTheme="minorEastAsia" w:cstheme="minorBidi"/>
          <w:b w:val="0"/>
          <w:bCs w:val="0"/>
          <w:caps w:val="0"/>
          <w:noProof/>
          <w:sz w:val="22"/>
          <w:szCs w:val="22"/>
          <w:lang w:val="x-es-XL" w:eastAsia="x-es-XL"/>
        </w:rPr>
      </w:pPr>
      <w:hyperlink w:anchor="_Toc51054557" w:history="1">
        <w:r w:rsidR="00012928" w:rsidRPr="00AF3F8C">
          <w:rPr>
            <w:rStyle w:val="Hyperlink"/>
            <w:noProof/>
          </w:rPr>
          <w:t>16.</w:t>
        </w:r>
        <w:r w:rsidR="00012928">
          <w:rPr>
            <w:rFonts w:eastAsiaTheme="minorEastAsia" w:cstheme="minorBidi"/>
            <w:b w:val="0"/>
            <w:bCs w:val="0"/>
            <w:caps w:val="0"/>
            <w:noProof/>
            <w:sz w:val="22"/>
            <w:szCs w:val="22"/>
            <w:lang w:val="x-es-XL" w:eastAsia="x-es-XL"/>
          </w:rPr>
          <w:tab/>
        </w:r>
        <w:r w:rsidR="00012928" w:rsidRPr="00AF3F8C">
          <w:rPr>
            <w:rStyle w:val="Hyperlink"/>
            <w:noProof/>
          </w:rPr>
          <w:t>CONSERVATION DES DOCUMENTS ET PROTECTION DES DONNÉES</w:t>
        </w:r>
        <w:r w:rsidR="00012928">
          <w:rPr>
            <w:noProof/>
            <w:webHidden/>
          </w:rPr>
          <w:tab/>
        </w:r>
        <w:r w:rsidR="00012928">
          <w:rPr>
            <w:noProof/>
            <w:webHidden/>
          </w:rPr>
          <w:fldChar w:fldCharType="begin"/>
        </w:r>
        <w:r w:rsidR="00012928">
          <w:rPr>
            <w:noProof/>
            <w:webHidden/>
          </w:rPr>
          <w:instrText xml:space="preserve"> PAGEREF _Toc51054557 \h </w:instrText>
        </w:r>
        <w:r w:rsidR="00012928">
          <w:rPr>
            <w:noProof/>
            <w:webHidden/>
          </w:rPr>
        </w:r>
        <w:r w:rsidR="00012928">
          <w:rPr>
            <w:noProof/>
            <w:webHidden/>
          </w:rPr>
          <w:fldChar w:fldCharType="separate"/>
        </w:r>
        <w:r w:rsidR="006A26A8">
          <w:rPr>
            <w:noProof/>
            <w:webHidden/>
          </w:rPr>
          <w:t>64</w:t>
        </w:r>
        <w:r w:rsidR="00012928">
          <w:rPr>
            <w:noProof/>
            <w:webHidden/>
          </w:rPr>
          <w:fldChar w:fldCharType="end"/>
        </w:r>
      </w:hyperlink>
    </w:p>
    <w:p w14:paraId="483FE0DB" w14:textId="53218EA4"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59" w:history="1">
        <w:r w:rsidR="00012928" w:rsidRPr="00AF3F8C">
          <w:rPr>
            <w:rStyle w:val="Hyperlink"/>
            <w:noProof/>
          </w:rPr>
          <w:t>16.1.</w:t>
        </w:r>
        <w:r w:rsidR="00012928">
          <w:rPr>
            <w:rFonts w:eastAsiaTheme="minorEastAsia" w:cstheme="minorBidi"/>
            <w:smallCaps w:val="0"/>
            <w:noProof/>
            <w:sz w:val="22"/>
            <w:szCs w:val="22"/>
            <w:lang w:val="x-es-XL" w:eastAsia="x-es-XL"/>
          </w:rPr>
          <w:tab/>
        </w:r>
        <w:r w:rsidR="00012928" w:rsidRPr="00AF3F8C">
          <w:rPr>
            <w:rStyle w:val="Hyperlink"/>
            <w:noProof/>
          </w:rPr>
          <w:t>Conservation des documents</w:t>
        </w:r>
        <w:r w:rsidR="00012928">
          <w:rPr>
            <w:noProof/>
            <w:webHidden/>
          </w:rPr>
          <w:tab/>
        </w:r>
        <w:r w:rsidR="00012928">
          <w:rPr>
            <w:noProof/>
            <w:webHidden/>
          </w:rPr>
          <w:fldChar w:fldCharType="begin"/>
        </w:r>
        <w:r w:rsidR="00012928">
          <w:rPr>
            <w:noProof/>
            <w:webHidden/>
          </w:rPr>
          <w:instrText xml:space="preserve"> PAGEREF _Toc51054559 \h </w:instrText>
        </w:r>
        <w:r w:rsidR="00012928">
          <w:rPr>
            <w:noProof/>
            <w:webHidden/>
          </w:rPr>
        </w:r>
        <w:r w:rsidR="00012928">
          <w:rPr>
            <w:noProof/>
            <w:webHidden/>
          </w:rPr>
          <w:fldChar w:fldCharType="separate"/>
        </w:r>
        <w:r w:rsidR="006A26A8">
          <w:rPr>
            <w:noProof/>
            <w:webHidden/>
          </w:rPr>
          <w:t>66</w:t>
        </w:r>
        <w:r w:rsidR="00012928">
          <w:rPr>
            <w:noProof/>
            <w:webHidden/>
          </w:rPr>
          <w:fldChar w:fldCharType="end"/>
        </w:r>
      </w:hyperlink>
    </w:p>
    <w:p w14:paraId="55A20D45" w14:textId="1016553E"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60" w:history="1">
        <w:r w:rsidR="00012928" w:rsidRPr="00AF3F8C">
          <w:rPr>
            <w:rStyle w:val="Hyperlink"/>
            <w:noProof/>
          </w:rPr>
          <w:t>16.2.</w:t>
        </w:r>
        <w:r w:rsidR="00012928">
          <w:rPr>
            <w:rFonts w:eastAsiaTheme="minorEastAsia" w:cstheme="minorBidi"/>
            <w:smallCaps w:val="0"/>
            <w:noProof/>
            <w:sz w:val="22"/>
            <w:szCs w:val="22"/>
            <w:lang w:val="x-es-XL" w:eastAsia="x-es-XL"/>
          </w:rPr>
          <w:tab/>
        </w:r>
        <w:r w:rsidR="00012928" w:rsidRPr="00AF3F8C">
          <w:rPr>
            <w:rStyle w:val="Hyperlink"/>
            <w:noProof/>
          </w:rPr>
          <w:t>Vie privée – RGPD</w:t>
        </w:r>
        <w:r w:rsidR="00012928">
          <w:rPr>
            <w:noProof/>
            <w:webHidden/>
          </w:rPr>
          <w:tab/>
        </w:r>
        <w:r w:rsidR="00012928">
          <w:rPr>
            <w:noProof/>
            <w:webHidden/>
          </w:rPr>
          <w:fldChar w:fldCharType="begin"/>
        </w:r>
        <w:r w:rsidR="00012928">
          <w:rPr>
            <w:noProof/>
            <w:webHidden/>
          </w:rPr>
          <w:instrText xml:space="preserve"> PAGEREF _Toc51054560 \h </w:instrText>
        </w:r>
        <w:r w:rsidR="00012928">
          <w:rPr>
            <w:noProof/>
            <w:webHidden/>
          </w:rPr>
        </w:r>
        <w:r w:rsidR="00012928">
          <w:rPr>
            <w:noProof/>
            <w:webHidden/>
          </w:rPr>
          <w:fldChar w:fldCharType="separate"/>
        </w:r>
        <w:r w:rsidR="006A26A8">
          <w:rPr>
            <w:noProof/>
            <w:webHidden/>
          </w:rPr>
          <w:t>67</w:t>
        </w:r>
        <w:r w:rsidR="00012928">
          <w:rPr>
            <w:noProof/>
            <w:webHidden/>
          </w:rPr>
          <w:fldChar w:fldCharType="end"/>
        </w:r>
      </w:hyperlink>
    </w:p>
    <w:p w14:paraId="44E3F67E" w14:textId="2F9B0808" w:rsidR="00012928" w:rsidRDefault="00C967D9">
      <w:pPr>
        <w:pStyle w:val="TOC1"/>
        <w:tabs>
          <w:tab w:val="left" w:pos="660"/>
          <w:tab w:val="right" w:leader="dot" w:pos="9016"/>
        </w:tabs>
        <w:rPr>
          <w:rFonts w:eastAsiaTheme="minorEastAsia" w:cstheme="minorBidi"/>
          <w:b w:val="0"/>
          <w:bCs w:val="0"/>
          <w:caps w:val="0"/>
          <w:noProof/>
          <w:sz w:val="22"/>
          <w:szCs w:val="22"/>
          <w:lang w:val="x-es-XL" w:eastAsia="x-es-XL"/>
        </w:rPr>
      </w:pPr>
      <w:hyperlink w:anchor="_Toc51054561" w:history="1">
        <w:r w:rsidR="00012928" w:rsidRPr="00AF3F8C">
          <w:rPr>
            <w:rStyle w:val="Hyperlink"/>
            <w:noProof/>
          </w:rPr>
          <w:t>17.</w:t>
        </w:r>
        <w:r w:rsidR="00012928">
          <w:rPr>
            <w:rFonts w:eastAsiaTheme="minorEastAsia" w:cstheme="minorBidi"/>
            <w:b w:val="0"/>
            <w:bCs w:val="0"/>
            <w:caps w:val="0"/>
            <w:noProof/>
            <w:sz w:val="22"/>
            <w:szCs w:val="22"/>
            <w:lang w:val="x-es-XL" w:eastAsia="x-es-XL"/>
          </w:rPr>
          <w:tab/>
        </w:r>
        <w:r w:rsidR="00012928" w:rsidRPr="00AF3F8C">
          <w:rPr>
            <w:rStyle w:val="Hyperlink"/>
            <w:noProof/>
          </w:rPr>
          <w:t>EMBARGOS FINANCIERS</w:t>
        </w:r>
        <w:r w:rsidR="00012928">
          <w:rPr>
            <w:noProof/>
            <w:webHidden/>
          </w:rPr>
          <w:tab/>
        </w:r>
        <w:r w:rsidR="00012928">
          <w:rPr>
            <w:noProof/>
            <w:webHidden/>
          </w:rPr>
          <w:fldChar w:fldCharType="begin"/>
        </w:r>
        <w:r w:rsidR="00012928">
          <w:rPr>
            <w:noProof/>
            <w:webHidden/>
          </w:rPr>
          <w:instrText xml:space="preserve"> PAGEREF _Toc51054561 \h </w:instrText>
        </w:r>
        <w:r w:rsidR="00012928">
          <w:rPr>
            <w:noProof/>
            <w:webHidden/>
          </w:rPr>
        </w:r>
        <w:r w:rsidR="00012928">
          <w:rPr>
            <w:noProof/>
            <w:webHidden/>
          </w:rPr>
          <w:fldChar w:fldCharType="separate"/>
        </w:r>
        <w:r w:rsidR="006A26A8">
          <w:rPr>
            <w:noProof/>
            <w:webHidden/>
          </w:rPr>
          <w:t>68</w:t>
        </w:r>
        <w:r w:rsidR="00012928">
          <w:rPr>
            <w:noProof/>
            <w:webHidden/>
          </w:rPr>
          <w:fldChar w:fldCharType="end"/>
        </w:r>
      </w:hyperlink>
    </w:p>
    <w:p w14:paraId="1AC4F9AA" w14:textId="21E3FEC4"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63" w:history="1">
        <w:r w:rsidR="00012928" w:rsidRPr="00AF3F8C">
          <w:rPr>
            <w:rStyle w:val="Hyperlink"/>
            <w:noProof/>
          </w:rPr>
          <w:t>17.1.</w:t>
        </w:r>
        <w:r w:rsidR="00012928">
          <w:rPr>
            <w:rFonts w:eastAsiaTheme="minorEastAsia" w:cstheme="minorBidi"/>
            <w:smallCaps w:val="0"/>
            <w:noProof/>
            <w:sz w:val="22"/>
            <w:szCs w:val="22"/>
            <w:lang w:val="x-es-XL" w:eastAsia="x-es-XL"/>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_Toc51054563 \h </w:instrText>
        </w:r>
        <w:r w:rsidR="00012928">
          <w:rPr>
            <w:noProof/>
            <w:webHidden/>
          </w:rPr>
        </w:r>
        <w:r w:rsidR="00012928">
          <w:rPr>
            <w:noProof/>
            <w:webHidden/>
          </w:rPr>
          <w:fldChar w:fldCharType="separate"/>
        </w:r>
        <w:r w:rsidR="006A26A8">
          <w:rPr>
            <w:noProof/>
            <w:webHidden/>
          </w:rPr>
          <w:t>68</w:t>
        </w:r>
        <w:r w:rsidR="00012928">
          <w:rPr>
            <w:noProof/>
            <w:webHidden/>
          </w:rPr>
          <w:fldChar w:fldCharType="end"/>
        </w:r>
      </w:hyperlink>
    </w:p>
    <w:p w14:paraId="11AAAF46" w14:textId="7164F3D2"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64" w:history="1">
        <w:r w:rsidR="00012928" w:rsidRPr="00AF3F8C">
          <w:rPr>
            <w:rStyle w:val="Hyperlink"/>
            <w:noProof/>
          </w:rPr>
          <w:t>17.2.</w:t>
        </w:r>
        <w:r w:rsidR="00012928">
          <w:rPr>
            <w:rFonts w:eastAsiaTheme="minorEastAsia" w:cstheme="minorBidi"/>
            <w:smallCaps w:val="0"/>
            <w:noProof/>
            <w:sz w:val="22"/>
            <w:szCs w:val="22"/>
            <w:lang w:val="x-es-XL" w:eastAsia="x-es-XL"/>
          </w:rPr>
          <w:tab/>
        </w:r>
        <w:r w:rsidR="00012928" w:rsidRPr="00AF3F8C">
          <w:rPr>
            <w:rStyle w:val="Hyperlink"/>
            <w:noProof/>
          </w:rPr>
          <w:t>Application</w:t>
        </w:r>
        <w:r w:rsidR="00012928">
          <w:rPr>
            <w:noProof/>
            <w:webHidden/>
          </w:rPr>
          <w:tab/>
        </w:r>
        <w:r w:rsidR="00012928">
          <w:rPr>
            <w:noProof/>
            <w:webHidden/>
          </w:rPr>
          <w:fldChar w:fldCharType="begin"/>
        </w:r>
        <w:r w:rsidR="00012928">
          <w:rPr>
            <w:noProof/>
            <w:webHidden/>
          </w:rPr>
          <w:instrText xml:space="preserve"> PAGEREF _Toc51054564 \h </w:instrText>
        </w:r>
        <w:r w:rsidR="00012928">
          <w:rPr>
            <w:noProof/>
            <w:webHidden/>
          </w:rPr>
        </w:r>
        <w:r w:rsidR="00012928">
          <w:rPr>
            <w:noProof/>
            <w:webHidden/>
          </w:rPr>
          <w:fldChar w:fldCharType="separate"/>
        </w:r>
        <w:r w:rsidR="006A26A8">
          <w:rPr>
            <w:noProof/>
            <w:webHidden/>
          </w:rPr>
          <w:t>68</w:t>
        </w:r>
        <w:r w:rsidR="00012928">
          <w:rPr>
            <w:noProof/>
            <w:webHidden/>
          </w:rPr>
          <w:fldChar w:fldCharType="end"/>
        </w:r>
      </w:hyperlink>
    </w:p>
    <w:p w14:paraId="5C12D2F7" w14:textId="4F1FA7A4" w:rsidR="00012928" w:rsidRDefault="00C967D9">
      <w:pPr>
        <w:pStyle w:val="TOC1"/>
        <w:tabs>
          <w:tab w:val="left" w:pos="660"/>
          <w:tab w:val="right" w:leader="dot" w:pos="9016"/>
        </w:tabs>
        <w:rPr>
          <w:rFonts w:eastAsiaTheme="minorEastAsia" w:cstheme="minorBidi"/>
          <w:b w:val="0"/>
          <w:bCs w:val="0"/>
          <w:caps w:val="0"/>
          <w:noProof/>
          <w:sz w:val="22"/>
          <w:szCs w:val="22"/>
          <w:lang w:val="x-es-XL" w:eastAsia="x-es-XL"/>
        </w:rPr>
      </w:pPr>
      <w:hyperlink w:anchor="_Toc51054565" w:history="1">
        <w:r w:rsidR="00012928" w:rsidRPr="00AF3F8C">
          <w:rPr>
            <w:rStyle w:val="Hyperlink"/>
            <w:noProof/>
          </w:rPr>
          <w:t>18.</w:t>
        </w:r>
        <w:r w:rsidR="00012928">
          <w:rPr>
            <w:rFonts w:eastAsiaTheme="minorEastAsia" w:cstheme="minorBidi"/>
            <w:b w:val="0"/>
            <w:bCs w:val="0"/>
            <w:caps w:val="0"/>
            <w:noProof/>
            <w:sz w:val="22"/>
            <w:szCs w:val="22"/>
            <w:lang w:val="x-es-XL" w:eastAsia="x-es-XL"/>
          </w:rPr>
          <w:tab/>
        </w:r>
        <w:r w:rsidR="00012928" w:rsidRPr="00AF3F8C">
          <w:rPr>
            <w:rStyle w:val="Hyperlink"/>
            <w:noProof/>
          </w:rPr>
          <w:t>LIMITATION DES ESPÈCES</w:t>
        </w:r>
        <w:r w:rsidR="00012928">
          <w:rPr>
            <w:noProof/>
            <w:webHidden/>
          </w:rPr>
          <w:tab/>
        </w:r>
        <w:r w:rsidR="00012928">
          <w:rPr>
            <w:noProof/>
            <w:webHidden/>
          </w:rPr>
          <w:fldChar w:fldCharType="begin"/>
        </w:r>
        <w:r w:rsidR="00012928">
          <w:rPr>
            <w:noProof/>
            <w:webHidden/>
          </w:rPr>
          <w:instrText xml:space="preserve"> PAGEREF _Toc51054565 \h </w:instrText>
        </w:r>
        <w:r w:rsidR="00012928">
          <w:rPr>
            <w:noProof/>
            <w:webHidden/>
          </w:rPr>
        </w:r>
        <w:r w:rsidR="00012928">
          <w:rPr>
            <w:noProof/>
            <w:webHidden/>
          </w:rPr>
          <w:fldChar w:fldCharType="separate"/>
        </w:r>
        <w:r w:rsidR="006A26A8">
          <w:rPr>
            <w:noProof/>
            <w:webHidden/>
          </w:rPr>
          <w:t>69</w:t>
        </w:r>
        <w:r w:rsidR="00012928">
          <w:rPr>
            <w:noProof/>
            <w:webHidden/>
          </w:rPr>
          <w:fldChar w:fldCharType="end"/>
        </w:r>
      </w:hyperlink>
    </w:p>
    <w:p w14:paraId="4293CA0E" w14:textId="6E0B1DE6" w:rsidR="00012928" w:rsidRDefault="00C967D9">
      <w:pPr>
        <w:pStyle w:val="TOC2"/>
        <w:tabs>
          <w:tab w:val="left" w:pos="880"/>
          <w:tab w:val="right" w:leader="dot" w:pos="9016"/>
        </w:tabs>
        <w:rPr>
          <w:rFonts w:eastAsiaTheme="minorEastAsia" w:cstheme="minorBidi"/>
          <w:smallCaps w:val="0"/>
          <w:noProof/>
          <w:sz w:val="22"/>
          <w:szCs w:val="22"/>
          <w:lang w:val="x-es-XL" w:eastAsia="x-es-XL"/>
        </w:rPr>
      </w:pPr>
      <w:hyperlink w:anchor="_Toc51054567" w:history="1">
        <w:r w:rsidR="00012928" w:rsidRPr="00AF3F8C">
          <w:rPr>
            <w:rStyle w:val="Hyperlink"/>
            <w:noProof/>
          </w:rPr>
          <w:t>18.1.</w:t>
        </w:r>
        <w:r w:rsidR="00012928">
          <w:rPr>
            <w:rFonts w:eastAsiaTheme="minorEastAsia" w:cstheme="minorBidi"/>
            <w:smallCaps w:val="0"/>
            <w:noProof/>
            <w:sz w:val="22"/>
            <w:szCs w:val="22"/>
            <w:lang w:val="x-es-XL" w:eastAsia="x-es-XL"/>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_Toc51054567 \h </w:instrText>
        </w:r>
        <w:r w:rsidR="00012928">
          <w:rPr>
            <w:noProof/>
            <w:webHidden/>
          </w:rPr>
        </w:r>
        <w:r w:rsidR="00012928">
          <w:rPr>
            <w:noProof/>
            <w:webHidden/>
          </w:rPr>
          <w:fldChar w:fldCharType="separate"/>
        </w:r>
        <w:r w:rsidR="006A26A8">
          <w:rPr>
            <w:noProof/>
            <w:webHidden/>
          </w:rPr>
          <w:t>69</w:t>
        </w:r>
        <w:r w:rsidR="00012928">
          <w:rPr>
            <w:noProof/>
            <w:webHidden/>
          </w:rPr>
          <w:fldChar w:fldCharType="end"/>
        </w:r>
      </w:hyperlink>
    </w:p>
    <w:p w14:paraId="3ABB47E3" w14:textId="5A29B8B7" w:rsidR="00012928" w:rsidRDefault="00C967D9">
      <w:pPr>
        <w:pStyle w:val="TOC1"/>
        <w:tabs>
          <w:tab w:val="left" w:pos="660"/>
          <w:tab w:val="right" w:leader="dot" w:pos="9016"/>
        </w:tabs>
        <w:rPr>
          <w:rFonts w:eastAsiaTheme="minorEastAsia" w:cstheme="minorBidi"/>
          <w:b w:val="0"/>
          <w:bCs w:val="0"/>
          <w:caps w:val="0"/>
          <w:noProof/>
          <w:sz w:val="22"/>
          <w:szCs w:val="22"/>
          <w:lang w:val="x-es-XL" w:eastAsia="x-es-XL"/>
        </w:rPr>
      </w:pPr>
      <w:hyperlink w:anchor="_Toc51054568" w:history="1">
        <w:r w:rsidR="00012928" w:rsidRPr="00AF3F8C">
          <w:rPr>
            <w:rStyle w:val="Hyperlink"/>
            <w:noProof/>
          </w:rPr>
          <w:t>19.</w:t>
        </w:r>
        <w:r w:rsidR="00012928">
          <w:rPr>
            <w:rFonts w:eastAsiaTheme="minorEastAsia" w:cstheme="minorBidi"/>
            <w:b w:val="0"/>
            <w:bCs w:val="0"/>
            <w:caps w:val="0"/>
            <w:noProof/>
            <w:sz w:val="22"/>
            <w:szCs w:val="22"/>
            <w:lang w:val="x-es-XL" w:eastAsia="x-es-XL"/>
          </w:rPr>
          <w:tab/>
        </w:r>
        <w:r w:rsidR="00012928" w:rsidRPr="00AF3F8C">
          <w:rPr>
            <w:rStyle w:val="Hyperlink"/>
            <w:noProof/>
          </w:rPr>
          <w:t>ANNEXES</w:t>
        </w:r>
        <w:r w:rsidR="00012928">
          <w:rPr>
            <w:noProof/>
            <w:webHidden/>
          </w:rPr>
          <w:tab/>
        </w:r>
        <w:r w:rsidR="00012928">
          <w:rPr>
            <w:noProof/>
            <w:webHidden/>
          </w:rPr>
          <w:fldChar w:fldCharType="begin"/>
        </w:r>
        <w:r w:rsidR="00012928">
          <w:rPr>
            <w:noProof/>
            <w:webHidden/>
          </w:rPr>
          <w:instrText xml:space="preserve"> PAGEREF _Toc51054568 \h </w:instrText>
        </w:r>
        <w:r w:rsidR="00012928">
          <w:rPr>
            <w:noProof/>
            <w:webHidden/>
          </w:rPr>
        </w:r>
        <w:r w:rsidR="00012928">
          <w:rPr>
            <w:noProof/>
            <w:webHidden/>
          </w:rPr>
          <w:fldChar w:fldCharType="separate"/>
        </w:r>
        <w:r w:rsidR="006A26A8">
          <w:rPr>
            <w:noProof/>
            <w:webHidden/>
          </w:rPr>
          <w:t>71</w:t>
        </w:r>
        <w:r w:rsidR="00012928">
          <w:rPr>
            <w:noProof/>
            <w:webHidden/>
          </w:rPr>
          <w:fldChar w:fldCharType="end"/>
        </w:r>
      </w:hyperlink>
    </w:p>
    <w:p w14:paraId="3DC1B046" w14:textId="35DE46F9" w:rsidR="00012928" w:rsidRDefault="00C967D9">
      <w:pPr>
        <w:pStyle w:val="TOC1"/>
        <w:tabs>
          <w:tab w:val="right" w:leader="dot" w:pos="9016"/>
        </w:tabs>
        <w:rPr>
          <w:rFonts w:eastAsiaTheme="minorEastAsia" w:cstheme="minorBidi"/>
          <w:b w:val="0"/>
          <w:bCs w:val="0"/>
          <w:caps w:val="0"/>
          <w:noProof/>
          <w:sz w:val="22"/>
          <w:szCs w:val="22"/>
          <w:lang w:val="x-es-XL" w:eastAsia="x-es-XL"/>
        </w:rPr>
      </w:pPr>
      <w:hyperlink w:anchor="_Toc51054569" w:history="1">
        <w:r w:rsidR="00012928" w:rsidRPr="00AF3F8C">
          <w:rPr>
            <w:rStyle w:val="Hyperlink"/>
            <w:noProof/>
          </w:rPr>
          <w:t>A1. Exemple de tableau d’évaluation globale des risques</w:t>
        </w:r>
        <w:r w:rsidR="00012928">
          <w:rPr>
            <w:noProof/>
            <w:webHidden/>
          </w:rPr>
          <w:tab/>
        </w:r>
        <w:r w:rsidR="00012928">
          <w:rPr>
            <w:noProof/>
            <w:webHidden/>
          </w:rPr>
          <w:fldChar w:fldCharType="begin"/>
        </w:r>
        <w:r w:rsidR="00012928">
          <w:rPr>
            <w:noProof/>
            <w:webHidden/>
          </w:rPr>
          <w:instrText xml:space="preserve"> PAGEREF _Toc51054569 \h </w:instrText>
        </w:r>
        <w:r w:rsidR="00012928">
          <w:rPr>
            <w:noProof/>
            <w:webHidden/>
          </w:rPr>
        </w:r>
        <w:r w:rsidR="00012928">
          <w:rPr>
            <w:noProof/>
            <w:webHidden/>
          </w:rPr>
          <w:fldChar w:fldCharType="separate"/>
        </w:r>
        <w:r w:rsidR="006A26A8">
          <w:rPr>
            <w:noProof/>
            <w:webHidden/>
          </w:rPr>
          <w:t>71</w:t>
        </w:r>
        <w:r w:rsidR="00012928">
          <w:rPr>
            <w:noProof/>
            <w:webHidden/>
          </w:rPr>
          <w:fldChar w:fldCharType="end"/>
        </w:r>
      </w:hyperlink>
    </w:p>
    <w:p w14:paraId="4A943AFB" w14:textId="6B1E1F54" w:rsidR="00012928" w:rsidRDefault="00C967D9">
      <w:pPr>
        <w:pStyle w:val="TOC1"/>
        <w:tabs>
          <w:tab w:val="right" w:leader="dot" w:pos="9016"/>
        </w:tabs>
        <w:rPr>
          <w:rFonts w:eastAsiaTheme="minorEastAsia" w:cstheme="minorBidi"/>
          <w:b w:val="0"/>
          <w:bCs w:val="0"/>
          <w:caps w:val="0"/>
          <w:noProof/>
          <w:sz w:val="22"/>
          <w:szCs w:val="22"/>
          <w:lang w:val="x-es-XL" w:eastAsia="x-es-XL"/>
        </w:rPr>
      </w:pPr>
      <w:hyperlink w:anchor="_Toc51054570" w:history="1">
        <w:r w:rsidR="00012928" w:rsidRPr="00AF3F8C">
          <w:rPr>
            <w:rStyle w:val="Hyperlink"/>
            <w:noProof/>
          </w:rPr>
          <w:t>A2. Exemple de fiche de détermination du niveau de risques « clients »</w:t>
        </w:r>
        <w:r w:rsidR="00012928">
          <w:rPr>
            <w:noProof/>
            <w:webHidden/>
          </w:rPr>
          <w:tab/>
        </w:r>
        <w:r w:rsidR="00012928">
          <w:rPr>
            <w:noProof/>
            <w:webHidden/>
          </w:rPr>
          <w:fldChar w:fldCharType="begin"/>
        </w:r>
        <w:r w:rsidR="00012928">
          <w:rPr>
            <w:noProof/>
            <w:webHidden/>
          </w:rPr>
          <w:instrText xml:space="preserve"> PAGEREF _Toc51054570 \h </w:instrText>
        </w:r>
        <w:r w:rsidR="00012928">
          <w:rPr>
            <w:noProof/>
            <w:webHidden/>
          </w:rPr>
        </w:r>
        <w:r w:rsidR="00012928">
          <w:rPr>
            <w:noProof/>
            <w:webHidden/>
          </w:rPr>
          <w:fldChar w:fldCharType="separate"/>
        </w:r>
        <w:r w:rsidR="006A26A8">
          <w:rPr>
            <w:noProof/>
            <w:webHidden/>
          </w:rPr>
          <w:t>78</w:t>
        </w:r>
        <w:r w:rsidR="00012928">
          <w:rPr>
            <w:noProof/>
            <w:webHidden/>
          </w:rPr>
          <w:fldChar w:fldCharType="end"/>
        </w:r>
      </w:hyperlink>
    </w:p>
    <w:p w14:paraId="33A788F3" w14:textId="53CEFE92" w:rsidR="00012928" w:rsidRDefault="00C967D9">
      <w:pPr>
        <w:pStyle w:val="TOC1"/>
        <w:tabs>
          <w:tab w:val="right" w:leader="dot" w:pos="9016"/>
        </w:tabs>
        <w:rPr>
          <w:rFonts w:eastAsiaTheme="minorEastAsia" w:cstheme="minorBidi"/>
          <w:b w:val="0"/>
          <w:bCs w:val="0"/>
          <w:caps w:val="0"/>
          <w:noProof/>
          <w:sz w:val="22"/>
          <w:szCs w:val="22"/>
          <w:lang w:val="x-es-XL" w:eastAsia="x-es-XL"/>
        </w:rPr>
      </w:pPr>
      <w:hyperlink w:anchor="_Toc51054571" w:history="1">
        <w:r w:rsidR="00012928" w:rsidRPr="00AF3F8C">
          <w:rPr>
            <w:rStyle w:val="Hyperlink"/>
            <w:noProof/>
            <w:lang w:eastAsia="fr-BE"/>
          </w:rPr>
          <w:t>A3. Formulaire de synthèse d’évaluation des risques</w:t>
        </w:r>
        <w:r w:rsidR="00012928">
          <w:rPr>
            <w:noProof/>
            <w:webHidden/>
          </w:rPr>
          <w:tab/>
        </w:r>
        <w:r w:rsidR="00012928">
          <w:rPr>
            <w:noProof/>
            <w:webHidden/>
          </w:rPr>
          <w:fldChar w:fldCharType="begin"/>
        </w:r>
        <w:r w:rsidR="00012928">
          <w:rPr>
            <w:noProof/>
            <w:webHidden/>
          </w:rPr>
          <w:instrText xml:space="preserve"> PAGEREF _Toc51054571 \h </w:instrText>
        </w:r>
        <w:r w:rsidR="00012928">
          <w:rPr>
            <w:noProof/>
            <w:webHidden/>
          </w:rPr>
        </w:r>
        <w:r w:rsidR="00012928">
          <w:rPr>
            <w:noProof/>
            <w:webHidden/>
          </w:rPr>
          <w:fldChar w:fldCharType="separate"/>
        </w:r>
        <w:r w:rsidR="006A26A8">
          <w:rPr>
            <w:noProof/>
            <w:webHidden/>
          </w:rPr>
          <w:t>82</w:t>
        </w:r>
        <w:r w:rsidR="00012928">
          <w:rPr>
            <w:noProof/>
            <w:webHidden/>
          </w:rPr>
          <w:fldChar w:fldCharType="end"/>
        </w:r>
      </w:hyperlink>
    </w:p>
    <w:p w14:paraId="3D3D9CFB" w14:textId="067186A6" w:rsidR="00012928" w:rsidRDefault="00C967D9">
      <w:pPr>
        <w:pStyle w:val="TOC1"/>
        <w:tabs>
          <w:tab w:val="right" w:leader="dot" w:pos="9016"/>
        </w:tabs>
        <w:rPr>
          <w:rFonts w:eastAsiaTheme="minorEastAsia" w:cstheme="minorBidi"/>
          <w:b w:val="0"/>
          <w:bCs w:val="0"/>
          <w:caps w:val="0"/>
          <w:noProof/>
          <w:sz w:val="22"/>
          <w:szCs w:val="22"/>
          <w:lang w:val="x-es-XL" w:eastAsia="x-es-XL"/>
        </w:rPr>
      </w:pPr>
      <w:hyperlink w:anchor="_Toc51054572" w:history="1">
        <w:r w:rsidR="00012928" w:rsidRPr="00AF3F8C">
          <w:rPr>
            <w:rStyle w:val="Hyperlink"/>
            <w:noProof/>
            <w:lang w:eastAsia="fr-BE"/>
          </w:rPr>
          <w:t>A4. Formulaire de déclaration d’une opération ou d’un évènement atypique à l’AMLCO</w:t>
        </w:r>
        <w:r w:rsidR="00012928">
          <w:rPr>
            <w:noProof/>
            <w:webHidden/>
          </w:rPr>
          <w:tab/>
        </w:r>
        <w:r w:rsidR="00012928">
          <w:rPr>
            <w:noProof/>
            <w:webHidden/>
          </w:rPr>
          <w:fldChar w:fldCharType="begin"/>
        </w:r>
        <w:r w:rsidR="00012928">
          <w:rPr>
            <w:noProof/>
            <w:webHidden/>
          </w:rPr>
          <w:instrText xml:space="preserve"> PAGEREF _Toc51054572 \h </w:instrText>
        </w:r>
        <w:r w:rsidR="00012928">
          <w:rPr>
            <w:noProof/>
            <w:webHidden/>
          </w:rPr>
        </w:r>
        <w:r w:rsidR="00012928">
          <w:rPr>
            <w:noProof/>
            <w:webHidden/>
          </w:rPr>
          <w:fldChar w:fldCharType="separate"/>
        </w:r>
        <w:r w:rsidR="006A26A8">
          <w:rPr>
            <w:noProof/>
            <w:webHidden/>
          </w:rPr>
          <w:t>83</w:t>
        </w:r>
        <w:r w:rsidR="00012928">
          <w:rPr>
            <w:noProof/>
            <w:webHidden/>
          </w:rPr>
          <w:fldChar w:fldCharType="end"/>
        </w:r>
      </w:hyperlink>
    </w:p>
    <w:p w14:paraId="7FBC26B1" w14:textId="73894E5B" w:rsidR="00012928" w:rsidRDefault="00C967D9">
      <w:pPr>
        <w:pStyle w:val="TOC1"/>
        <w:tabs>
          <w:tab w:val="right" w:leader="dot" w:pos="9016"/>
        </w:tabs>
        <w:rPr>
          <w:rFonts w:eastAsiaTheme="minorEastAsia" w:cstheme="minorBidi"/>
          <w:b w:val="0"/>
          <w:bCs w:val="0"/>
          <w:caps w:val="0"/>
          <w:noProof/>
          <w:sz w:val="22"/>
          <w:szCs w:val="22"/>
          <w:lang w:val="x-es-XL" w:eastAsia="x-es-XL"/>
        </w:rPr>
      </w:pPr>
      <w:hyperlink w:anchor="_Toc51054573" w:history="1">
        <w:r w:rsidR="00012928" w:rsidRPr="00AF3F8C">
          <w:rPr>
            <w:rStyle w:val="Hyperlink"/>
            <w:noProof/>
            <w:lang w:eastAsia="fr-BE"/>
          </w:rPr>
          <w:t>A5. rapport interne AMLCO : opération atypique</w:t>
        </w:r>
        <w:r w:rsidR="00012928">
          <w:rPr>
            <w:noProof/>
            <w:webHidden/>
          </w:rPr>
          <w:tab/>
        </w:r>
        <w:r w:rsidR="00012928">
          <w:rPr>
            <w:noProof/>
            <w:webHidden/>
          </w:rPr>
          <w:fldChar w:fldCharType="begin"/>
        </w:r>
        <w:r w:rsidR="00012928">
          <w:rPr>
            <w:noProof/>
            <w:webHidden/>
          </w:rPr>
          <w:instrText xml:space="preserve"> PAGEREF _Toc51054573 \h </w:instrText>
        </w:r>
        <w:r w:rsidR="00012928">
          <w:rPr>
            <w:noProof/>
            <w:webHidden/>
          </w:rPr>
        </w:r>
        <w:r w:rsidR="00012928">
          <w:rPr>
            <w:noProof/>
            <w:webHidden/>
          </w:rPr>
          <w:fldChar w:fldCharType="separate"/>
        </w:r>
        <w:r w:rsidR="006A26A8">
          <w:rPr>
            <w:noProof/>
            <w:webHidden/>
          </w:rPr>
          <w:t>84</w:t>
        </w:r>
        <w:r w:rsidR="00012928">
          <w:rPr>
            <w:noProof/>
            <w:webHidden/>
          </w:rPr>
          <w:fldChar w:fldCharType="end"/>
        </w:r>
      </w:hyperlink>
    </w:p>
    <w:p w14:paraId="70254883" w14:textId="2F9B3723" w:rsidR="00012928" w:rsidRDefault="00C967D9">
      <w:pPr>
        <w:pStyle w:val="TOC1"/>
        <w:tabs>
          <w:tab w:val="right" w:leader="dot" w:pos="9016"/>
        </w:tabs>
        <w:rPr>
          <w:rFonts w:eastAsiaTheme="minorEastAsia" w:cstheme="minorBidi"/>
          <w:b w:val="0"/>
          <w:bCs w:val="0"/>
          <w:caps w:val="0"/>
          <w:noProof/>
          <w:sz w:val="22"/>
          <w:szCs w:val="22"/>
          <w:lang w:val="x-es-XL" w:eastAsia="x-es-XL"/>
        </w:rPr>
      </w:pPr>
      <w:hyperlink w:anchor="_Toc51054574" w:history="1">
        <w:r w:rsidR="00012928" w:rsidRPr="00AF3F8C">
          <w:rPr>
            <w:rStyle w:val="Hyperlink"/>
            <w:noProof/>
            <w:lang w:eastAsia="fr-BE"/>
          </w:rPr>
          <w:t>A6. rapport interne AMLCO : Refus du client</w:t>
        </w:r>
        <w:r w:rsidR="00012928">
          <w:rPr>
            <w:noProof/>
            <w:webHidden/>
          </w:rPr>
          <w:tab/>
        </w:r>
        <w:r w:rsidR="00012928">
          <w:rPr>
            <w:noProof/>
            <w:webHidden/>
          </w:rPr>
          <w:fldChar w:fldCharType="begin"/>
        </w:r>
        <w:r w:rsidR="00012928">
          <w:rPr>
            <w:noProof/>
            <w:webHidden/>
          </w:rPr>
          <w:instrText xml:space="preserve"> PAGEREF _Toc51054574 \h </w:instrText>
        </w:r>
        <w:r w:rsidR="00012928">
          <w:rPr>
            <w:noProof/>
            <w:webHidden/>
          </w:rPr>
        </w:r>
        <w:r w:rsidR="00012928">
          <w:rPr>
            <w:noProof/>
            <w:webHidden/>
          </w:rPr>
          <w:fldChar w:fldCharType="separate"/>
        </w:r>
        <w:r w:rsidR="006A26A8">
          <w:rPr>
            <w:noProof/>
            <w:webHidden/>
          </w:rPr>
          <w:t>85</w:t>
        </w:r>
        <w:r w:rsidR="00012928">
          <w:rPr>
            <w:noProof/>
            <w:webHidden/>
          </w:rPr>
          <w:fldChar w:fldCharType="end"/>
        </w:r>
      </w:hyperlink>
    </w:p>
    <w:p w14:paraId="615BBF4D" w14:textId="221A5FC1" w:rsidR="00012928" w:rsidRDefault="00C967D9">
      <w:pPr>
        <w:pStyle w:val="TOC1"/>
        <w:tabs>
          <w:tab w:val="right" w:leader="dot" w:pos="9016"/>
        </w:tabs>
        <w:rPr>
          <w:rFonts w:eastAsiaTheme="minorEastAsia" w:cstheme="minorBidi"/>
          <w:b w:val="0"/>
          <w:bCs w:val="0"/>
          <w:caps w:val="0"/>
          <w:noProof/>
          <w:sz w:val="22"/>
          <w:szCs w:val="22"/>
          <w:lang w:val="x-es-XL" w:eastAsia="x-es-XL"/>
        </w:rPr>
      </w:pPr>
      <w:hyperlink w:anchor="_Toc51054575" w:history="1">
        <w:r w:rsidR="00012928" w:rsidRPr="00AF3F8C">
          <w:rPr>
            <w:rStyle w:val="Hyperlink"/>
            <w:noProof/>
            <w:lang w:eastAsia="fr-BE"/>
          </w:rPr>
          <w:t>A7. rapport interne AMLCO : Impossibilité d’exécuter l’évaluation des risques</w:t>
        </w:r>
        <w:r w:rsidR="00012928">
          <w:rPr>
            <w:noProof/>
            <w:webHidden/>
          </w:rPr>
          <w:tab/>
        </w:r>
        <w:r w:rsidR="00012928">
          <w:rPr>
            <w:noProof/>
            <w:webHidden/>
          </w:rPr>
          <w:fldChar w:fldCharType="begin"/>
        </w:r>
        <w:r w:rsidR="00012928">
          <w:rPr>
            <w:noProof/>
            <w:webHidden/>
          </w:rPr>
          <w:instrText xml:space="preserve"> PAGEREF _Toc51054575 \h </w:instrText>
        </w:r>
        <w:r w:rsidR="00012928">
          <w:rPr>
            <w:noProof/>
            <w:webHidden/>
          </w:rPr>
        </w:r>
        <w:r w:rsidR="00012928">
          <w:rPr>
            <w:noProof/>
            <w:webHidden/>
          </w:rPr>
          <w:fldChar w:fldCharType="separate"/>
        </w:r>
        <w:r w:rsidR="006A26A8">
          <w:rPr>
            <w:noProof/>
            <w:webHidden/>
          </w:rPr>
          <w:t>86</w:t>
        </w:r>
        <w:r w:rsidR="00012928">
          <w:rPr>
            <w:noProof/>
            <w:webHidden/>
          </w:rPr>
          <w:fldChar w:fldCharType="end"/>
        </w:r>
      </w:hyperlink>
    </w:p>
    <w:p w14:paraId="17C6D49A" w14:textId="33D06F1C" w:rsidR="00012928" w:rsidRDefault="00C967D9">
      <w:pPr>
        <w:pStyle w:val="TOC1"/>
        <w:tabs>
          <w:tab w:val="right" w:leader="dot" w:pos="9016"/>
        </w:tabs>
        <w:rPr>
          <w:rFonts w:eastAsiaTheme="minorEastAsia" w:cstheme="minorBidi"/>
          <w:b w:val="0"/>
          <w:bCs w:val="0"/>
          <w:caps w:val="0"/>
          <w:noProof/>
          <w:sz w:val="22"/>
          <w:szCs w:val="22"/>
          <w:lang w:val="x-es-XL" w:eastAsia="x-es-XL"/>
        </w:rPr>
      </w:pPr>
      <w:hyperlink w:anchor="_Toc51054576" w:history="1">
        <w:r w:rsidR="00012928" w:rsidRPr="00AF3F8C">
          <w:rPr>
            <w:rStyle w:val="Hyperlink"/>
            <w:noProof/>
            <w:lang w:eastAsia="fr-BE"/>
          </w:rPr>
          <w:t>A8. rapport interne AMLCO : Impossibilité  d’identifier ou de vérifier l’identité du client</w:t>
        </w:r>
        <w:r w:rsidR="00012928">
          <w:rPr>
            <w:noProof/>
            <w:webHidden/>
          </w:rPr>
          <w:tab/>
        </w:r>
        <w:r w:rsidR="00012928">
          <w:rPr>
            <w:noProof/>
            <w:webHidden/>
          </w:rPr>
          <w:fldChar w:fldCharType="begin"/>
        </w:r>
        <w:r w:rsidR="00012928">
          <w:rPr>
            <w:noProof/>
            <w:webHidden/>
          </w:rPr>
          <w:instrText xml:space="preserve"> PAGEREF _Toc51054576 \h </w:instrText>
        </w:r>
        <w:r w:rsidR="00012928">
          <w:rPr>
            <w:noProof/>
            <w:webHidden/>
          </w:rPr>
        </w:r>
        <w:r w:rsidR="00012928">
          <w:rPr>
            <w:noProof/>
            <w:webHidden/>
          </w:rPr>
          <w:fldChar w:fldCharType="separate"/>
        </w:r>
        <w:r w:rsidR="006A26A8">
          <w:rPr>
            <w:noProof/>
            <w:webHidden/>
          </w:rPr>
          <w:t>87</w:t>
        </w:r>
        <w:r w:rsidR="00012928">
          <w:rPr>
            <w:noProof/>
            <w:webHidden/>
          </w:rPr>
          <w:fldChar w:fldCharType="end"/>
        </w:r>
      </w:hyperlink>
    </w:p>
    <w:p w14:paraId="41D6D370" w14:textId="623E59B3" w:rsidR="00012928" w:rsidRDefault="00C967D9">
      <w:pPr>
        <w:pStyle w:val="TOC1"/>
        <w:tabs>
          <w:tab w:val="right" w:leader="dot" w:pos="9016"/>
        </w:tabs>
        <w:rPr>
          <w:rFonts w:eastAsiaTheme="minorEastAsia" w:cstheme="minorBidi"/>
          <w:b w:val="0"/>
          <w:bCs w:val="0"/>
          <w:caps w:val="0"/>
          <w:noProof/>
          <w:sz w:val="22"/>
          <w:szCs w:val="22"/>
          <w:lang w:val="x-es-XL" w:eastAsia="x-es-XL"/>
        </w:rPr>
      </w:pPr>
      <w:hyperlink w:anchor="_Toc51054577" w:history="1">
        <w:r w:rsidR="00012928" w:rsidRPr="00AF3F8C">
          <w:rPr>
            <w:rStyle w:val="Hyperlink"/>
            <w:noProof/>
          </w:rPr>
          <w:t>A9.  ANNEXES À LA LAB</w:t>
        </w:r>
        <w:r w:rsidR="00012928">
          <w:rPr>
            <w:noProof/>
            <w:webHidden/>
          </w:rPr>
          <w:tab/>
        </w:r>
        <w:r w:rsidR="00012928">
          <w:rPr>
            <w:noProof/>
            <w:webHidden/>
          </w:rPr>
          <w:fldChar w:fldCharType="begin"/>
        </w:r>
        <w:r w:rsidR="00012928">
          <w:rPr>
            <w:noProof/>
            <w:webHidden/>
          </w:rPr>
          <w:instrText xml:space="preserve"> PAGEREF _Toc51054577 \h </w:instrText>
        </w:r>
        <w:r w:rsidR="00012928">
          <w:rPr>
            <w:noProof/>
            <w:webHidden/>
          </w:rPr>
        </w:r>
        <w:r w:rsidR="00012928">
          <w:rPr>
            <w:noProof/>
            <w:webHidden/>
          </w:rPr>
          <w:fldChar w:fldCharType="separate"/>
        </w:r>
        <w:r w:rsidR="006A26A8">
          <w:rPr>
            <w:noProof/>
            <w:webHidden/>
          </w:rPr>
          <w:t>88</w:t>
        </w:r>
        <w:r w:rsidR="00012928">
          <w:rPr>
            <w:noProof/>
            <w:webHidden/>
          </w:rPr>
          <w:fldChar w:fldCharType="end"/>
        </w:r>
      </w:hyperlink>
    </w:p>
    <w:p w14:paraId="697A5211" w14:textId="72C7392D" w:rsidR="00012928" w:rsidRDefault="00C967D9">
      <w:pPr>
        <w:pStyle w:val="TOC1"/>
        <w:tabs>
          <w:tab w:val="right" w:leader="dot" w:pos="9016"/>
        </w:tabs>
        <w:rPr>
          <w:rFonts w:eastAsiaTheme="minorEastAsia" w:cstheme="minorBidi"/>
          <w:b w:val="0"/>
          <w:bCs w:val="0"/>
          <w:caps w:val="0"/>
          <w:noProof/>
          <w:sz w:val="22"/>
          <w:szCs w:val="22"/>
          <w:lang w:val="x-es-XL" w:eastAsia="x-es-XL"/>
        </w:rPr>
      </w:pPr>
      <w:hyperlink w:anchor="_Toc51054578" w:history="1">
        <w:r w:rsidR="00012928" w:rsidRPr="00AF3F8C">
          <w:rPr>
            <w:rStyle w:val="Hyperlink"/>
            <w:noProof/>
          </w:rPr>
          <w:t>A10. Exemples de facteurs pouvant augmenter le niveau de risque BC/FT</w:t>
        </w:r>
        <w:r w:rsidR="00012928">
          <w:rPr>
            <w:noProof/>
            <w:webHidden/>
          </w:rPr>
          <w:tab/>
        </w:r>
        <w:r w:rsidR="00012928">
          <w:rPr>
            <w:noProof/>
            <w:webHidden/>
          </w:rPr>
          <w:fldChar w:fldCharType="begin"/>
        </w:r>
        <w:r w:rsidR="00012928">
          <w:rPr>
            <w:noProof/>
            <w:webHidden/>
          </w:rPr>
          <w:instrText xml:space="preserve"> PAGEREF _Toc51054578 \h </w:instrText>
        </w:r>
        <w:r w:rsidR="00012928">
          <w:rPr>
            <w:noProof/>
            <w:webHidden/>
          </w:rPr>
        </w:r>
        <w:r w:rsidR="00012928">
          <w:rPr>
            <w:noProof/>
            <w:webHidden/>
          </w:rPr>
          <w:fldChar w:fldCharType="separate"/>
        </w:r>
        <w:r w:rsidR="006A26A8">
          <w:rPr>
            <w:noProof/>
            <w:webHidden/>
          </w:rPr>
          <w:t>91</w:t>
        </w:r>
        <w:r w:rsidR="00012928">
          <w:rPr>
            <w:noProof/>
            <w:webHidden/>
          </w:rPr>
          <w:fldChar w:fldCharType="end"/>
        </w:r>
      </w:hyperlink>
    </w:p>
    <w:p w14:paraId="14AB42FA" w14:textId="246BDF77" w:rsidR="00012928" w:rsidRDefault="00C967D9">
      <w:pPr>
        <w:pStyle w:val="TOC3"/>
        <w:tabs>
          <w:tab w:val="left" w:pos="880"/>
          <w:tab w:val="right" w:leader="dot" w:pos="9016"/>
        </w:tabs>
        <w:rPr>
          <w:rFonts w:eastAsiaTheme="minorEastAsia" w:cstheme="minorBidi"/>
          <w:i w:val="0"/>
          <w:iCs w:val="0"/>
          <w:noProof/>
          <w:sz w:val="22"/>
          <w:szCs w:val="22"/>
          <w:lang w:val="x-es-XL" w:eastAsia="x-es-XL"/>
        </w:rPr>
      </w:pPr>
      <w:hyperlink w:anchor="_Toc51054579" w:history="1">
        <w:r w:rsidR="00012928" w:rsidRPr="00AF3F8C">
          <w:rPr>
            <w:rStyle w:val="Hyperlink"/>
            <w:noProof/>
          </w:rPr>
          <w:t>1.</w:t>
        </w:r>
        <w:r w:rsidR="00012928">
          <w:rPr>
            <w:rFonts w:eastAsiaTheme="minorEastAsia" w:cstheme="minorBidi"/>
            <w:i w:val="0"/>
            <w:iCs w:val="0"/>
            <w:noProof/>
            <w:sz w:val="22"/>
            <w:szCs w:val="22"/>
            <w:lang w:val="x-es-XL" w:eastAsia="x-es-XL"/>
          </w:rPr>
          <w:tab/>
        </w:r>
        <w:r w:rsidR="00012928" w:rsidRPr="00AF3F8C">
          <w:rPr>
            <w:rStyle w:val="Hyperlink"/>
            <w:noProof/>
          </w:rPr>
          <w:t>Risques liés à certains pays / zones géographiques</w:t>
        </w:r>
        <w:r w:rsidR="00012928">
          <w:rPr>
            <w:noProof/>
            <w:webHidden/>
          </w:rPr>
          <w:tab/>
        </w:r>
        <w:r w:rsidR="00012928">
          <w:rPr>
            <w:noProof/>
            <w:webHidden/>
          </w:rPr>
          <w:fldChar w:fldCharType="begin"/>
        </w:r>
        <w:r w:rsidR="00012928">
          <w:rPr>
            <w:noProof/>
            <w:webHidden/>
          </w:rPr>
          <w:instrText xml:space="preserve"> PAGEREF _Toc51054579 \h </w:instrText>
        </w:r>
        <w:r w:rsidR="00012928">
          <w:rPr>
            <w:noProof/>
            <w:webHidden/>
          </w:rPr>
        </w:r>
        <w:r w:rsidR="00012928">
          <w:rPr>
            <w:noProof/>
            <w:webHidden/>
          </w:rPr>
          <w:fldChar w:fldCharType="separate"/>
        </w:r>
        <w:r w:rsidR="006A26A8">
          <w:rPr>
            <w:noProof/>
            <w:webHidden/>
          </w:rPr>
          <w:t>91</w:t>
        </w:r>
        <w:r w:rsidR="00012928">
          <w:rPr>
            <w:noProof/>
            <w:webHidden/>
          </w:rPr>
          <w:fldChar w:fldCharType="end"/>
        </w:r>
      </w:hyperlink>
    </w:p>
    <w:p w14:paraId="09351A69" w14:textId="7058E0EE" w:rsidR="00012928" w:rsidRDefault="00C967D9">
      <w:pPr>
        <w:pStyle w:val="TOC3"/>
        <w:tabs>
          <w:tab w:val="left" w:pos="880"/>
          <w:tab w:val="right" w:leader="dot" w:pos="9016"/>
        </w:tabs>
        <w:rPr>
          <w:rFonts w:eastAsiaTheme="minorEastAsia" w:cstheme="minorBidi"/>
          <w:i w:val="0"/>
          <w:iCs w:val="0"/>
          <w:noProof/>
          <w:sz w:val="22"/>
          <w:szCs w:val="22"/>
          <w:lang w:val="x-es-XL" w:eastAsia="x-es-XL"/>
        </w:rPr>
      </w:pPr>
      <w:hyperlink w:anchor="_Toc51054580" w:history="1">
        <w:r w:rsidR="00012928" w:rsidRPr="00AF3F8C">
          <w:rPr>
            <w:rStyle w:val="Hyperlink"/>
            <w:noProof/>
          </w:rPr>
          <w:t>2.</w:t>
        </w:r>
        <w:r w:rsidR="00012928">
          <w:rPr>
            <w:rFonts w:eastAsiaTheme="minorEastAsia" w:cstheme="minorBidi"/>
            <w:i w:val="0"/>
            <w:iCs w:val="0"/>
            <w:noProof/>
            <w:sz w:val="22"/>
            <w:szCs w:val="22"/>
            <w:lang w:val="x-es-XL" w:eastAsia="x-es-XL"/>
          </w:rPr>
          <w:tab/>
        </w:r>
        <w:r w:rsidR="00012928" w:rsidRPr="00AF3F8C">
          <w:rPr>
            <w:rStyle w:val="Hyperlink"/>
            <w:noProof/>
          </w:rPr>
          <w:t>Risques liés au client</w:t>
        </w:r>
        <w:r w:rsidR="00012928">
          <w:rPr>
            <w:noProof/>
            <w:webHidden/>
          </w:rPr>
          <w:tab/>
        </w:r>
        <w:r w:rsidR="00012928">
          <w:rPr>
            <w:noProof/>
            <w:webHidden/>
          </w:rPr>
          <w:fldChar w:fldCharType="begin"/>
        </w:r>
        <w:r w:rsidR="00012928">
          <w:rPr>
            <w:noProof/>
            <w:webHidden/>
          </w:rPr>
          <w:instrText xml:space="preserve"> PAGEREF _Toc51054580 \h </w:instrText>
        </w:r>
        <w:r w:rsidR="00012928">
          <w:rPr>
            <w:noProof/>
            <w:webHidden/>
          </w:rPr>
        </w:r>
        <w:r w:rsidR="00012928">
          <w:rPr>
            <w:noProof/>
            <w:webHidden/>
          </w:rPr>
          <w:fldChar w:fldCharType="separate"/>
        </w:r>
        <w:r w:rsidR="006A26A8">
          <w:rPr>
            <w:noProof/>
            <w:webHidden/>
          </w:rPr>
          <w:t>91</w:t>
        </w:r>
        <w:r w:rsidR="00012928">
          <w:rPr>
            <w:noProof/>
            <w:webHidden/>
          </w:rPr>
          <w:fldChar w:fldCharType="end"/>
        </w:r>
      </w:hyperlink>
    </w:p>
    <w:p w14:paraId="5542DA5A" w14:textId="0F4C2ADE" w:rsidR="00012928" w:rsidRDefault="00C967D9">
      <w:pPr>
        <w:pStyle w:val="TOC3"/>
        <w:tabs>
          <w:tab w:val="left" w:pos="880"/>
          <w:tab w:val="right" w:leader="dot" w:pos="9016"/>
        </w:tabs>
        <w:rPr>
          <w:rFonts w:eastAsiaTheme="minorEastAsia" w:cstheme="minorBidi"/>
          <w:i w:val="0"/>
          <w:iCs w:val="0"/>
          <w:noProof/>
          <w:sz w:val="22"/>
          <w:szCs w:val="22"/>
          <w:lang w:val="x-es-XL" w:eastAsia="x-es-XL"/>
        </w:rPr>
      </w:pPr>
      <w:hyperlink w:anchor="_Toc51054581" w:history="1">
        <w:r w:rsidR="00012928" w:rsidRPr="00AF3F8C">
          <w:rPr>
            <w:rStyle w:val="Hyperlink"/>
            <w:noProof/>
          </w:rPr>
          <w:t>3.</w:t>
        </w:r>
        <w:r w:rsidR="00012928">
          <w:rPr>
            <w:rFonts w:eastAsiaTheme="minorEastAsia" w:cstheme="minorBidi"/>
            <w:i w:val="0"/>
            <w:iCs w:val="0"/>
            <w:noProof/>
            <w:sz w:val="22"/>
            <w:szCs w:val="22"/>
            <w:lang w:val="x-es-XL" w:eastAsia="x-es-XL"/>
          </w:rPr>
          <w:tab/>
        </w:r>
        <w:r w:rsidR="00012928" w:rsidRPr="00AF3F8C">
          <w:rPr>
            <w:rStyle w:val="Hyperlink"/>
            <w:noProof/>
          </w:rPr>
          <w:t>Les risques liés à la prestation de services</w:t>
        </w:r>
        <w:r w:rsidR="00012928">
          <w:rPr>
            <w:noProof/>
            <w:webHidden/>
          </w:rPr>
          <w:tab/>
        </w:r>
        <w:r w:rsidR="00012928">
          <w:rPr>
            <w:noProof/>
            <w:webHidden/>
          </w:rPr>
          <w:fldChar w:fldCharType="begin"/>
        </w:r>
        <w:r w:rsidR="00012928">
          <w:rPr>
            <w:noProof/>
            <w:webHidden/>
          </w:rPr>
          <w:instrText xml:space="preserve"> PAGEREF _Toc51054581 \h </w:instrText>
        </w:r>
        <w:r w:rsidR="00012928">
          <w:rPr>
            <w:noProof/>
            <w:webHidden/>
          </w:rPr>
        </w:r>
        <w:r w:rsidR="00012928">
          <w:rPr>
            <w:noProof/>
            <w:webHidden/>
          </w:rPr>
          <w:fldChar w:fldCharType="separate"/>
        </w:r>
        <w:r w:rsidR="006A26A8">
          <w:rPr>
            <w:noProof/>
            <w:webHidden/>
          </w:rPr>
          <w:t>93</w:t>
        </w:r>
        <w:r w:rsidR="00012928">
          <w:rPr>
            <w:noProof/>
            <w:webHidden/>
          </w:rPr>
          <w:fldChar w:fldCharType="end"/>
        </w:r>
      </w:hyperlink>
    </w:p>
    <w:p w14:paraId="00BF8EFB" w14:textId="6A0AE0C9" w:rsidR="00012928" w:rsidRDefault="00C967D9">
      <w:pPr>
        <w:pStyle w:val="TOC1"/>
        <w:tabs>
          <w:tab w:val="right" w:leader="dot" w:pos="9016"/>
        </w:tabs>
        <w:rPr>
          <w:rFonts w:eastAsiaTheme="minorEastAsia" w:cstheme="minorBidi"/>
          <w:b w:val="0"/>
          <w:bCs w:val="0"/>
          <w:caps w:val="0"/>
          <w:noProof/>
          <w:sz w:val="22"/>
          <w:szCs w:val="22"/>
          <w:lang w:val="x-es-XL" w:eastAsia="x-es-XL"/>
        </w:rPr>
      </w:pPr>
      <w:hyperlink w:anchor="_Toc51054582" w:history="1">
        <w:r w:rsidR="00012928" w:rsidRPr="00AF3F8C">
          <w:rPr>
            <w:rStyle w:val="Hyperlink"/>
            <w:noProof/>
          </w:rPr>
          <w:t>A11. Critères susceptibles d’indiquer une opération à risque de fraude BC/FT</w:t>
        </w:r>
        <w:r w:rsidR="00012928">
          <w:rPr>
            <w:noProof/>
            <w:webHidden/>
          </w:rPr>
          <w:tab/>
        </w:r>
        <w:r w:rsidR="00012928">
          <w:rPr>
            <w:noProof/>
            <w:webHidden/>
          </w:rPr>
          <w:fldChar w:fldCharType="begin"/>
        </w:r>
        <w:r w:rsidR="00012928">
          <w:rPr>
            <w:noProof/>
            <w:webHidden/>
          </w:rPr>
          <w:instrText xml:space="preserve"> PAGEREF _Toc51054582 \h </w:instrText>
        </w:r>
        <w:r w:rsidR="00012928">
          <w:rPr>
            <w:noProof/>
            <w:webHidden/>
          </w:rPr>
        </w:r>
        <w:r w:rsidR="00012928">
          <w:rPr>
            <w:noProof/>
            <w:webHidden/>
          </w:rPr>
          <w:fldChar w:fldCharType="separate"/>
        </w:r>
        <w:r w:rsidR="006A26A8">
          <w:rPr>
            <w:noProof/>
            <w:webHidden/>
          </w:rPr>
          <w:t>95</w:t>
        </w:r>
        <w:r w:rsidR="00012928">
          <w:rPr>
            <w:noProof/>
            <w:webHidden/>
          </w:rPr>
          <w:fldChar w:fldCharType="end"/>
        </w:r>
      </w:hyperlink>
    </w:p>
    <w:p w14:paraId="76694289" w14:textId="4FDCF652" w:rsidR="00D429B3" w:rsidRPr="00D429B3" w:rsidRDefault="002C56B1" w:rsidP="00DC76D1">
      <w:r>
        <w:rPr>
          <w:rFonts w:cstheme="minorHAnsi"/>
          <w:b/>
          <w:bCs/>
          <w:caps/>
          <w:sz w:val="20"/>
          <w:szCs w:val="20"/>
        </w:rPr>
        <w:fldChar w:fldCharType="end"/>
      </w:r>
      <w:r w:rsidR="00D429B3">
        <w:br w:type="page"/>
      </w:r>
    </w:p>
    <w:p w14:paraId="3F2A77C8" w14:textId="77777777" w:rsidR="00D429B3" w:rsidRDefault="00D429B3" w:rsidP="00835B85">
      <w:pPr>
        <w:pStyle w:val="Titre11"/>
        <w:ind w:left="357" w:right="0" w:hanging="357"/>
      </w:pPr>
      <w:bookmarkStart w:id="9" w:name="_Toc15305294"/>
      <w:bookmarkStart w:id="10" w:name="_Toc15391819"/>
      <w:bookmarkStart w:id="11" w:name="_Toc51054419"/>
      <w:r w:rsidRPr="00D429B3">
        <w:lastRenderedPageBreak/>
        <w:t>AVANT-PROPOS</w:t>
      </w:r>
      <w:bookmarkEnd w:id="9"/>
      <w:bookmarkEnd w:id="10"/>
      <w:bookmarkEnd w:id="11"/>
    </w:p>
    <w:p w14:paraId="5B4210CA" w14:textId="74092AFA" w:rsidR="00DC76D1" w:rsidRDefault="00DC76D1" w:rsidP="00DC76D1">
      <w:pPr>
        <w:spacing w:line="276" w:lineRule="auto"/>
        <w:rPr>
          <w:ins w:id="12" w:author="Van Bellinghen Sandrine" w:date="2020-06-10T11:44:00Z"/>
          <w:rFonts w:ascii="Calibri" w:hAnsi="Calibri" w:cs="Calibri"/>
        </w:rPr>
      </w:pPr>
      <w:r w:rsidRPr="00EB19AF">
        <w:rPr>
          <w:rFonts w:ascii="Calibri" w:hAnsi="Calibri" w:cs="Calibri"/>
        </w:rPr>
        <w:t>Le présent document est destiné à aider les professionnels</w:t>
      </w:r>
      <w:r w:rsidR="009C77A8">
        <w:rPr>
          <w:rFonts w:ascii="Calibri" w:hAnsi="Calibri" w:cs="Calibri"/>
        </w:rPr>
        <w:t xml:space="preserve"> (</w:t>
      </w:r>
      <w:r w:rsidR="009C77A8" w:rsidRPr="00B4783B">
        <w:rPr>
          <w:rFonts w:ascii="Calibri" w:hAnsi="Calibri" w:cs="Calibri"/>
          <w:i/>
        </w:rPr>
        <w:t>sole practitioners</w:t>
      </w:r>
      <w:r w:rsidR="009C77A8">
        <w:rPr>
          <w:rFonts w:ascii="Calibri" w:hAnsi="Calibri" w:cs="Calibri"/>
        </w:rPr>
        <w:t xml:space="preserve"> et cabinet</w:t>
      </w:r>
      <w:r w:rsidR="00F564DA">
        <w:rPr>
          <w:rFonts w:ascii="Calibri" w:hAnsi="Calibri" w:cs="Calibri"/>
        </w:rPr>
        <w:t>s</w:t>
      </w:r>
      <w:r w:rsidR="009C77A8">
        <w:rPr>
          <w:rFonts w:ascii="Calibri" w:hAnsi="Calibri" w:cs="Calibri"/>
        </w:rPr>
        <w:t>)</w:t>
      </w:r>
      <w:r w:rsidRPr="00EB19AF">
        <w:rPr>
          <w:rFonts w:ascii="Calibri" w:hAnsi="Calibri" w:cs="Calibri"/>
        </w:rPr>
        <w:t xml:space="preserve"> dans l’élaboration et la mise en œuvre de politiques, de procédures et de mesures de contrôle interne efficaces et proportionnelles à leur nature et à leur taille, imposées par l’article 8 §1 de la loi du 18 septembre 2017 relative à la prévention du blanchiment de capitaux et du financement du terrorisme et à la limitation de l’utilisation des espèces (ci-après </w:t>
      </w:r>
      <w:hyperlink r:id="rId9" w:history="1">
        <w:r w:rsidRPr="00174587">
          <w:rPr>
            <w:rStyle w:val="Hyperlink"/>
            <w:rFonts w:ascii="Calibri" w:hAnsi="Calibri" w:cs="Calibri"/>
          </w:rPr>
          <w:t>LAB</w:t>
        </w:r>
      </w:hyperlink>
      <w:r w:rsidRPr="00EB19AF">
        <w:rPr>
          <w:rFonts w:ascii="Calibri" w:hAnsi="Calibri" w:cs="Calibri"/>
        </w:rPr>
        <w:t>)</w:t>
      </w:r>
      <w:r>
        <w:rPr>
          <w:rFonts w:ascii="Calibri" w:hAnsi="Calibri" w:cs="Calibri"/>
        </w:rPr>
        <w:t>.</w:t>
      </w:r>
    </w:p>
    <w:p w14:paraId="559A2577" w14:textId="4A7C9D99" w:rsidR="00301547" w:rsidRPr="0025161D" w:rsidDel="0025161D" w:rsidRDefault="00301547" w:rsidP="00C21B29">
      <w:pPr>
        <w:spacing w:line="276" w:lineRule="auto"/>
        <w:rPr>
          <w:ins w:id="13" w:author="Van Bellinghen Sandrine" w:date="2020-06-10T11:44:00Z"/>
          <w:del w:id="14" w:author="Camille Luxen [2]" w:date="2020-08-10T10:17:00Z"/>
        </w:rPr>
      </w:pPr>
      <w:bookmarkStart w:id="15" w:name="_Toc9246270"/>
      <w:bookmarkStart w:id="16" w:name="_Toc9329408"/>
      <w:bookmarkStart w:id="17" w:name="_Toc9331398"/>
      <w:bookmarkStart w:id="18" w:name="_Toc26193615"/>
      <w:bookmarkStart w:id="19" w:name="_Hlk47947195"/>
      <w:ins w:id="20" w:author="Van Bellinghen Sandrine" w:date="2020-06-10T11:44:00Z">
        <w:r w:rsidRPr="00F5489D">
          <w:t>Les politiques, procédures et mesures de contrôle inter</w:t>
        </w:r>
        <w:r w:rsidR="00612865">
          <w:t>ne, telles que visées par la LAB</w:t>
        </w:r>
        <w:r w:rsidRPr="00F5489D">
          <w:t xml:space="preserve"> sont approuvées par la direction effective, qui en assume la responsabilité finale. Celles-ci  doivent être documentées, mises à jour</w:t>
        </w:r>
        <w:r w:rsidRPr="00612865">
          <w:t xml:space="preserve"> et tenues à la disposition de l’Autor</w:t>
        </w:r>
        <w:r w:rsidR="00612865" w:rsidRPr="0025161D">
          <w:t>ité de contrôle</w:t>
        </w:r>
        <w:r w:rsidRPr="0025161D">
          <w:t>, sur support papier ou électronique.</w:t>
        </w:r>
        <w:bookmarkEnd w:id="15"/>
        <w:bookmarkEnd w:id="16"/>
        <w:bookmarkEnd w:id="17"/>
        <w:bookmarkEnd w:id="18"/>
      </w:ins>
    </w:p>
    <w:bookmarkEnd w:id="19"/>
    <w:p w14:paraId="2273F567" w14:textId="77777777" w:rsidR="00301547" w:rsidRPr="00EB19AF" w:rsidRDefault="00301547" w:rsidP="00301547">
      <w:pPr>
        <w:spacing w:line="276" w:lineRule="auto"/>
        <w:rPr>
          <w:rFonts w:ascii="Calibri" w:hAnsi="Calibri" w:cs="Calibri"/>
        </w:rPr>
      </w:pPr>
    </w:p>
    <w:p w14:paraId="25D23398" w14:textId="2EB33231" w:rsidR="00FB5501" w:rsidRPr="00BB3D56" w:rsidRDefault="00FB5501" w:rsidP="00FB5501">
      <w:pPr>
        <w:pBdr>
          <w:top w:val="single" w:sz="4" w:space="1" w:color="auto"/>
          <w:left w:val="single" w:sz="4" w:space="4" w:color="auto"/>
          <w:bottom w:val="single" w:sz="4" w:space="1" w:color="auto"/>
          <w:right w:val="single" w:sz="4" w:space="4" w:color="auto"/>
        </w:pBdr>
        <w:spacing w:line="276" w:lineRule="auto"/>
        <w:rPr>
          <w:ins w:id="21" w:author="Camille Luxen" w:date="2020-09-15T09:15:00Z"/>
          <w:rFonts w:ascii="Calibri" w:hAnsi="Calibri" w:cs="Calibri"/>
          <w:b/>
          <w:bCs/>
          <w:u w:val="single"/>
        </w:rPr>
      </w:pPr>
      <w:ins w:id="22" w:author="Camille Luxen" w:date="2020-09-15T09:15:00Z">
        <w:r w:rsidRPr="00BB3D56">
          <w:rPr>
            <w:rFonts w:ascii="Calibri" w:hAnsi="Calibri" w:cs="Calibri"/>
            <w:b/>
            <w:bCs/>
            <w:u w:val="single"/>
          </w:rPr>
          <w:t>Avertissement :</w:t>
        </w:r>
      </w:ins>
    </w:p>
    <w:p w14:paraId="108B0D1F" w14:textId="422BCFDD" w:rsidR="00DC76D1" w:rsidRPr="00BB3D56" w:rsidRDefault="00DC76D1" w:rsidP="00FB5501">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sidRPr="00BB3D56">
        <w:rPr>
          <w:rFonts w:ascii="Calibri" w:hAnsi="Calibri" w:cs="Calibri"/>
        </w:rPr>
        <w:t xml:space="preserve">Cet exemple de manuel de procédures accompagnant l’élaboration des politiques, des procédures et des mesures de contrôle interne </w:t>
      </w:r>
      <w:r w:rsidRPr="00BB3D56">
        <w:rPr>
          <w:rFonts w:ascii="Calibri" w:hAnsi="Calibri" w:cs="Calibri"/>
          <w:b/>
        </w:rPr>
        <w:t>n’a pas de caractère obligatoire ou normatif</w:t>
      </w:r>
      <w:r w:rsidRPr="00BB3D56">
        <w:rPr>
          <w:rFonts w:ascii="Calibri" w:hAnsi="Calibri" w:cs="Calibri"/>
        </w:rPr>
        <w:t>.</w:t>
      </w:r>
      <w:r w:rsidRPr="00BB3D56">
        <w:rPr>
          <w:rFonts w:ascii="Calibri" w:hAnsi="Calibri" w:cs="Calibri"/>
          <w:b/>
        </w:rPr>
        <w:t xml:space="preserve"> Il appartient aux </w:t>
      </w:r>
      <w:r w:rsidR="009C77A8" w:rsidRPr="00BB3D56">
        <w:rPr>
          <w:rFonts w:ascii="Calibri" w:hAnsi="Calibri" w:cs="Calibri"/>
          <w:b/>
        </w:rPr>
        <w:t xml:space="preserve">professionnels </w:t>
      </w:r>
      <w:r w:rsidRPr="00BB3D56">
        <w:rPr>
          <w:rFonts w:ascii="Calibri" w:hAnsi="Calibri" w:cs="Calibri"/>
          <w:b/>
        </w:rPr>
        <w:t>de s’en inspirer, et le cas échéant, de l’adapter à leurs besoins en fonction des politiques, des procédures et des mesures de contrôle interne existantes ou de celles qui sont envisagées.</w:t>
      </w:r>
      <w:r w:rsidRPr="00BB3D56">
        <w:rPr>
          <w:rFonts w:ascii="Calibri" w:hAnsi="Calibri" w:cs="Calibri"/>
        </w:rPr>
        <w:t xml:space="preserve"> S’il peut être utilisé de manière isolée, nous recommandons toutefois de l’intégrer (le cas échéant) dans les documents relatifs aux procédures existantes</w:t>
      </w:r>
      <w:r w:rsidR="00123858" w:rsidRPr="00BB3D56">
        <w:rPr>
          <w:rFonts w:ascii="Calibri" w:hAnsi="Calibri" w:cs="Calibri"/>
        </w:rPr>
        <w:t xml:space="preserve"> </w:t>
      </w:r>
      <w:r w:rsidRPr="00BB3D56">
        <w:rPr>
          <w:rFonts w:ascii="Calibri" w:hAnsi="Calibri" w:cs="Calibri"/>
        </w:rPr>
        <w:t xml:space="preserve">.  </w:t>
      </w:r>
    </w:p>
    <w:p w14:paraId="41831BC7" w14:textId="779D9BD6" w:rsidR="00DC76D1" w:rsidRPr="00BB3D56" w:rsidRDefault="00DC76D1" w:rsidP="00DC76D1">
      <w:pPr>
        <w:spacing w:line="276" w:lineRule="auto"/>
        <w:rPr>
          <w:rFonts w:ascii="Calibri" w:hAnsi="Calibri" w:cs="Calibri"/>
        </w:rPr>
      </w:pPr>
      <w:r w:rsidRPr="00BB3D56">
        <w:rPr>
          <w:rFonts w:ascii="Calibri" w:hAnsi="Calibri" w:cs="Calibri"/>
        </w:rPr>
        <w:t>Ce document vise</w:t>
      </w:r>
      <w:r w:rsidR="00C34150" w:rsidRPr="00BB3D56">
        <w:rPr>
          <w:rFonts w:ascii="Calibri" w:hAnsi="Calibri" w:cs="Calibri"/>
        </w:rPr>
        <w:t xml:space="preserve"> également</w:t>
      </w:r>
      <w:r w:rsidRPr="00BB3D56">
        <w:rPr>
          <w:rFonts w:ascii="Calibri" w:hAnsi="Calibri" w:cs="Calibri"/>
        </w:rPr>
        <w:t xml:space="preserve"> à aider les professionnels et leurs collaborateurs à mieux comprendre et à mettre en œuvre la réglementation anti-blanchiment relative d’une façon adaptée à la structure et à la taille du cabinet. </w:t>
      </w:r>
    </w:p>
    <w:p w14:paraId="5DCD8000" w14:textId="6C8A3120" w:rsidR="00DC76D1" w:rsidRPr="00BB3D56" w:rsidRDefault="00DC76D1" w:rsidP="00DC76D1">
      <w:pPr>
        <w:spacing w:line="276" w:lineRule="auto"/>
        <w:rPr>
          <w:rFonts w:ascii="Calibri" w:hAnsi="Calibri" w:cs="Calibri"/>
          <w:b/>
        </w:rPr>
      </w:pPr>
      <w:r w:rsidRPr="00BB3D56">
        <w:rPr>
          <w:rFonts w:ascii="Calibri" w:hAnsi="Calibri" w:cs="Calibri"/>
          <w:b/>
        </w:rPr>
        <w:t xml:space="preserve">En conséquence, des adaptations, omissions et compléments sont envisageables en fonction de la </w:t>
      </w:r>
      <w:r w:rsidR="00736416" w:rsidRPr="00BB3D56">
        <w:rPr>
          <w:rFonts w:ascii="Calibri" w:hAnsi="Calibri" w:cs="Calibri"/>
          <w:b/>
        </w:rPr>
        <w:t xml:space="preserve">nature et de la </w:t>
      </w:r>
      <w:r w:rsidRPr="00BB3D56">
        <w:rPr>
          <w:rFonts w:ascii="Calibri" w:hAnsi="Calibri" w:cs="Calibri"/>
          <w:b/>
        </w:rPr>
        <w:t>taille</w:t>
      </w:r>
      <w:r w:rsidR="00736416" w:rsidRPr="00BB3D56">
        <w:rPr>
          <w:rFonts w:ascii="Calibri" w:hAnsi="Calibri" w:cs="Calibri"/>
          <w:b/>
        </w:rPr>
        <w:t xml:space="preserve"> du cabinet</w:t>
      </w:r>
      <w:r w:rsidRPr="00BB3D56">
        <w:rPr>
          <w:rFonts w:ascii="Calibri" w:hAnsi="Calibri" w:cs="Calibri"/>
          <w:b/>
        </w:rPr>
        <w:t xml:space="preserve">, de l’activité et des services </w:t>
      </w:r>
      <w:r w:rsidR="00B12EF9" w:rsidRPr="00BB3D56">
        <w:rPr>
          <w:rFonts w:ascii="Calibri" w:hAnsi="Calibri" w:cs="Calibri"/>
          <w:b/>
        </w:rPr>
        <w:t>prestés</w:t>
      </w:r>
      <w:r w:rsidRPr="00BB3D56">
        <w:rPr>
          <w:rFonts w:ascii="Calibri" w:hAnsi="Calibri" w:cs="Calibri"/>
          <w:b/>
        </w:rPr>
        <w:t xml:space="preserve"> par le </w:t>
      </w:r>
      <w:r w:rsidR="009C77A8" w:rsidRPr="00BB3D56">
        <w:rPr>
          <w:rFonts w:ascii="Calibri" w:hAnsi="Calibri" w:cs="Calibri"/>
          <w:b/>
        </w:rPr>
        <w:t xml:space="preserve">professionnel </w:t>
      </w:r>
      <w:r w:rsidRPr="00BB3D56">
        <w:rPr>
          <w:rFonts w:ascii="Calibri" w:hAnsi="Calibri" w:cs="Calibri"/>
          <w:b/>
        </w:rPr>
        <w:t>ainsi que des caractéristiques de la clientèle.</w:t>
      </w:r>
    </w:p>
    <w:p w14:paraId="19DE789C" w14:textId="5979669F" w:rsidR="00DC76D1" w:rsidRPr="00BB3D56" w:rsidRDefault="00DC76D1" w:rsidP="00DC76D1">
      <w:pPr>
        <w:tabs>
          <w:tab w:val="left" w:pos="426"/>
        </w:tabs>
        <w:spacing w:line="276" w:lineRule="auto"/>
        <w:rPr>
          <w:rFonts w:ascii="Calibri" w:hAnsi="Calibri" w:cs="Calibri"/>
        </w:rPr>
      </w:pPr>
      <w:r w:rsidRPr="00BB3D56">
        <w:rPr>
          <w:rFonts w:ascii="Calibri" w:hAnsi="Calibri" w:cs="Calibri"/>
        </w:rPr>
        <w:t>Pour le surplus, la consultation du site de la CTIF (</w:t>
      </w:r>
      <w:hyperlink r:id="rId10" w:history="1">
        <w:r w:rsidRPr="00BB3D56">
          <w:rPr>
            <w:rStyle w:val="Hyperlink"/>
            <w:rFonts w:ascii="Calibri" w:hAnsi="Calibri" w:cs="Calibri"/>
          </w:rPr>
          <w:t>www.ctif-cfi.be</w:t>
        </w:r>
      </w:hyperlink>
      <w:r w:rsidRPr="00BB3D56">
        <w:rPr>
          <w:rFonts w:ascii="Calibri" w:hAnsi="Calibri" w:cs="Calibri"/>
        </w:rPr>
        <w:t xml:space="preserve"> ) est recommandée. Vous trouverez notamment sur ce lien : </w:t>
      </w:r>
      <w:hyperlink r:id="rId11" w:history="1">
        <w:r w:rsidRPr="00BB3D56">
          <w:rPr>
            <w:rStyle w:val="Hyperlink"/>
            <w:rFonts w:eastAsiaTheme="majorEastAsia"/>
          </w:rPr>
          <w:t>http://www.ctif-cfi.be/website/images/FR/decl/commentaires2017-fr.pdf</w:t>
        </w:r>
      </w:hyperlink>
      <w:r w:rsidRPr="00BB3D56">
        <w:rPr>
          <w:rFonts w:ascii="Calibri" w:hAnsi="Calibri" w:cs="Calibri"/>
        </w:rPr>
        <w:t>,</w:t>
      </w:r>
      <w:r w:rsidR="00DD2E24" w:rsidRPr="00BB3D56">
        <w:rPr>
          <w:rFonts w:ascii="Calibri" w:hAnsi="Calibri" w:cs="Calibri"/>
        </w:rPr>
        <w:t xml:space="preserve"> </w:t>
      </w:r>
      <w:r w:rsidRPr="00BB3D56">
        <w:rPr>
          <w:rFonts w:ascii="Calibri" w:hAnsi="Calibri" w:cs="Calibri"/>
        </w:rPr>
        <w:t>les points 1, 2 et 3 concernant les définitions du « blanchiment de capitaux » et du « financement du terrorisme » </w:t>
      </w:r>
      <w:r w:rsidR="00DD2E24" w:rsidRPr="00BB3D56">
        <w:rPr>
          <w:rFonts w:ascii="Calibri" w:hAnsi="Calibri" w:cs="Calibri"/>
        </w:rPr>
        <w:t>ainsi que</w:t>
      </w:r>
      <w:r w:rsidRPr="00BB3D56">
        <w:rPr>
          <w:rFonts w:ascii="Calibri" w:hAnsi="Calibri" w:cs="Calibri"/>
        </w:rPr>
        <w:t xml:space="preserve"> les personnes qui doivent déclarer </w:t>
      </w:r>
      <w:r w:rsidR="009C5F1E" w:rsidRPr="00BB3D56">
        <w:rPr>
          <w:rFonts w:ascii="Calibri" w:hAnsi="Calibri" w:cs="Calibri"/>
        </w:rPr>
        <w:t>et</w:t>
      </w:r>
      <w:r w:rsidRPr="00BB3D56">
        <w:rPr>
          <w:rFonts w:ascii="Calibri" w:hAnsi="Calibri" w:cs="Calibri"/>
        </w:rPr>
        <w:t xml:space="preserve"> les circonstances dans lesquelles une déclaration doit être faite. </w:t>
      </w:r>
    </w:p>
    <w:p w14:paraId="06C5AD33" w14:textId="339468D0" w:rsidR="00DC76D1" w:rsidRPr="00BB3D56" w:rsidRDefault="00DC76D1" w:rsidP="00C34150">
      <w:pPr>
        <w:spacing w:line="276" w:lineRule="auto"/>
        <w:rPr>
          <w:ins w:id="23" w:author="Camille Luxen" w:date="2020-09-15T09:15:00Z"/>
          <w:rFonts w:ascii="Calibri" w:hAnsi="Calibri" w:cs="Calibri"/>
        </w:rPr>
      </w:pPr>
      <w:r w:rsidRPr="00BB3D56">
        <w:rPr>
          <w:rFonts w:ascii="Calibri" w:hAnsi="Calibri" w:cs="Calibri"/>
        </w:rPr>
        <w:t>Les professionnels qui font partie d’un réseau doivent appliquer les politiques et procédures, définies à ce niveau, visant à prévenir le BC/FT, en ce compris les politiques de protection des données ainsi que les politiques et procédures concernant le partage d’informations, au sein d</w:t>
      </w:r>
      <w:r w:rsidR="00B12EF9" w:rsidRPr="00BB3D56">
        <w:rPr>
          <w:rFonts w:ascii="Calibri" w:hAnsi="Calibri" w:cs="Calibri"/>
        </w:rPr>
        <w:t xml:space="preserve">udit </w:t>
      </w:r>
      <w:r w:rsidRPr="00BB3D56">
        <w:rPr>
          <w:rFonts w:ascii="Calibri" w:hAnsi="Calibri" w:cs="Calibri"/>
        </w:rPr>
        <w:t xml:space="preserve">réseau. </w:t>
      </w:r>
    </w:p>
    <w:p w14:paraId="5F85D006" w14:textId="06333F6D" w:rsidR="00FB5501" w:rsidRPr="00EB19AF" w:rsidRDefault="00FB5501" w:rsidP="00C34150">
      <w:pPr>
        <w:spacing w:line="276" w:lineRule="auto"/>
        <w:rPr>
          <w:rFonts w:ascii="Calibri" w:hAnsi="Calibri" w:cs="Calibri"/>
        </w:rPr>
      </w:pPr>
      <w:ins w:id="24" w:author="Camille Luxen" w:date="2020-09-15T09:15:00Z">
        <w:r w:rsidRPr="00BB3D56">
          <w:rPr>
            <w:rFonts w:ascii="Calibri" w:hAnsi="Calibri" w:cs="Calibri"/>
          </w:rPr>
          <w:t>Ce manuel a été mis à jour en septembre 2020 a</w:t>
        </w:r>
      </w:ins>
      <w:ins w:id="25" w:author="Camille Luxen" w:date="2020-09-15T09:16:00Z">
        <w:r w:rsidRPr="00BB3D56">
          <w:rPr>
            <w:rFonts w:ascii="Calibri" w:hAnsi="Calibri" w:cs="Calibri"/>
          </w:rPr>
          <w:t xml:space="preserve">fin de tenir compte de la Norme de l'IRE du 27 mars 2020 relative à l'application de la loi du 18 septembre 2017 relative à la prévention du blanchiment de capitaux et du financement du terrorisme et à la limitation de l'utilisation des espèces ainsi que de la loi du 20 juillet 2020 </w:t>
        </w:r>
      </w:ins>
      <w:ins w:id="26" w:author="Camille Luxen" w:date="2020-09-15T09:17:00Z">
        <w:r w:rsidRPr="00BB3D56">
          <w:rPr>
            <w:rFonts w:ascii="Calibri" w:hAnsi="Calibri" w:cs="Calibri"/>
          </w:rPr>
          <w:t>portant des dispositions diverses relatives à la prévention du blanchiment de capitaux et du financement du terrorisme et à la limitation de l'utilisation des espèces.</w:t>
        </w:r>
      </w:ins>
    </w:p>
    <w:p w14:paraId="68923DAA" w14:textId="77777777" w:rsidR="00D429B3" w:rsidRPr="00D429B3" w:rsidRDefault="00D429B3" w:rsidP="00DC76D1"/>
    <w:p w14:paraId="4D548F2E" w14:textId="77777777" w:rsidR="00D429B3" w:rsidRDefault="00D429B3" w:rsidP="00DC76D1">
      <w:r>
        <w:lastRenderedPageBreak/>
        <w:br w:type="page"/>
      </w:r>
    </w:p>
    <w:p w14:paraId="4005AB2E" w14:textId="12466844" w:rsidR="00D429B3" w:rsidRDefault="00D429B3" w:rsidP="00835B85">
      <w:pPr>
        <w:pStyle w:val="Titre11"/>
        <w:ind w:left="357" w:right="0" w:hanging="357"/>
      </w:pPr>
      <w:bookmarkStart w:id="27" w:name="_Toc15305295"/>
      <w:bookmarkStart w:id="28" w:name="_Toc15391820"/>
      <w:bookmarkStart w:id="29" w:name="_Toc51054420"/>
      <w:r w:rsidRPr="00D429B3">
        <w:lastRenderedPageBreak/>
        <w:t>TERMINOLOGIE ET DÉFINITIONS</w:t>
      </w:r>
      <w:bookmarkEnd w:id="27"/>
      <w:bookmarkEnd w:id="28"/>
      <w:bookmarkEnd w:id="29"/>
    </w:p>
    <w:p w14:paraId="0D635A18" w14:textId="6D7FF833" w:rsidR="00700AFA" w:rsidRPr="00700AFA" w:rsidRDefault="00AD5C3D" w:rsidP="00700AFA">
      <w:pPr>
        <w:rPr>
          <w:rFonts w:eastAsia="Times New Roman" w:cstheme="minorHAnsi"/>
          <w:sz w:val="20"/>
          <w:szCs w:val="20"/>
        </w:rPr>
      </w:pPr>
      <w:bookmarkStart w:id="30" w:name="_Toc9246215"/>
      <w:bookmarkStart w:id="31" w:name="_Toc9329353"/>
      <w:bookmarkStart w:id="32" w:name="_Toc9331343"/>
      <w:r>
        <w:rPr>
          <w:rFonts w:eastAsia="Times New Roman" w:cstheme="minorHAnsi"/>
          <w:sz w:val="20"/>
          <w:szCs w:val="20"/>
        </w:rPr>
        <w:t>1° « </w:t>
      </w:r>
      <w:r w:rsidR="00700AFA" w:rsidRPr="00700AFA">
        <w:rPr>
          <w:rFonts w:eastAsia="Times New Roman" w:cstheme="minorHAnsi"/>
          <w:sz w:val="20"/>
          <w:szCs w:val="20"/>
        </w:rPr>
        <w:t>la LAB</w:t>
      </w:r>
      <w:r>
        <w:rPr>
          <w:rFonts w:eastAsia="Times New Roman" w:cstheme="minorHAnsi"/>
          <w:sz w:val="20"/>
          <w:szCs w:val="20"/>
        </w:rPr>
        <w:t> » :</w:t>
      </w:r>
      <w:r w:rsidR="00700AFA" w:rsidRPr="00700AFA">
        <w:rPr>
          <w:rFonts w:eastAsia="Times New Roman" w:cstheme="minorHAnsi"/>
          <w:sz w:val="20"/>
          <w:szCs w:val="20"/>
        </w:rPr>
        <w:t xml:space="preserve"> la loi du 18 septembre 2017 relative à la prévention du blanchiment de capitaux et du financement du terrorisme et à la limitation de l'utilisation des espèces</w:t>
      </w:r>
      <w:bookmarkEnd w:id="30"/>
      <w:bookmarkEnd w:id="31"/>
      <w:bookmarkEnd w:id="32"/>
      <w:r>
        <w:rPr>
          <w:rFonts w:eastAsia="Times New Roman" w:cstheme="minorHAnsi"/>
          <w:sz w:val="20"/>
          <w:szCs w:val="20"/>
        </w:rPr>
        <w:t> ;</w:t>
      </w:r>
    </w:p>
    <w:p w14:paraId="5D9BF742" w14:textId="5A9890CA" w:rsidR="00700AFA" w:rsidRPr="00700AFA" w:rsidRDefault="00AD5C3D" w:rsidP="00700AFA">
      <w:pPr>
        <w:rPr>
          <w:rFonts w:eastAsia="Times New Roman" w:cstheme="minorHAnsi"/>
          <w:sz w:val="20"/>
          <w:szCs w:val="20"/>
        </w:rPr>
      </w:pPr>
      <w:bookmarkStart w:id="33" w:name="_Toc9246216"/>
      <w:bookmarkStart w:id="34" w:name="_Toc9329354"/>
      <w:bookmarkStart w:id="35" w:name="_Toc9331344"/>
      <w:r>
        <w:rPr>
          <w:rFonts w:eastAsia="Times New Roman" w:cstheme="minorHAnsi"/>
          <w:sz w:val="20"/>
          <w:szCs w:val="20"/>
        </w:rPr>
        <w:t>2° « </w:t>
      </w:r>
      <w:r w:rsidR="00700AFA" w:rsidRPr="00700AFA">
        <w:rPr>
          <w:rFonts w:eastAsia="Times New Roman" w:cstheme="minorHAnsi"/>
          <w:sz w:val="20"/>
          <w:szCs w:val="20"/>
        </w:rPr>
        <w:t>blanchiment de capitaux</w:t>
      </w:r>
      <w:r>
        <w:rPr>
          <w:rFonts w:eastAsia="Times New Roman" w:cstheme="minorHAnsi"/>
          <w:sz w:val="20"/>
          <w:szCs w:val="20"/>
        </w:rPr>
        <w:t> » :</w:t>
      </w:r>
      <w:r w:rsidR="00700AFA" w:rsidRPr="00700AFA">
        <w:rPr>
          <w:rFonts w:eastAsia="Times New Roman" w:cstheme="minorHAnsi"/>
          <w:sz w:val="20"/>
          <w:szCs w:val="20"/>
        </w:rPr>
        <w:t xml:space="preserve"> au sens de l’article 2 de la </w:t>
      </w:r>
      <w:r w:rsidR="0096009A">
        <w:rPr>
          <w:rFonts w:eastAsia="Times New Roman" w:cstheme="minorHAnsi"/>
          <w:sz w:val="20"/>
          <w:szCs w:val="20"/>
        </w:rPr>
        <w:t>LAB</w:t>
      </w:r>
      <w:bookmarkEnd w:id="33"/>
      <w:bookmarkEnd w:id="34"/>
      <w:bookmarkEnd w:id="35"/>
      <w:r>
        <w:rPr>
          <w:rFonts w:eastAsia="Times New Roman" w:cstheme="minorHAnsi"/>
          <w:sz w:val="20"/>
          <w:szCs w:val="20"/>
        </w:rPr>
        <w:t> ;</w:t>
      </w:r>
      <w:r w:rsidR="00700AFA" w:rsidRPr="00700AFA">
        <w:rPr>
          <w:rFonts w:eastAsia="Times New Roman" w:cstheme="minorHAnsi"/>
          <w:sz w:val="20"/>
          <w:szCs w:val="20"/>
        </w:rPr>
        <w:t xml:space="preserve"> </w:t>
      </w:r>
    </w:p>
    <w:p w14:paraId="4146D059" w14:textId="035F99E8" w:rsidR="00700AFA" w:rsidRPr="00700AFA" w:rsidRDefault="00AD5C3D" w:rsidP="00700AFA">
      <w:pPr>
        <w:rPr>
          <w:rFonts w:eastAsia="Times New Roman" w:cstheme="minorHAnsi"/>
          <w:sz w:val="20"/>
          <w:szCs w:val="20"/>
        </w:rPr>
      </w:pPr>
      <w:bookmarkStart w:id="36" w:name="_Toc9246217"/>
      <w:bookmarkStart w:id="37" w:name="_Toc9329355"/>
      <w:bookmarkStart w:id="38" w:name="_Toc9331345"/>
      <w:r>
        <w:rPr>
          <w:rFonts w:eastAsia="Times New Roman" w:cstheme="minorHAnsi"/>
          <w:sz w:val="20"/>
          <w:szCs w:val="20"/>
        </w:rPr>
        <w:t>3° « </w:t>
      </w:r>
      <w:r w:rsidR="00700AFA" w:rsidRPr="00700AFA">
        <w:rPr>
          <w:rFonts w:eastAsia="Times New Roman" w:cstheme="minorHAnsi"/>
          <w:sz w:val="20"/>
          <w:szCs w:val="20"/>
        </w:rPr>
        <w:t>financement du terrorisme</w:t>
      </w:r>
      <w:r>
        <w:rPr>
          <w:rFonts w:eastAsia="Times New Roman" w:cstheme="minorHAnsi"/>
          <w:sz w:val="20"/>
          <w:szCs w:val="20"/>
        </w:rPr>
        <w:t> » :</w:t>
      </w:r>
      <w:r w:rsidR="00700AFA" w:rsidRPr="00700AFA">
        <w:rPr>
          <w:rFonts w:eastAsia="Times New Roman" w:cstheme="minorHAnsi"/>
          <w:sz w:val="20"/>
          <w:szCs w:val="20"/>
        </w:rPr>
        <w:t xml:space="preserve"> au sens de l’article 3 de la L</w:t>
      </w:r>
      <w:r w:rsidR="0096009A">
        <w:rPr>
          <w:rFonts w:eastAsia="Times New Roman" w:cstheme="minorHAnsi"/>
          <w:sz w:val="20"/>
          <w:szCs w:val="20"/>
        </w:rPr>
        <w:t>AB</w:t>
      </w:r>
      <w:bookmarkEnd w:id="36"/>
      <w:bookmarkEnd w:id="37"/>
      <w:bookmarkEnd w:id="38"/>
      <w:r>
        <w:rPr>
          <w:rFonts w:eastAsia="Times New Roman" w:cstheme="minorHAnsi"/>
          <w:sz w:val="20"/>
          <w:szCs w:val="20"/>
        </w:rPr>
        <w:t> ;</w:t>
      </w:r>
    </w:p>
    <w:p w14:paraId="0CD22154" w14:textId="0B78AD74" w:rsidR="00700AFA" w:rsidRPr="00700AFA" w:rsidRDefault="00AD5C3D" w:rsidP="00700AFA">
      <w:pPr>
        <w:rPr>
          <w:rFonts w:eastAsia="Times New Roman" w:cstheme="minorHAnsi"/>
          <w:sz w:val="20"/>
          <w:szCs w:val="20"/>
        </w:rPr>
      </w:pPr>
      <w:bookmarkStart w:id="39" w:name="_Toc9246218"/>
      <w:bookmarkStart w:id="40" w:name="_Toc9329356"/>
      <w:bookmarkStart w:id="41" w:name="_Toc9331346"/>
      <w:r>
        <w:rPr>
          <w:rFonts w:eastAsia="Times New Roman" w:cstheme="minorHAnsi"/>
          <w:sz w:val="20"/>
          <w:szCs w:val="20"/>
        </w:rPr>
        <w:t>4° « </w:t>
      </w:r>
      <w:r w:rsidR="00700AFA" w:rsidRPr="00700AFA">
        <w:rPr>
          <w:rFonts w:eastAsia="Times New Roman" w:cstheme="minorHAnsi"/>
          <w:sz w:val="20"/>
          <w:szCs w:val="20"/>
        </w:rPr>
        <w:t>BC/FT</w:t>
      </w:r>
      <w:r>
        <w:rPr>
          <w:rFonts w:eastAsia="Times New Roman" w:cstheme="minorHAnsi"/>
          <w:sz w:val="20"/>
          <w:szCs w:val="20"/>
        </w:rPr>
        <w:t> » :</w:t>
      </w:r>
      <w:r w:rsidR="00700AFA" w:rsidRPr="00700AFA">
        <w:rPr>
          <w:rFonts w:eastAsia="Times New Roman" w:cstheme="minorHAnsi"/>
          <w:sz w:val="20"/>
          <w:szCs w:val="20"/>
        </w:rPr>
        <w:t xml:space="preserve"> le blanchiment de capitaux et le financement du terrorisme</w:t>
      </w:r>
      <w:bookmarkEnd w:id="39"/>
      <w:bookmarkEnd w:id="40"/>
      <w:bookmarkEnd w:id="41"/>
      <w:r>
        <w:rPr>
          <w:rFonts w:eastAsia="Times New Roman" w:cstheme="minorHAnsi"/>
          <w:sz w:val="20"/>
          <w:szCs w:val="20"/>
        </w:rPr>
        <w:t> ;</w:t>
      </w:r>
    </w:p>
    <w:p w14:paraId="0489075B" w14:textId="3FDE107F" w:rsidR="00700AFA" w:rsidRPr="00700AFA" w:rsidRDefault="00AD5C3D" w:rsidP="00700AFA">
      <w:pPr>
        <w:rPr>
          <w:rFonts w:eastAsia="Times New Roman" w:cstheme="minorHAnsi"/>
          <w:sz w:val="20"/>
          <w:szCs w:val="20"/>
        </w:rPr>
      </w:pPr>
      <w:bookmarkStart w:id="42" w:name="_Toc9246219"/>
      <w:bookmarkStart w:id="43" w:name="_Toc9329357"/>
      <w:bookmarkStart w:id="44" w:name="_Toc9331347"/>
      <w:r>
        <w:rPr>
          <w:rFonts w:eastAsia="Times New Roman" w:cstheme="minorHAnsi"/>
          <w:sz w:val="20"/>
          <w:szCs w:val="20"/>
        </w:rPr>
        <w:t>5° « </w:t>
      </w:r>
      <w:r w:rsidR="00700AFA" w:rsidRPr="00700AFA">
        <w:rPr>
          <w:rFonts w:eastAsia="Times New Roman" w:cstheme="minorHAnsi"/>
          <w:sz w:val="20"/>
          <w:szCs w:val="20"/>
        </w:rPr>
        <w:t>activité criminelle</w:t>
      </w:r>
      <w:r>
        <w:rPr>
          <w:rFonts w:eastAsia="Times New Roman" w:cstheme="minorHAnsi"/>
          <w:sz w:val="20"/>
          <w:szCs w:val="20"/>
        </w:rPr>
        <w:t> » :</w:t>
      </w:r>
      <w:r w:rsidR="00700AFA" w:rsidRPr="00700AFA">
        <w:rPr>
          <w:rFonts w:eastAsia="Times New Roman" w:cstheme="minorHAnsi"/>
          <w:sz w:val="20"/>
          <w:szCs w:val="20"/>
        </w:rPr>
        <w:t xml:space="preserve"> au sens de l’article 4, 23° de la L</w:t>
      </w:r>
      <w:r w:rsidR="0096009A">
        <w:rPr>
          <w:rFonts w:eastAsia="Times New Roman" w:cstheme="minorHAnsi"/>
          <w:sz w:val="20"/>
          <w:szCs w:val="20"/>
        </w:rPr>
        <w:t>AB</w:t>
      </w:r>
      <w:r>
        <w:rPr>
          <w:rFonts w:eastAsia="Times New Roman" w:cstheme="minorHAnsi"/>
          <w:sz w:val="20"/>
          <w:szCs w:val="20"/>
        </w:rPr>
        <w:t> </w:t>
      </w:r>
      <w:bookmarkEnd w:id="42"/>
      <w:bookmarkEnd w:id="43"/>
      <w:bookmarkEnd w:id="44"/>
      <w:r>
        <w:rPr>
          <w:rFonts w:eastAsia="Times New Roman" w:cstheme="minorHAnsi"/>
          <w:sz w:val="20"/>
          <w:szCs w:val="20"/>
        </w:rPr>
        <w:t>;</w:t>
      </w:r>
    </w:p>
    <w:p w14:paraId="51B639BB" w14:textId="16512EF6" w:rsidR="00700AFA" w:rsidRPr="00700AFA" w:rsidRDefault="00AD5C3D" w:rsidP="00700AFA">
      <w:pPr>
        <w:rPr>
          <w:rFonts w:eastAsia="Times New Roman" w:cstheme="minorHAnsi"/>
          <w:sz w:val="20"/>
          <w:szCs w:val="20"/>
        </w:rPr>
      </w:pPr>
      <w:bookmarkStart w:id="45" w:name="_Toc9246221"/>
      <w:bookmarkStart w:id="46" w:name="_Toc9329359"/>
      <w:bookmarkStart w:id="47" w:name="_Toc9331349"/>
      <w:r>
        <w:rPr>
          <w:rFonts w:eastAsia="Times New Roman" w:cstheme="minorHAnsi"/>
          <w:sz w:val="20"/>
          <w:szCs w:val="20"/>
        </w:rPr>
        <w:t>6° « </w:t>
      </w:r>
      <w:r w:rsidR="00700AFA" w:rsidRPr="00700AFA">
        <w:rPr>
          <w:rFonts w:eastAsia="Times New Roman" w:cstheme="minorHAnsi"/>
          <w:sz w:val="20"/>
          <w:szCs w:val="20"/>
        </w:rPr>
        <w:t>bénéficiaire effectif</w:t>
      </w:r>
      <w:r>
        <w:rPr>
          <w:rFonts w:eastAsia="Times New Roman" w:cstheme="minorHAnsi"/>
          <w:sz w:val="20"/>
          <w:szCs w:val="20"/>
        </w:rPr>
        <w:t> » :</w:t>
      </w:r>
      <w:r w:rsidR="00700AFA" w:rsidRPr="00700AFA">
        <w:rPr>
          <w:rFonts w:eastAsia="Times New Roman" w:cstheme="minorHAnsi"/>
          <w:sz w:val="20"/>
          <w:szCs w:val="20"/>
        </w:rPr>
        <w:t xml:space="preserve"> une personne physique visée à l'article 4, 27° de la L</w:t>
      </w:r>
      <w:r w:rsidR="0096009A">
        <w:rPr>
          <w:rFonts w:eastAsia="Times New Roman" w:cstheme="minorHAnsi"/>
          <w:sz w:val="20"/>
          <w:szCs w:val="20"/>
        </w:rPr>
        <w:t>AB</w:t>
      </w:r>
      <w:bookmarkEnd w:id="45"/>
      <w:bookmarkEnd w:id="46"/>
      <w:bookmarkEnd w:id="47"/>
      <w:r>
        <w:rPr>
          <w:rFonts w:eastAsia="Times New Roman" w:cstheme="minorHAnsi"/>
          <w:sz w:val="20"/>
          <w:szCs w:val="20"/>
        </w:rPr>
        <w:t> ;</w:t>
      </w:r>
    </w:p>
    <w:p w14:paraId="4214384A" w14:textId="14CEA4D9" w:rsidR="00700AFA" w:rsidRPr="00700AFA" w:rsidRDefault="00AD5C3D" w:rsidP="00700AFA">
      <w:pPr>
        <w:rPr>
          <w:rFonts w:eastAsia="Times New Roman" w:cstheme="minorHAnsi"/>
          <w:sz w:val="20"/>
          <w:szCs w:val="20"/>
        </w:rPr>
      </w:pPr>
      <w:bookmarkStart w:id="48" w:name="_Toc9246222"/>
      <w:bookmarkStart w:id="49" w:name="_Toc9329360"/>
      <w:bookmarkStart w:id="50" w:name="_Toc9331350"/>
      <w:r>
        <w:rPr>
          <w:rFonts w:eastAsia="Times New Roman" w:cstheme="minorHAnsi"/>
          <w:sz w:val="20"/>
          <w:szCs w:val="20"/>
        </w:rPr>
        <w:t>7° « </w:t>
      </w:r>
      <w:r w:rsidR="00700AFA" w:rsidRPr="00700AFA">
        <w:rPr>
          <w:rFonts w:eastAsia="Times New Roman" w:cstheme="minorHAnsi"/>
          <w:sz w:val="20"/>
          <w:szCs w:val="20"/>
        </w:rPr>
        <w:t>pe</w:t>
      </w:r>
      <w:r>
        <w:rPr>
          <w:rFonts w:eastAsia="Times New Roman" w:cstheme="minorHAnsi"/>
          <w:sz w:val="20"/>
          <w:szCs w:val="20"/>
        </w:rPr>
        <w:t>rsonne politiquement exposée » :</w:t>
      </w:r>
      <w:r w:rsidR="00700AFA" w:rsidRPr="00700AFA">
        <w:rPr>
          <w:rFonts w:eastAsia="Times New Roman" w:cstheme="minorHAnsi"/>
          <w:sz w:val="20"/>
          <w:szCs w:val="20"/>
        </w:rPr>
        <w:t xml:space="preserve"> une personne visée à l’article 4, 28° à 30° de la L</w:t>
      </w:r>
      <w:r w:rsidR="0096009A">
        <w:rPr>
          <w:rFonts w:eastAsia="Times New Roman" w:cstheme="minorHAnsi"/>
          <w:sz w:val="20"/>
          <w:szCs w:val="20"/>
        </w:rPr>
        <w:t>AB</w:t>
      </w:r>
      <w:bookmarkEnd w:id="48"/>
      <w:bookmarkEnd w:id="49"/>
      <w:bookmarkEnd w:id="50"/>
      <w:r>
        <w:rPr>
          <w:rFonts w:eastAsia="Times New Roman" w:cstheme="minorHAnsi"/>
          <w:sz w:val="20"/>
          <w:szCs w:val="20"/>
        </w:rPr>
        <w:t> ;</w:t>
      </w:r>
    </w:p>
    <w:p w14:paraId="19286212" w14:textId="361D2612" w:rsidR="00700AFA" w:rsidRPr="00700AFA" w:rsidRDefault="00AD5C3D" w:rsidP="00700AFA">
      <w:pPr>
        <w:rPr>
          <w:rFonts w:eastAsia="Times New Roman" w:cstheme="minorHAnsi"/>
          <w:sz w:val="20"/>
          <w:szCs w:val="20"/>
        </w:rPr>
      </w:pPr>
      <w:bookmarkStart w:id="51" w:name="_Toc9246223"/>
      <w:bookmarkStart w:id="52" w:name="_Toc9329361"/>
      <w:bookmarkStart w:id="53" w:name="_Toc9331351"/>
      <w:r>
        <w:rPr>
          <w:rFonts w:eastAsia="Times New Roman" w:cstheme="minorHAnsi"/>
          <w:sz w:val="20"/>
          <w:szCs w:val="20"/>
        </w:rPr>
        <w:t>8° « </w:t>
      </w:r>
      <w:r w:rsidR="00700AFA" w:rsidRPr="00700AFA">
        <w:rPr>
          <w:rFonts w:eastAsia="Times New Roman" w:cstheme="minorHAnsi"/>
          <w:sz w:val="20"/>
          <w:szCs w:val="20"/>
        </w:rPr>
        <w:t>relation d'affaires</w:t>
      </w:r>
      <w:r>
        <w:rPr>
          <w:rFonts w:eastAsia="Times New Roman" w:cstheme="minorHAnsi"/>
          <w:sz w:val="20"/>
          <w:szCs w:val="20"/>
        </w:rPr>
        <w:t> » :</w:t>
      </w:r>
      <w:r w:rsidR="00700AFA" w:rsidRPr="00700AFA">
        <w:rPr>
          <w:rFonts w:eastAsia="Times New Roman" w:cstheme="minorHAnsi"/>
          <w:sz w:val="20"/>
          <w:szCs w:val="20"/>
        </w:rPr>
        <w:t xml:space="preserve"> une relation d'affaires au sens de l'article 4, 33° de la L</w:t>
      </w:r>
      <w:r w:rsidR="0096009A">
        <w:rPr>
          <w:rFonts w:eastAsia="Times New Roman" w:cstheme="minorHAnsi"/>
          <w:sz w:val="20"/>
          <w:szCs w:val="20"/>
        </w:rPr>
        <w:t>AB</w:t>
      </w:r>
      <w:bookmarkEnd w:id="51"/>
      <w:bookmarkEnd w:id="52"/>
      <w:bookmarkEnd w:id="53"/>
      <w:r>
        <w:rPr>
          <w:rFonts w:eastAsia="Times New Roman" w:cstheme="minorHAnsi"/>
          <w:sz w:val="20"/>
          <w:szCs w:val="20"/>
        </w:rPr>
        <w:t> ;</w:t>
      </w:r>
    </w:p>
    <w:p w14:paraId="5B731E1C" w14:textId="2BBFFAF5" w:rsidR="00700AFA" w:rsidRPr="00700AFA" w:rsidRDefault="00AD5C3D" w:rsidP="00B4783B">
      <w:pPr>
        <w:rPr>
          <w:rFonts w:eastAsia="Times New Roman" w:cstheme="minorHAnsi"/>
          <w:sz w:val="20"/>
          <w:szCs w:val="20"/>
        </w:rPr>
      </w:pPr>
      <w:bookmarkStart w:id="54" w:name="_Toc9246224"/>
      <w:bookmarkStart w:id="55" w:name="_Toc9329362"/>
      <w:bookmarkStart w:id="56" w:name="_Toc9331352"/>
      <w:r>
        <w:rPr>
          <w:rFonts w:eastAsia="Times New Roman" w:cstheme="minorHAnsi"/>
          <w:sz w:val="20"/>
          <w:szCs w:val="20"/>
        </w:rPr>
        <w:t>9° « </w:t>
      </w:r>
      <w:r w:rsidR="00700AFA" w:rsidRPr="00700AFA">
        <w:rPr>
          <w:rFonts w:eastAsia="Times New Roman" w:cstheme="minorHAnsi"/>
          <w:sz w:val="20"/>
          <w:szCs w:val="20"/>
        </w:rPr>
        <w:t>professionnel</w:t>
      </w:r>
      <w:r>
        <w:rPr>
          <w:rFonts w:eastAsia="Times New Roman" w:cstheme="minorHAnsi"/>
          <w:sz w:val="20"/>
          <w:szCs w:val="20"/>
        </w:rPr>
        <w:t> »</w:t>
      </w:r>
      <w:bookmarkEnd w:id="54"/>
      <w:bookmarkEnd w:id="55"/>
      <w:bookmarkEnd w:id="56"/>
      <w:r>
        <w:rPr>
          <w:rFonts w:eastAsia="Times New Roman" w:cstheme="minorHAnsi"/>
          <w:sz w:val="20"/>
          <w:szCs w:val="20"/>
        </w:rPr>
        <w:t> :</w:t>
      </w:r>
      <w:r w:rsidR="00700AFA" w:rsidRPr="00B4783B">
        <w:rPr>
          <w:rFonts w:eastAsia="Times New Roman" w:cstheme="minorHAnsi"/>
          <w:sz w:val="20"/>
          <w:szCs w:val="20"/>
        </w:rPr>
        <w:t xml:space="preserve"> </w:t>
      </w:r>
      <w:bookmarkStart w:id="57" w:name="_Toc9246225"/>
      <w:bookmarkStart w:id="58" w:name="_Toc9329363"/>
      <w:bookmarkStart w:id="59" w:name="_Toc9331353"/>
      <w:r w:rsidR="00DC7BC6" w:rsidRPr="00DC7BC6">
        <w:rPr>
          <w:rFonts w:eastAsia="Times New Roman" w:cstheme="minorHAnsi"/>
          <w:sz w:val="20"/>
          <w:szCs w:val="20"/>
        </w:rPr>
        <w:t>une personne physique, une personne morale ou une autre entité, quelle que soit sa forme juridique, qui ressort d’une des catégories visées à l'article 5, §1, 23° de la L</w:t>
      </w:r>
      <w:r w:rsidR="00DC7BC6">
        <w:rPr>
          <w:rFonts w:eastAsia="Times New Roman" w:cstheme="minorHAnsi"/>
          <w:sz w:val="20"/>
          <w:szCs w:val="20"/>
        </w:rPr>
        <w:t xml:space="preserve">AB </w:t>
      </w:r>
      <w:bookmarkEnd w:id="57"/>
      <w:bookmarkEnd w:id="58"/>
      <w:bookmarkEnd w:id="59"/>
      <w:r>
        <w:rPr>
          <w:rFonts w:eastAsia="Times New Roman" w:cstheme="minorHAnsi"/>
          <w:sz w:val="20"/>
          <w:szCs w:val="20"/>
        </w:rPr>
        <w:t>;</w:t>
      </w:r>
    </w:p>
    <w:p w14:paraId="57454C68" w14:textId="707E1614" w:rsidR="00700AFA" w:rsidRPr="00700AFA" w:rsidRDefault="00AD5C3D" w:rsidP="00700AFA">
      <w:pPr>
        <w:rPr>
          <w:rFonts w:eastAsia="Times New Roman" w:cstheme="minorHAnsi"/>
          <w:sz w:val="20"/>
          <w:szCs w:val="20"/>
        </w:rPr>
      </w:pPr>
      <w:bookmarkStart w:id="60" w:name="_Toc9246228"/>
      <w:bookmarkStart w:id="61" w:name="_Toc9329366"/>
      <w:bookmarkStart w:id="62" w:name="_Toc9331356"/>
      <w:r>
        <w:rPr>
          <w:rFonts w:eastAsia="Times New Roman" w:cstheme="minorHAnsi"/>
          <w:sz w:val="20"/>
          <w:szCs w:val="20"/>
        </w:rPr>
        <w:t>10° « </w:t>
      </w:r>
      <w:r w:rsidR="00700AFA" w:rsidRPr="00700AFA">
        <w:rPr>
          <w:rFonts w:eastAsia="Times New Roman" w:cstheme="minorHAnsi"/>
          <w:sz w:val="20"/>
          <w:szCs w:val="20"/>
        </w:rPr>
        <w:t>f</w:t>
      </w:r>
      <w:r>
        <w:rPr>
          <w:rFonts w:eastAsia="Times New Roman" w:cstheme="minorHAnsi"/>
          <w:sz w:val="20"/>
          <w:szCs w:val="20"/>
        </w:rPr>
        <w:t>onction d’audit indépendante » :</w:t>
      </w:r>
      <w:r w:rsidR="00700AFA" w:rsidRPr="00700AFA">
        <w:rPr>
          <w:rFonts w:eastAsia="Times New Roman" w:cstheme="minorHAnsi"/>
          <w:sz w:val="20"/>
          <w:szCs w:val="20"/>
        </w:rPr>
        <w:t xml:space="preserve"> la fonction visée à l’article 8, §2, 2°, a), de la L</w:t>
      </w:r>
      <w:r w:rsidR="0096009A">
        <w:rPr>
          <w:rFonts w:eastAsia="Times New Roman" w:cstheme="minorHAnsi"/>
          <w:sz w:val="20"/>
          <w:szCs w:val="20"/>
        </w:rPr>
        <w:t>AB</w:t>
      </w:r>
      <w:r w:rsidR="00700AFA" w:rsidRPr="00700AFA">
        <w:rPr>
          <w:rFonts w:eastAsia="Times New Roman" w:cstheme="minorHAnsi"/>
          <w:sz w:val="20"/>
          <w:szCs w:val="20"/>
        </w:rPr>
        <w:t xml:space="preserve"> chargée de tester les politiques, procédures et mesures de contrôle interne</w:t>
      </w:r>
      <w:bookmarkEnd w:id="60"/>
      <w:bookmarkEnd w:id="61"/>
      <w:bookmarkEnd w:id="62"/>
      <w:r>
        <w:rPr>
          <w:rFonts w:eastAsia="Times New Roman" w:cstheme="minorHAnsi"/>
          <w:sz w:val="20"/>
          <w:szCs w:val="20"/>
        </w:rPr>
        <w:t> ;</w:t>
      </w:r>
    </w:p>
    <w:p w14:paraId="132F2518" w14:textId="5E509995" w:rsidR="00700AFA" w:rsidRPr="00700AFA" w:rsidRDefault="00AD5C3D" w:rsidP="00700AFA">
      <w:pPr>
        <w:rPr>
          <w:rFonts w:eastAsia="Times New Roman" w:cstheme="minorHAnsi"/>
          <w:sz w:val="20"/>
          <w:szCs w:val="20"/>
        </w:rPr>
      </w:pPr>
      <w:bookmarkStart w:id="63" w:name="_Toc9246229"/>
      <w:bookmarkStart w:id="64" w:name="_Toc9329367"/>
      <w:bookmarkStart w:id="65" w:name="_Toc9331357"/>
      <w:r>
        <w:rPr>
          <w:rFonts w:eastAsia="Times New Roman" w:cstheme="minorHAnsi"/>
          <w:sz w:val="20"/>
          <w:szCs w:val="20"/>
        </w:rPr>
        <w:t>11° « </w:t>
      </w:r>
      <w:r w:rsidR="00700AFA" w:rsidRPr="00700AFA">
        <w:rPr>
          <w:rFonts w:eastAsia="Times New Roman" w:cstheme="minorHAnsi"/>
          <w:sz w:val="20"/>
          <w:szCs w:val="20"/>
        </w:rPr>
        <w:t xml:space="preserve">personne </w:t>
      </w:r>
      <w:r>
        <w:rPr>
          <w:rFonts w:eastAsia="Times New Roman" w:cstheme="minorHAnsi"/>
          <w:sz w:val="20"/>
          <w:szCs w:val="20"/>
        </w:rPr>
        <w:t>responsable au plus haut niveau » :</w:t>
      </w:r>
      <w:r w:rsidR="00700AFA" w:rsidRPr="00700AFA">
        <w:rPr>
          <w:rFonts w:eastAsia="Times New Roman" w:cstheme="minorHAnsi"/>
          <w:sz w:val="20"/>
          <w:szCs w:val="20"/>
        </w:rPr>
        <w:t xml:space="preserve"> soit un membre de l’organe d'administration ou, le cas échéant, de la direction effective des entités assujetties qui sont des personnes morales ou si l'entité assujettie est une personne physique, cette personne même qui est en charge des missions visées à l’article 9, §1 </w:t>
      </w:r>
      <w:r w:rsidR="00C34150">
        <w:rPr>
          <w:rFonts w:eastAsia="Times New Roman" w:cstheme="minorHAnsi"/>
          <w:sz w:val="20"/>
          <w:szCs w:val="20"/>
        </w:rPr>
        <w:t>LAB</w:t>
      </w:r>
      <w:bookmarkEnd w:id="63"/>
      <w:bookmarkEnd w:id="64"/>
      <w:bookmarkEnd w:id="65"/>
      <w:r>
        <w:rPr>
          <w:rFonts w:eastAsia="Times New Roman" w:cstheme="minorHAnsi"/>
          <w:sz w:val="20"/>
          <w:szCs w:val="20"/>
        </w:rPr>
        <w:t> ;</w:t>
      </w:r>
    </w:p>
    <w:p w14:paraId="55E4AA17" w14:textId="323001C9" w:rsidR="00700AFA" w:rsidRPr="00700AFA" w:rsidRDefault="00AD5C3D" w:rsidP="00700AFA">
      <w:pPr>
        <w:rPr>
          <w:rFonts w:eastAsia="Times New Roman" w:cstheme="minorHAnsi"/>
          <w:sz w:val="20"/>
          <w:szCs w:val="20"/>
        </w:rPr>
      </w:pPr>
      <w:bookmarkStart w:id="66" w:name="_Toc9246230"/>
      <w:bookmarkStart w:id="67" w:name="_Toc9329368"/>
      <w:bookmarkStart w:id="68" w:name="_Toc9331358"/>
      <w:r>
        <w:rPr>
          <w:rFonts w:eastAsia="Times New Roman" w:cstheme="minorHAnsi"/>
          <w:sz w:val="20"/>
          <w:szCs w:val="20"/>
        </w:rPr>
        <w:t>12° « AMLCO »</w:t>
      </w:r>
      <w:r w:rsidR="00700AFA" w:rsidRPr="00700AFA">
        <w:rPr>
          <w:rFonts w:eastAsia="Times New Roman" w:cstheme="minorHAnsi"/>
          <w:sz w:val="20"/>
          <w:szCs w:val="20"/>
        </w:rPr>
        <w:t xml:space="preserve"> (</w:t>
      </w:r>
      <w:r w:rsidR="00700AFA" w:rsidRPr="00700AFA">
        <w:rPr>
          <w:rFonts w:eastAsia="Times New Roman" w:cstheme="minorHAnsi"/>
          <w:i/>
          <w:sz w:val="20"/>
          <w:szCs w:val="20"/>
        </w:rPr>
        <w:t>Anti-money laundering compliance officer</w:t>
      </w:r>
      <w:r w:rsidR="00700AFA" w:rsidRPr="00700AFA">
        <w:rPr>
          <w:rFonts w:eastAsia="Times New Roman" w:cstheme="minorHAnsi"/>
          <w:sz w:val="20"/>
          <w:szCs w:val="20"/>
        </w:rPr>
        <w:t>)</w:t>
      </w:r>
      <w:r>
        <w:rPr>
          <w:rFonts w:eastAsia="Times New Roman" w:cstheme="minorHAnsi"/>
          <w:sz w:val="20"/>
          <w:szCs w:val="20"/>
        </w:rPr>
        <w:t> :</w:t>
      </w:r>
      <w:r w:rsidR="00700AFA" w:rsidRPr="00700AFA">
        <w:rPr>
          <w:rFonts w:eastAsia="Times New Roman" w:cstheme="minorHAnsi"/>
          <w:sz w:val="20"/>
          <w:szCs w:val="20"/>
        </w:rPr>
        <w:t xml:space="preserve"> une personne en charge de la mise en œuvre des missions visées à l’article 9, §2, de la L</w:t>
      </w:r>
      <w:r w:rsidR="0096009A">
        <w:rPr>
          <w:rFonts w:eastAsia="Times New Roman" w:cstheme="minorHAnsi"/>
          <w:sz w:val="20"/>
          <w:szCs w:val="20"/>
        </w:rPr>
        <w:t>AB</w:t>
      </w:r>
      <w:bookmarkEnd w:id="66"/>
      <w:bookmarkEnd w:id="67"/>
      <w:bookmarkEnd w:id="68"/>
      <w:r>
        <w:rPr>
          <w:rFonts w:eastAsia="Times New Roman" w:cstheme="minorHAnsi"/>
          <w:sz w:val="20"/>
          <w:szCs w:val="20"/>
        </w:rPr>
        <w:t> ;</w:t>
      </w:r>
    </w:p>
    <w:p w14:paraId="7797B4B0" w14:textId="64B76D83" w:rsidR="00700AFA" w:rsidRPr="00700AFA" w:rsidRDefault="00700AFA" w:rsidP="00700AFA">
      <w:pPr>
        <w:rPr>
          <w:rFonts w:eastAsia="Times New Roman" w:cstheme="minorHAnsi"/>
          <w:sz w:val="20"/>
          <w:szCs w:val="20"/>
        </w:rPr>
      </w:pPr>
      <w:bookmarkStart w:id="69" w:name="_Toc9246231"/>
      <w:bookmarkStart w:id="70" w:name="_Toc9329369"/>
      <w:bookmarkStart w:id="71" w:name="_Toc9331359"/>
      <w:r w:rsidRPr="00700AFA">
        <w:rPr>
          <w:rFonts w:eastAsia="Times New Roman" w:cstheme="minorHAnsi"/>
          <w:sz w:val="20"/>
          <w:szCs w:val="20"/>
        </w:rPr>
        <w:t xml:space="preserve">13° </w:t>
      </w:r>
      <w:r w:rsidR="00C07040">
        <w:rPr>
          <w:rFonts w:eastAsia="Times New Roman" w:cstheme="minorHAnsi"/>
          <w:sz w:val="20"/>
          <w:szCs w:val="20"/>
        </w:rPr>
        <w:t>« </w:t>
      </w:r>
      <w:r w:rsidRPr="00700AFA">
        <w:rPr>
          <w:rFonts w:eastAsia="Times New Roman" w:cstheme="minorHAnsi"/>
          <w:sz w:val="20"/>
          <w:szCs w:val="20"/>
        </w:rPr>
        <w:t>opération occasionnelle</w:t>
      </w:r>
      <w:r w:rsidR="00C07040">
        <w:rPr>
          <w:rFonts w:eastAsia="Times New Roman" w:cstheme="minorHAnsi"/>
          <w:sz w:val="20"/>
          <w:szCs w:val="20"/>
        </w:rPr>
        <w:t> » :</w:t>
      </w:r>
      <w:r w:rsidRPr="00700AFA">
        <w:rPr>
          <w:rFonts w:eastAsia="Times New Roman" w:cstheme="minorHAnsi"/>
          <w:sz w:val="20"/>
          <w:szCs w:val="20"/>
        </w:rPr>
        <w:t xml:space="preserve"> une opération visée à l'article 21, § 1er, alinéa 1er, 2°, a) ou b), de la L</w:t>
      </w:r>
      <w:r w:rsidR="0096009A">
        <w:rPr>
          <w:rFonts w:eastAsia="Times New Roman" w:cstheme="minorHAnsi"/>
          <w:sz w:val="20"/>
          <w:szCs w:val="20"/>
        </w:rPr>
        <w:t>AB</w:t>
      </w:r>
      <w:r w:rsidR="00C07040">
        <w:rPr>
          <w:rFonts w:eastAsia="Times New Roman" w:cstheme="minorHAnsi"/>
          <w:sz w:val="20"/>
          <w:szCs w:val="20"/>
        </w:rPr>
        <w:t> </w:t>
      </w:r>
      <w:bookmarkEnd w:id="69"/>
      <w:bookmarkEnd w:id="70"/>
      <w:bookmarkEnd w:id="71"/>
      <w:r w:rsidR="00C07040">
        <w:rPr>
          <w:rFonts w:eastAsia="Times New Roman" w:cstheme="minorHAnsi"/>
          <w:sz w:val="20"/>
          <w:szCs w:val="20"/>
        </w:rPr>
        <w:t>;</w:t>
      </w:r>
    </w:p>
    <w:p w14:paraId="03979FB5" w14:textId="46ABF342" w:rsidR="00700AFA" w:rsidRPr="00700AFA" w:rsidRDefault="00700AFA" w:rsidP="00700AFA">
      <w:pPr>
        <w:rPr>
          <w:rFonts w:eastAsia="Times New Roman" w:cstheme="minorHAnsi"/>
          <w:sz w:val="20"/>
          <w:szCs w:val="20"/>
        </w:rPr>
      </w:pPr>
      <w:bookmarkStart w:id="72" w:name="_Toc9246232"/>
      <w:bookmarkStart w:id="73" w:name="_Toc9329370"/>
      <w:bookmarkStart w:id="74" w:name="_Toc9331360"/>
      <w:r w:rsidRPr="00700AFA">
        <w:rPr>
          <w:rFonts w:eastAsia="Times New Roman" w:cstheme="minorHAnsi"/>
          <w:sz w:val="20"/>
          <w:szCs w:val="20"/>
        </w:rPr>
        <w:t xml:space="preserve">14° </w:t>
      </w:r>
      <w:r w:rsidR="00C07040">
        <w:rPr>
          <w:rFonts w:eastAsia="Times New Roman" w:cstheme="minorHAnsi"/>
          <w:sz w:val="20"/>
          <w:szCs w:val="20"/>
        </w:rPr>
        <w:t>« </w:t>
      </w:r>
      <w:r w:rsidRPr="00700AFA">
        <w:rPr>
          <w:rFonts w:eastAsia="Times New Roman" w:cstheme="minorHAnsi"/>
          <w:sz w:val="20"/>
          <w:szCs w:val="20"/>
        </w:rPr>
        <w:t>opération atypique</w:t>
      </w:r>
      <w:r w:rsidR="00C07040">
        <w:rPr>
          <w:rFonts w:eastAsia="Times New Roman" w:cstheme="minorHAnsi"/>
          <w:sz w:val="20"/>
          <w:szCs w:val="20"/>
        </w:rPr>
        <w:t> » :</w:t>
      </w:r>
      <w:r w:rsidRPr="00700AFA">
        <w:rPr>
          <w:rFonts w:eastAsia="Times New Roman" w:cstheme="minorHAnsi"/>
          <w:sz w:val="20"/>
          <w:szCs w:val="20"/>
        </w:rPr>
        <w:t xml:space="preserve"> une opération qui n’est pas cohérente par rapport aux caractéristiques du client, à l’objet et à la nature de la relation d’affaires ou de l’opération concernée, ou au profil de risque du client et qui, de ce fait, est susceptible d’être liée au blanchiment de capitaux ou au financement du terrorisme</w:t>
      </w:r>
      <w:bookmarkEnd w:id="72"/>
      <w:bookmarkEnd w:id="73"/>
      <w:bookmarkEnd w:id="74"/>
      <w:r w:rsidR="00C07040">
        <w:rPr>
          <w:rFonts w:eastAsia="Times New Roman" w:cstheme="minorHAnsi"/>
          <w:sz w:val="20"/>
          <w:szCs w:val="20"/>
        </w:rPr>
        <w:t> ;</w:t>
      </w:r>
    </w:p>
    <w:p w14:paraId="44E98BA2" w14:textId="348B4DAC" w:rsidR="00700AFA" w:rsidRPr="00700AFA" w:rsidRDefault="00700AFA" w:rsidP="00700AFA">
      <w:pPr>
        <w:rPr>
          <w:rFonts w:eastAsia="Times New Roman" w:cstheme="minorHAnsi"/>
          <w:sz w:val="20"/>
          <w:szCs w:val="20"/>
        </w:rPr>
      </w:pPr>
      <w:bookmarkStart w:id="75" w:name="_Toc9246233"/>
      <w:bookmarkStart w:id="76" w:name="_Toc9329371"/>
      <w:bookmarkStart w:id="77" w:name="_Toc9331361"/>
      <w:r w:rsidRPr="00700AFA">
        <w:rPr>
          <w:rFonts w:eastAsia="Times New Roman" w:cstheme="minorHAnsi"/>
          <w:sz w:val="20"/>
          <w:szCs w:val="20"/>
        </w:rPr>
        <w:t xml:space="preserve">15° </w:t>
      </w:r>
      <w:r w:rsidR="00C07040">
        <w:rPr>
          <w:rFonts w:eastAsia="Times New Roman" w:cstheme="minorHAnsi"/>
          <w:sz w:val="20"/>
          <w:szCs w:val="20"/>
        </w:rPr>
        <w:t>« </w:t>
      </w:r>
      <w:r w:rsidRPr="00700AFA">
        <w:rPr>
          <w:rFonts w:eastAsia="Times New Roman" w:cstheme="minorHAnsi"/>
          <w:sz w:val="20"/>
          <w:szCs w:val="20"/>
        </w:rPr>
        <w:t>mandataire</w:t>
      </w:r>
      <w:r w:rsidR="00C07040">
        <w:rPr>
          <w:rFonts w:eastAsia="Times New Roman" w:cstheme="minorHAnsi"/>
          <w:sz w:val="20"/>
          <w:szCs w:val="20"/>
        </w:rPr>
        <w:t> » :</w:t>
      </w:r>
      <w:r w:rsidRPr="00700AFA">
        <w:rPr>
          <w:rFonts w:eastAsia="Times New Roman" w:cstheme="minorHAnsi"/>
          <w:sz w:val="20"/>
          <w:szCs w:val="20"/>
        </w:rPr>
        <w:t xml:space="preserve"> la personne qui représente le client lors de la relation d’affaires ou d’une opération occasionnelle</w:t>
      </w:r>
      <w:r w:rsidR="008E7601">
        <w:rPr>
          <w:rFonts w:eastAsia="Times New Roman" w:cstheme="minorHAnsi"/>
          <w:sz w:val="20"/>
          <w:szCs w:val="20"/>
        </w:rPr>
        <w:t>.</w:t>
      </w:r>
      <w:r w:rsidRPr="00700AFA">
        <w:rPr>
          <w:rFonts w:eastAsia="Times New Roman" w:cstheme="minorHAnsi"/>
          <w:sz w:val="20"/>
          <w:szCs w:val="20"/>
        </w:rPr>
        <w:t xml:space="preserve"> </w:t>
      </w:r>
      <w:r w:rsidR="008E7601">
        <w:rPr>
          <w:rFonts w:eastAsia="Times New Roman" w:cstheme="minorHAnsi"/>
          <w:sz w:val="20"/>
          <w:szCs w:val="20"/>
        </w:rPr>
        <w:t>I</w:t>
      </w:r>
      <w:r w:rsidRPr="00700AFA">
        <w:rPr>
          <w:rFonts w:eastAsia="Times New Roman" w:cstheme="minorHAnsi"/>
          <w:sz w:val="20"/>
          <w:szCs w:val="20"/>
        </w:rPr>
        <w:t>l peut s’agir notamment de la ou les personne(s) qui signe(nt) la lettre de mission ou toute autre personne qui dispose de la compétence d’engager le client</w:t>
      </w:r>
      <w:bookmarkEnd w:id="75"/>
      <w:bookmarkEnd w:id="76"/>
      <w:bookmarkEnd w:id="77"/>
      <w:r w:rsidR="00C07040">
        <w:rPr>
          <w:rFonts w:eastAsia="Times New Roman" w:cstheme="minorHAnsi"/>
          <w:sz w:val="20"/>
          <w:szCs w:val="20"/>
        </w:rPr>
        <w:t> ;</w:t>
      </w:r>
    </w:p>
    <w:p w14:paraId="34F12B87" w14:textId="1287214D" w:rsidR="00700AFA" w:rsidRPr="00700AFA" w:rsidRDefault="00C07040" w:rsidP="00700AFA">
      <w:pPr>
        <w:rPr>
          <w:rFonts w:eastAsia="Times New Roman" w:cstheme="minorHAnsi"/>
          <w:sz w:val="20"/>
          <w:szCs w:val="20"/>
        </w:rPr>
      </w:pPr>
      <w:bookmarkStart w:id="78" w:name="_Toc9246234"/>
      <w:bookmarkStart w:id="79" w:name="_Toc9329372"/>
      <w:bookmarkStart w:id="80" w:name="_Toc9331362"/>
      <w:r>
        <w:rPr>
          <w:rFonts w:eastAsia="Times New Roman" w:cstheme="minorHAnsi"/>
          <w:sz w:val="20"/>
          <w:szCs w:val="20"/>
        </w:rPr>
        <w:t>16° « </w:t>
      </w:r>
      <w:r w:rsidR="00700AFA" w:rsidRPr="00700AFA">
        <w:rPr>
          <w:rFonts w:eastAsia="Times New Roman" w:cstheme="minorHAnsi"/>
          <w:sz w:val="20"/>
          <w:szCs w:val="20"/>
        </w:rPr>
        <w:t>collaborateur(-s)</w:t>
      </w:r>
      <w:r>
        <w:rPr>
          <w:rFonts w:eastAsia="Times New Roman" w:cstheme="minorHAnsi"/>
          <w:sz w:val="20"/>
          <w:szCs w:val="20"/>
        </w:rPr>
        <w:t> » :</w:t>
      </w:r>
      <w:r w:rsidR="00700AFA" w:rsidRPr="00700AFA">
        <w:rPr>
          <w:rFonts w:eastAsia="Times New Roman" w:cstheme="minorHAnsi"/>
          <w:sz w:val="20"/>
          <w:szCs w:val="20"/>
        </w:rPr>
        <w:t xml:space="preserve"> les membres du personnel et les collaborateurs indépendants, en ce compris les professionnels, qui d’une façon régulière et constante effectuent des activités pour le professionnel</w:t>
      </w:r>
      <w:bookmarkEnd w:id="78"/>
      <w:bookmarkEnd w:id="79"/>
      <w:bookmarkEnd w:id="80"/>
      <w:r>
        <w:rPr>
          <w:rFonts w:eastAsia="Times New Roman" w:cstheme="minorHAnsi"/>
          <w:sz w:val="20"/>
          <w:szCs w:val="20"/>
        </w:rPr>
        <w:t> ;</w:t>
      </w:r>
    </w:p>
    <w:p w14:paraId="6BA853D7" w14:textId="233C35C3" w:rsidR="00700AFA" w:rsidRPr="00700AFA" w:rsidRDefault="00C07040" w:rsidP="00B4783B">
      <w:pPr>
        <w:rPr>
          <w:rFonts w:eastAsia="Times New Roman" w:cstheme="minorHAnsi"/>
          <w:sz w:val="20"/>
          <w:szCs w:val="20"/>
        </w:rPr>
      </w:pPr>
      <w:bookmarkStart w:id="81" w:name="_Toc9246235"/>
      <w:bookmarkStart w:id="82" w:name="_Toc9329373"/>
      <w:bookmarkStart w:id="83" w:name="_Toc9331363"/>
      <w:r>
        <w:rPr>
          <w:rFonts w:eastAsia="Times New Roman" w:cstheme="minorHAnsi"/>
          <w:sz w:val="20"/>
          <w:szCs w:val="20"/>
        </w:rPr>
        <w:t>17° « </w:t>
      </w:r>
      <w:r w:rsidR="00700AFA" w:rsidRPr="00700AFA">
        <w:rPr>
          <w:rFonts w:eastAsia="Times New Roman" w:cstheme="minorHAnsi"/>
          <w:sz w:val="20"/>
          <w:szCs w:val="20"/>
        </w:rPr>
        <w:t>Autorité de contrôle</w:t>
      </w:r>
      <w:r>
        <w:rPr>
          <w:rFonts w:eastAsia="Times New Roman" w:cstheme="minorHAnsi"/>
          <w:sz w:val="20"/>
          <w:szCs w:val="20"/>
        </w:rPr>
        <w:t> » :</w:t>
      </w:r>
      <w:r w:rsidR="00700AFA" w:rsidRPr="00700AFA">
        <w:rPr>
          <w:rFonts w:eastAsia="Times New Roman" w:cstheme="minorHAnsi"/>
          <w:sz w:val="20"/>
          <w:szCs w:val="20"/>
        </w:rPr>
        <w:t xml:space="preserve"> autorité visée à l’article 85 de la L</w:t>
      </w:r>
      <w:r w:rsidR="0096009A">
        <w:rPr>
          <w:rFonts w:eastAsia="Times New Roman" w:cstheme="minorHAnsi"/>
          <w:sz w:val="20"/>
          <w:szCs w:val="20"/>
        </w:rPr>
        <w:t>AB</w:t>
      </w:r>
      <w:r w:rsidR="00700AFA" w:rsidRPr="00700AFA">
        <w:rPr>
          <w:rFonts w:eastAsia="Times New Roman" w:cstheme="minorHAnsi"/>
          <w:sz w:val="20"/>
          <w:szCs w:val="20"/>
        </w:rPr>
        <w:t>, soit</w:t>
      </w:r>
      <w:bookmarkEnd w:id="81"/>
      <w:bookmarkEnd w:id="82"/>
      <w:bookmarkEnd w:id="83"/>
      <w:r>
        <w:rPr>
          <w:rFonts w:eastAsia="Times New Roman" w:cstheme="minorHAnsi"/>
          <w:sz w:val="20"/>
          <w:szCs w:val="20"/>
        </w:rPr>
        <w:t> :</w:t>
      </w:r>
      <w:r w:rsidR="00700AFA" w:rsidRPr="00700AFA">
        <w:rPr>
          <w:rFonts w:eastAsia="Times New Roman" w:cstheme="minorHAnsi"/>
          <w:sz w:val="20"/>
          <w:szCs w:val="20"/>
        </w:rPr>
        <w:t xml:space="preserve"> </w:t>
      </w:r>
      <w:bookmarkStart w:id="84" w:name="_Toc9246236"/>
      <w:bookmarkStart w:id="85" w:name="_Toc9329374"/>
      <w:bookmarkStart w:id="86" w:name="_Toc9331364"/>
      <w:r w:rsidR="00700AFA" w:rsidRPr="00700AFA">
        <w:rPr>
          <w:rFonts w:eastAsia="Times New Roman" w:cstheme="minorHAnsi"/>
          <w:sz w:val="20"/>
          <w:szCs w:val="20"/>
        </w:rPr>
        <w:t>le Collège de supervision des réviseurs d’entreprises</w:t>
      </w:r>
      <w:bookmarkEnd w:id="84"/>
      <w:bookmarkEnd w:id="85"/>
      <w:r w:rsidR="00700AFA" w:rsidRPr="00700AFA">
        <w:rPr>
          <w:rFonts w:eastAsia="Times New Roman" w:cstheme="minorHAnsi"/>
          <w:sz w:val="20"/>
          <w:szCs w:val="20"/>
        </w:rPr>
        <w:t>, ci-après dénommé « Collège » ;</w:t>
      </w:r>
      <w:bookmarkEnd w:id="86"/>
    </w:p>
    <w:p w14:paraId="73BC3899" w14:textId="0770FB11" w:rsidR="00700AFA" w:rsidRPr="00700AFA" w:rsidRDefault="00C07040" w:rsidP="00B4783B">
      <w:pPr>
        <w:rPr>
          <w:rFonts w:eastAsia="Times New Roman" w:cstheme="minorHAnsi"/>
          <w:sz w:val="20"/>
          <w:szCs w:val="20"/>
        </w:rPr>
      </w:pPr>
      <w:bookmarkStart w:id="87" w:name="_Toc9246239"/>
      <w:bookmarkStart w:id="88" w:name="_Toc9329377"/>
      <w:bookmarkStart w:id="89" w:name="_Toc9331367"/>
      <w:r>
        <w:rPr>
          <w:rFonts w:eastAsia="Times New Roman" w:cstheme="minorHAnsi"/>
          <w:sz w:val="20"/>
          <w:szCs w:val="20"/>
        </w:rPr>
        <w:t>18° « cabinet »</w:t>
      </w:r>
      <w:bookmarkStart w:id="90" w:name="_Toc9246240"/>
      <w:bookmarkStart w:id="91" w:name="_Toc9329378"/>
      <w:bookmarkStart w:id="92" w:name="_Toc9331368"/>
      <w:bookmarkEnd w:id="87"/>
      <w:bookmarkEnd w:id="88"/>
      <w:bookmarkEnd w:id="89"/>
      <w:r>
        <w:rPr>
          <w:rFonts w:eastAsia="Times New Roman" w:cstheme="minorHAnsi"/>
          <w:sz w:val="20"/>
          <w:szCs w:val="20"/>
        </w:rPr>
        <w:t> :</w:t>
      </w:r>
      <w:r w:rsidR="00700AFA" w:rsidRPr="00700AFA">
        <w:rPr>
          <w:rFonts w:eastAsia="Times New Roman" w:cstheme="minorHAnsi"/>
          <w:sz w:val="20"/>
          <w:szCs w:val="20"/>
        </w:rPr>
        <w:t xml:space="preserve"> un cabinet de révision vise une personne morale ou une autre entité, quelle que soit sa forme juridique, autre qu'une personne physique, inscrite au registre public des réviseurs d'entreprises</w:t>
      </w:r>
      <w:bookmarkEnd w:id="90"/>
      <w:bookmarkEnd w:id="91"/>
      <w:bookmarkEnd w:id="92"/>
      <w:r>
        <w:rPr>
          <w:rFonts w:eastAsia="Times New Roman" w:cstheme="minorHAnsi"/>
          <w:sz w:val="20"/>
          <w:szCs w:val="20"/>
        </w:rPr>
        <w:t> ;</w:t>
      </w:r>
    </w:p>
    <w:p w14:paraId="25E5BD3C" w14:textId="304066E1" w:rsidR="00700AFA" w:rsidRPr="00700AFA" w:rsidRDefault="00C07040" w:rsidP="00700AFA">
      <w:pPr>
        <w:rPr>
          <w:rFonts w:eastAsia="Times New Roman" w:cstheme="minorHAnsi"/>
          <w:sz w:val="20"/>
          <w:szCs w:val="20"/>
        </w:rPr>
      </w:pPr>
      <w:bookmarkStart w:id="93" w:name="_Toc9246247"/>
      <w:bookmarkStart w:id="94" w:name="_Toc9329385"/>
      <w:bookmarkStart w:id="95" w:name="_Toc9331375"/>
      <w:r>
        <w:rPr>
          <w:rFonts w:eastAsia="Times New Roman" w:cstheme="minorHAnsi"/>
          <w:sz w:val="20"/>
          <w:szCs w:val="20"/>
        </w:rPr>
        <w:t>19° « réseau » :</w:t>
      </w:r>
      <w:r w:rsidR="00700AFA" w:rsidRPr="00700AFA">
        <w:rPr>
          <w:rFonts w:eastAsia="Times New Roman" w:cstheme="minorHAnsi"/>
          <w:sz w:val="20"/>
          <w:szCs w:val="20"/>
        </w:rPr>
        <w:t xml:space="preserve"> la structure plus vaste à laquelle appartient un professionnel ou un cabinet</w:t>
      </w:r>
      <w:bookmarkEnd w:id="93"/>
      <w:bookmarkEnd w:id="94"/>
      <w:bookmarkEnd w:id="95"/>
      <w:r>
        <w:rPr>
          <w:rFonts w:eastAsia="Times New Roman" w:cstheme="minorHAnsi"/>
          <w:sz w:val="20"/>
          <w:szCs w:val="20"/>
        </w:rPr>
        <w:t> :</w:t>
      </w:r>
    </w:p>
    <w:p w14:paraId="0C3FD48F" w14:textId="1CBC27AB" w:rsidR="00700AFA" w:rsidRPr="00700AFA" w:rsidRDefault="00700AFA" w:rsidP="00495D29">
      <w:pPr>
        <w:pStyle w:val="ListParagraph"/>
        <w:numPr>
          <w:ilvl w:val="0"/>
          <w:numId w:val="50"/>
        </w:numPr>
        <w:rPr>
          <w:rFonts w:eastAsia="Times New Roman" w:cstheme="minorHAnsi"/>
          <w:sz w:val="20"/>
          <w:szCs w:val="20"/>
        </w:rPr>
      </w:pPr>
      <w:bookmarkStart w:id="96" w:name="_Toc9246248"/>
      <w:bookmarkStart w:id="97" w:name="_Toc9329386"/>
      <w:bookmarkStart w:id="98" w:name="_Toc9331376"/>
      <w:r w:rsidRPr="00700AFA">
        <w:rPr>
          <w:rFonts w:eastAsia="Times New Roman" w:cstheme="minorHAnsi"/>
          <w:sz w:val="20"/>
          <w:szCs w:val="20"/>
        </w:rPr>
        <w:t>destinée à un but de coopération</w:t>
      </w:r>
      <w:bookmarkEnd w:id="96"/>
      <w:bookmarkEnd w:id="97"/>
      <w:bookmarkEnd w:id="98"/>
      <w:r w:rsidR="00C07040">
        <w:rPr>
          <w:rFonts w:eastAsia="Times New Roman" w:cstheme="minorHAnsi"/>
          <w:sz w:val="20"/>
          <w:szCs w:val="20"/>
        </w:rPr>
        <w:t> ;</w:t>
      </w:r>
      <w:r w:rsidRPr="00700AFA">
        <w:rPr>
          <w:rFonts w:eastAsia="Times New Roman" w:cstheme="minorHAnsi"/>
          <w:sz w:val="20"/>
          <w:szCs w:val="20"/>
        </w:rPr>
        <w:t xml:space="preserve"> et</w:t>
      </w:r>
    </w:p>
    <w:p w14:paraId="7451F281" w14:textId="0F3E02AE" w:rsidR="00700AFA" w:rsidRPr="00700AFA" w:rsidRDefault="00700AFA" w:rsidP="00495D29">
      <w:pPr>
        <w:pStyle w:val="ListParagraph"/>
        <w:numPr>
          <w:ilvl w:val="0"/>
          <w:numId w:val="50"/>
        </w:numPr>
        <w:rPr>
          <w:rFonts w:eastAsia="Times New Roman" w:cstheme="minorHAnsi"/>
          <w:sz w:val="20"/>
          <w:szCs w:val="20"/>
        </w:rPr>
      </w:pPr>
      <w:bookmarkStart w:id="99" w:name="_Toc9246249"/>
      <w:bookmarkStart w:id="100" w:name="_Toc9329387"/>
      <w:bookmarkStart w:id="101" w:name="_Toc9331377"/>
      <w:r w:rsidRPr="00700AFA">
        <w:rPr>
          <w:rFonts w:eastAsia="Times New Roman" w:cstheme="minorHAnsi"/>
          <w:sz w:val="20"/>
          <w:szCs w:val="20"/>
        </w:rPr>
        <w:t>dont le but manifeste est le partage de résultats ou de coûts ou qui partage un actionnariat, un contrôle ou une direction commun(e), des politiques et des procédures communes en matière de contrôle de qualité, une stratégie commerciale commune, l'utilisation d'une même marque ou d'une partie importante des ressources professionnelles.</w:t>
      </w:r>
      <w:bookmarkEnd w:id="99"/>
      <w:bookmarkEnd w:id="100"/>
      <w:bookmarkEnd w:id="101"/>
    </w:p>
    <w:p w14:paraId="06D13089" w14:textId="0126665B" w:rsidR="00700AFA" w:rsidRPr="00700AFA" w:rsidRDefault="00700AFA" w:rsidP="00700AFA">
      <w:pPr>
        <w:rPr>
          <w:rFonts w:eastAsia="Times New Roman" w:cstheme="minorHAnsi"/>
          <w:sz w:val="20"/>
          <w:szCs w:val="20"/>
        </w:rPr>
      </w:pPr>
      <w:r w:rsidRPr="00700AFA">
        <w:rPr>
          <w:rFonts w:eastAsia="Times New Roman" w:cstheme="minorHAnsi"/>
          <w:sz w:val="20"/>
          <w:szCs w:val="20"/>
        </w:rPr>
        <w:lastRenderedPageBreak/>
        <w:t>20° « CTIF » : la Cellule de traitement des informations financières, visée à l’article 76 de la L</w:t>
      </w:r>
      <w:r w:rsidR="0096009A">
        <w:rPr>
          <w:rFonts w:eastAsia="Times New Roman" w:cstheme="minorHAnsi"/>
          <w:sz w:val="20"/>
          <w:szCs w:val="20"/>
        </w:rPr>
        <w:t>AB</w:t>
      </w:r>
      <w:r w:rsidRPr="00700AFA">
        <w:rPr>
          <w:rFonts w:eastAsia="Times New Roman" w:cstheme="minorHAnsi"/>
          <w:sz w:val="20"/>
          <w:szCs w:val="20"/>
        </w:rPr>
        <w:t> ;</w:t>
      </w:r>
    </w:p>
    <w:p w14:paraId="100940CF" w14:textId="2A117378" w:rsidR="00DC76D1" w:rsidRPr="00700AFA" w:rsidRDefault="00DC76D1" w:rsidP="00700AFA">
      <w:pPr>
        <w:rPr>
          <w:rFonts w:cstheme="minorHAnsi"/>
          <w:sz w:val="20"/>
          <w:szCs w:val="20"/>
        </w:rPr>
      </w:pPr>
      <w:r w:rsidRPr="00700AFA">
        <w:rPr>
          <w:rFonts w:cstheme="minorHAnsi"/>
          <w:sz w:val="20"/>
          <w:szCs w:val="20"/>
        </w:rPr>
        <w:t>21° « Tiers i</w:t>
      </w:r>
      <w:r w:rsidR="00C07040">
        <w:rPr>
          <w:rFonts w:cstheme="minorHAnsi"/>
          <w:sz w:val="20"/>
          <w:szCs w:val="20"/>
        </w:rPr>
        <w:t>ntroducteur » : on entend par « tiers introducteur » :</w:t>
      </w:r>
    </w:p>
    <w:p w14:paraId="4E080629" w14:textId="73CAA268" w:rsidR="00DC76D1" w:rsidRPr="00700AFA" w:rsidRDefault="00DC76D1" w:rsidP="00495D29">
      <w:pPr>
        <w:pStyle w:val="ListParagraph"/>
        <w:numPr>
          <w:ilvl w:val="0"/>
          <w:numId w:val="51"/>
        </w:numPr>
        <w:rPr>
          <w:rFonts w:cstheme="minorHAnsi"/>
          <w:sz w:val="20"/>
          <w:szCs w:val="20"/>
        </w:rPr>
      </w:pPr>
      <w:r w:rsidRPr="00700AFA">
        <w:rPr>
          <w:rFonts w:cstheme="minorHAnsi"/>
          <w:sz w:val="20"/>
          <w:szCs w:val="20"/>
        </w:rPr>
        <w:t>une entité assujettie visée à l’article 5</w:t>
      </w:r>
      <w:r w:rsidR="008B7444" w:rsidRPr="00700AFA">
        <w:rPr>
          <w:rFonts w:cstheme="minorHAnsi"/>
          <w:sz w:val="20"/>
          <w:szCs w:val="20"/>
        </w:rPr>
        <w:t xml:space="preserve"> de la LAB</w:t>
      </w:r>
      <w:r w:rsidR="00C07040">
        <w:rPr>
          <w:rFonts w:cstheme="minorHAnsi"/>
          <w:sz w:val="20"/>
          <w:szCs w:val="20"/>
        </w:rPr>
        <w:t> ;</w:t>
      </w:r>
    </w:p>
    <w:p w14:paraId="24E13F3E" w14:textId="4048C455" w:rsidR="00DC76D1" w:rsidRPr="00700AFA" w:rsidRDefault="00DC76D1" w:rsidP="00495D29">
      <w:pPr>
        <w:pStyle w:val="ListParagraph"/>
        <w:numPr>
          <w:ilvl w:val="0"/>
          <w:numId w:val="51"/>
        </w:numPr>
        <w:rPr>
          <w:rFonts w:cstheme="minorHAnsi"/>
          <w:sz w:val="20"/>
          <w:szCs w:val="20"/>
        </w:rPr>
      </w:pPr>
      <w:r w:rsidRPr="00700AFA">
        <w:rPr>
          <w:rFonts w:cstheme="minorHAnsi"/>
          <w:sz w:val="20"/>
          <w:szCs w:val="20"/>
        </w:rPr>
        <w:t>une entité assujettie au sens de l’article 2 de la Directive 2015/849, qui relève d’un autre Etat  mem</w:t>
      </w:r>
      <w:r w:rsidR="00C07040">
        <w:rPr>
          <w:rFonts w:cstheme="minorHAnsi"/>
          <w:sz w:val="20"/>
          <w:szCs w:val="20"/>
        </w:rPr>
        <w:t>bre ;</w:t>
      </w:r>
    </w:p>
    <w:p w14:paraId="7043FA06" w14:textId="2390349F" w:rsidR="00DC76D1" w:rsidRPr="00700AFA" w:rsidRDefault="00DC76D1" w:rsidP="00495D29">
      <w:pPr>
        <w:pStyle w:val="ListParagraph"/>
        <w:numPr>
          <w:ilvl w:val="0"/>
          <w:numId w:val="51"/>
        </w:numPr>
        <w:rPr>
          <w:rFonts w:cstheme="minorHAnsi"/>
          <w:sz w:val="20"/>
          <w:szCs w:val="20"/>
        </w:rPr>
      </w:pPr>
      <w:r w:rsidRPr="00700AFA">
        <w:rPr>
          <w:rFonts w:cstheme="minorHAnsi"/>
          <w:sz w:val="20"/>
          <w:szCs w:val="20"/>
        </w:rPr>
        <w:t>une entité assujettie au sens de l’article 2 de la Directive 2015/849,</w:t>
      </w:r>
      <w:r w:rsidR="00C07040">
        <w:rPr>
          <w:rFonts w:cstheme="minorHAnsi"/>
          <w:sz w:val="20"/>
          <w:szCs w:val="20"/>
        </w:rPr>
        <w:t xml:space="preserve"> qui relève d’un pays tiers et :</w:t>
      </w:r>
    </w:p>
    <w:p w14:paraId="7ADBA379" w14:textId="2504AFF2" w:rsidR="00DC76D1" w:rsidRPr="00700AFA" w:rsidRDefault="00DC76D1" w:rsidP="00495D29">
      <w:pPr>
        <w:pStyle w:val="ListParagraph"/>
        <w:numPr>
          <w:ilvl w:val="0"/>
          <w:numId w:val="52"/>
        </w:numPr>
        <w:rPr>
          <w:rFonts w:cstheme="minorHAnsi"/>
          <w:sz w:val="20"/>
          <w:szCs w:val="20"/>
        </w:rPr>
      </w:pPr>
      <w:r w:rsidRPr="00700AFA">
        <w:rPr>
          <w:rFonts w:cstheme="minorHAnsi"/>
          <w:sz w:val="20"/>
          <w:szCs w:val="20"/>
        </w:rPr>
        <w:t>qui est soumise à des obligations légales ou réglementaires de vigilance à l’égard de la clientèle et de conservation des documents qui sont compatibles avec celles pr</w:t>
      </w:r>
      <w:r w:rsidR="00C07040">
        <w:rPr>
          <w:rFonts w:cstheme="minorHAnsi"/>
          <w:sz w:val="20"/>
          <w:szCs w:val="20"/>
        </w:rPr>
        <w:t>évues par la Directive 2015/849 ;</w:t>
      </w:r>
      <w:r w:rsidRPr="00700AFA">
        <w:rPr>
          <w:rFonts w:cstheme="minorHAnsi"/>
          <w:sz w:val="20"/>
          <w:szCs w:val="20"/>
        </w:rPr>
        <w:t xml:space="preserve"> </w:t>
      </w:r>
    </w:p>
    <w:p w14:paraId="571B5D5B" w14:textId="77777777" w:rsidR="00DC76D1" w:rsidRPr="00700AFA" w:rsidRDefault="00DC76D1" w:rsidP="00495D29">
      <w:pPr>
        <w:pStyle w:val="ListParagraph"/>
        <w:numPr>
          <w:ilvl w:val="0"/>
          <w:numId w:val="52"/>
        </w:numPr>
        <w:rPr>
          <w:rFonts w:cstheme="minorHAnsi"/>
          <w:sz w:val="20"/>
          <w:szCs w:val="20"/>
        </w:rPr>
      </w:pPr>
      <w:r w:rsidRPr="00700AFA">
        <w:rPr>
          <w:rFonts w:cstheme="minorHAnsi"/>
          <w:sz w:val="20"/>
          <w:szCs w:val="20"/>
        </w:rPr>
        <w:t>et qui est soumise à un contrôle du respect de ces obligations légales ou réglementaires qui satisfait aux exigences énoncées au chapitre VI, section 2, de la Directive 2015/849.</w:t>
      </w:r>
    </w:p>
    <w:p w14:paraId="4FD94466" w14:textId="77777777" w:rsidR="00D429B3" w:rsidRPr="00D429B3" w:rsidRDefault="00D429B3" w:rsidP="00DC76D1"/>
    <w:p w14:paraId="5D21DCD0" w14:textId="77777777" w:rsidR="00D429B3" w:rsidRDefault="00D429B3" w:rsidP="00DC76D1">
      <w:r>
        <w:br w:type="page"/>
      </w:r>
    </w:p>
    <w:p w14:paraId="7720F6A5" w14:textId="77777777" w:rsidR="00D429B3" w:rsidRPr="00D429B3" w:rsidRDefault="00D429B3" w:rsidP="00835B85">
      <w:pPr>
        <w:pStyle w:val="Titre11"/>
        <w:ind w:left="357" w:right="0" w:hanging="357"/>
      </w:pPr>
      <w:bookmarkStart w:id="102" w:name="_Toc15305296"/>
      <w:bookmarkStart w:id="103" w:name="_Toc15391821"/>
      <w:bookmarkStart w:id="104" w:name="_Toc51054421"/>
      <w:r w:rsidRPr="00D429B3">
        <w:lastRenderedPageBreak/>
        <w:t>INTRODUCTION GÉNÉRALE</w:t>
      </w:r>
      <w:bookmarkEnd w:id="102"/>
      <w:bookmarkEnd w:id="103"/>
      <w:bookmarkEnd w:id="104"/>
    </w:p>
    <w:p w14:paraId="46A30509" w14:textId="4141BF51" w:rsidR="008B7444" w:rsidRDefault="00EC7EA7" w:rsidP="002C56B1">
      <w:pPr>
        <w:pStyle w:val="Title"/>
        <w:pBdr>
          <w:top w:val="single" w:sz="4" w:space="1" w:color="auto"/>
          <w:left w:val="single" w:sz="4" w:space="4" w:color="auto"/>
          <w:bottom w:val="single" w:sz="4" w:space="1" w:color="auto"/>
          <w:right w:val="single" w:sz="4" w:space="4" w:color="auto"/>
        </w:pBdr>
        <w:outlineLvl w:val="0"/>
      </w:pPr>
      <w:bookmarkStart w:id="105" w:name="_Toc15305297"/>
      <w:bookmarkStart w:id="106" w:name="_Toc15391822"/>
      <w:bookmarkStart w:id="107" w:name="_Toc51054422"/>
      <w:r>
        <w:t>Cadre l</w:t>
      </w:r>
      <w:r w:rsidR="008B7444" w:rsidRPr="008B7444">
        <w:t>égal</w:t>
      </w:r>
      <w:bookmarkEnd w:id="105"/>
      <w:bookmarkEnd w:id="106"/>
      <w:bookmarkEnd w:id="107"/>
    </w:p>
    <w:p w14:paraId="77051617" w14:textId="77777777" w:rsidR="008B7444" w:rsidRPr="00C03A3B" w:rsidRDefault="008B7444" w:rsidP="008B7444">
      <w:pPr>
        <w:pStyle w:val="BodyText"/>
        <w:pBdr>
          <w:top w:val="single" w:sz="4" w:space="1" w:color="auto"/>
          <w:left w:val="single" w:sz="4" w:space="4" w:color="auto"/>
          <w:bottom w:val="single" w:sz="4" w:space="1" w:color="auto"/>
          <w:right w:val="single" w:sz="4" w:space="4" w:color="auto"/>
        </w:pBdr>
        <w:spacing w:before="159" w:line="184" w:lineRule="auto"/>
        <w:rPr>
          <w:sz w:val="16"/>
          <w:szCs w:val="16"/>
        </w:rPr>
      </w:pPr>
      <w:bookmarkStart w:id="108" w:name="_Hlk10474030"/>
      <w:r w:rsidRPr="00C03A3B">
        <w:rPr>
          <w:b/>
          <w:color w:val="231F20"/>
          <w:sz w:val="16"/>
          <w:szCs w:val="16"/>
        </w:rPr>
        <w:t>Art. 7</w:t>
      </w:r>
      <w:r>
        <w:rPr>
          <w:b/>
          <w:color w:val="231F20"/>
          <w:sz w:val="16"/>
          <w:szCs w:val="16"/>
        </w:rPr>
        <w:t xml:space="preserve"> LAB</w:t>
      </w:r>
      <w:r w:rsidRPr="00C03A3B">
        <w:rPr>
          <w:b/>
          <w:color w:val="231F20"/>
          <w:sz w:val="16"/>
          <w:szCs w:val="16"/>
        </w:rPr>
        <w:t xml:space="preserve">. </w:t>
      </w:r>
      <w:bookmarkStart w:id="109" w:name="_Hlk504898562"/>
      <w:r w:rsidRPr="00C03A3B">
        <w:rPr>
          <w:color w:val="231F20"/>
          <w:sz w:val="16"/>
          <w:szCs w:val="16"/>
        </w:rPr>
        <w:t>Sauf dispositions contraires, les autorités compétentes et les entités assujetties mettent en œuvre, conformément aux dispositions de la présente loi, les mesures de prévention visées au livre II de manière différenciée en fonction de leur évaluation des risques de BC/FT.</w:t>
      </w:r>
      <w:bookmarkEnd w:id="109"/>
    </w:p>
    <w:bookmarkEnd w:id="108"/>
    <w:p w14:paraId="192D58CF" w14:textId="77777777" w:rsidR="008B7444"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b/>
          <w:color w:val="231F20"/>
          <w:sz w:val="16"/>
          <w:szCs w:val="16"/>
        </w:rPr>
        <w:t>Art. 8</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Pr="00D91795">
        <w:rPr>
          <w:color w:val="231F20"/>
          <w:position w:val="7"/>
          <w:sz w:val="16"/>
          <w:szCs w:val="16"/>
        </w:rPr>
        <w:t>er</w:t>
      </w:r>
      <w:r w:rsidRPr="00D91795">
        <w:rPr>
          <w:color w:val="231F20"/>
          <w:sz w:val="16"/>
          <w:szCs w:val="16"/>
        </w:rPr>
        <w:t>. Les entités assujetties définissent et mettent en application des politiques, des procédures et des mesures de contrôle interne efficaces et proportionnées à leur nature et à leur taille</w:t>
      </w:r>
      <w:r>
        <w:rPr>
          <w:color w:val="231F20"/>
          <w:sz w:val="16"/>
          <w:szCs w:val="16"/>
        </w:rPr>
        <w:t>.</w:t>
      </w:r>
    </w:p>
    <w:p w14:paraId="7BB4B8C4" w14:textId="77777777" w:rsidR="008B7444" w:rsidRPr="008B7444"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 3. Les entités assujetties soumettent à l’approbation d’un membre d’un niveau élevé de leur hiérarchie les politiques, procédures et mesures de contrôle interne qu’elles mettent en place en application du paragraphe 1er.</w:t>
      </w:r>
    </w:p>
    <w:p w14:paraId="14EAAA0D" w14:textId="432559EA" w:rsidR="008B7444" w:rsidRDefault="008B7444" w:rsidP="00C34150">
      <w:pPr>
        <w:spacing w:before="240" w:after="0" w:line="240" w:lineRule="auto"/>
        <w:rPr>
          <w:rFonts w:cstheme="minorHAnsi"/>
        </w:rPr>
      </w:pPr>
      <w:r w:rsidRPr="00BF7A53">
        <w:rPr>
          <w:rFonts w:cstheme="minorHAnsi"/>
        </w:rPr>
        <w:t xml:space="preserve">Ce manuel est d’application </w:t>
      </w:r>
      <w:r w:rsidRPr="00AC7774">
        <w:rPr>
          <w:rFonts w:cstheme="minorHAnsi"/>
        </w:rPr>
        <w:t>depuis</w:t>
      </w:r>
      <w:r w:rsidRPr="00BF7A53">
        <w:rPr>
          <w:rFonts w:cstheme="minorHAnsi"/>
        </w:rPr>
        <w:t xml:space="preserve"> </w:t>
      </w:r>
      <w:r w:rsidRPr="00243D8A">
        <w:rPr>
          <w:rFonts w:cstheme="minorHAnsi"/>
        </w:rPr>
        <w:t>le</w:t>
      </w:r>
      <w:bookmarkStart w:id="110" w:name="_Hlk3364898"/>
      <w:r w:rsidRPr="00243D8A">
        <w:rPr>
          <w:rFonts w:cstheme="minorHAnsi"/>
        </w:rPr>
        <w:t xml:space="preserve"> </w:t>
      </w:r>
      <w:bookmarkStart w:id="111" w:name="_Hlk3296596"/>
      <w:r w:rsidRPr="007F37AE">
        <w:rPr>
          <w:rFonts w:cstheme="minorHAnsi"/>
          <w:highlight w:val="yellow"/>
        </w:rPr>
        <w:t>……/…………/……………</w:t>
      </w:r>
      <w:bookmarkEnd w:id="111"/>
      <w:r w:rsidRPr="00243D8A">
        <w:rPr>
          <w:rFonts w:cstheme="minorHAnsi"/>
        </w:rPr>
        <w:t xml:space="preserve"> </w:t>
      </w:r>
      <w:bookmarkEnd w:id="110"/>
      <w:r w:rsidRPr="00B01AB4">
        <w:rPr>
          <w:rFonts w:cstheme="minorHAnsi"/>
        </w:rPr>
        <w:t>et a été approuvé</w:t>
      </w:r>
      <w:r w:rsidR="002D7723">
        <w:rPr>
          <w:rFonts w:cstheme="minorHAnsi"/>
        </w:rPr>
        <w:t>, ce même jour</w:t>
      </w:r>
      <w:r w:rsidR="002D7723" w:rsidRPr="002D7723">
        <w:rPr>
          <w:rFonts w:cstheme="minorHAnsi"/>
        </w:rPr>
        <w:t xml:space="preserve">, </w:t>
      </w:r>
      <w:r w:rsidRPr="002D7723">
        <w:rPr>
          <w:rFonts w:cstheme="minorHAnsi"/>
        </w:rPr>
        <w:t>par le responsable au plus haut niveau.</w:t>
      </w:r>
    </w:p>
    <w:p w14:paraId="4E50CA46" w14:textId="0C8B89B2" w:rsidR="009C77A8" w:rsidRDefault="008B7444" w:rsidP="00C34150">
      <w:pPr>
        <w:spacing w:before="120" w:after="0" w:line="240" w:lineRule="auto"/>
        <w:rPr>
          <w:rFonts w:cstheme="minorHAnsi"/>
        </w:rPr>
      </w:pPr>
      <w:r w:rsidRPr="00BF7A53">
        <w:rPr>
          <w:rFonts w:cstheme="minorHAnsi"/>
        </w:rPr>
        <w:t>Ce m</w:t>
      </w:r>
      <w:r w:rsidRPr="00C86191">
        <w:rPr>
          <w:rFonts w:cstheme="minorHAnsi"/>
        </w:rPr>
        <w:t xml:space="preserve">anuel prévoit </w:t>
      </w:r>
      <w:r>
        <w:rPr>
          <w:rFonts w:cstheme="minorHAnsi"/>
        </w:rPr>
        <w:t xml:space="preserve">la mise en œuvre de mesures de prévention basée sur </w:t>
      </w:r>
      <w:r w:rsidRPr="00C86191">
        <w:rPr>
          <w:rFonts w:cstheme="minorHAnsi"/>
        </w:rPr>
        <w:t xml:space="preserve">une </w:t>
      </w:r>
      <w:r w:rsidRPr="00F844FF">
        <w:rPr>
          <w:rFonts w:cstheme="minorHAnsi"/>
          <w:b/>
        </w:rPr>
        <w:t>approche par les risques</w:t>
      </w:r>
      <w:r w:rsidRPr="00C86191">
        <w:rPr>
          <w:rFonts w:cstheme="minorHAnsi"/>
        </w:rPr>
        <w:t xml:space="preserve">, en </w:t>
      </w:r>
      <w:r w:rsidRPr="00BF7A53">
        <w:rPr>
          <w:rFonts w:cstheme="minorHAnsi"/>
        </w:rPr>
        <w:t xml:space="preserve">fonction de l’évaluation des risques BC/FT tant au niveau de </w:t>
      </w:r>
      <w:r w:rsidRPr="00AC7774">
        <w:rPr>
          <w:rFonts w:cstheme="minorHAnsi"/>
        </w:rPr>
        <w:t>notre cabinet</w:t>
      </w:r>
      <w:r w:rsidR="00B12EF9">
        <w:rPr>
          <w:rFonts w:cstheme="minorHAnsi"/>
        </w:rPr>
        <w:t xml:space="preserve"> </w:t>
      </w:r>
      <w:r w:rsidR="002D7723">
        <w:rPr>
          <w:rFonts w:cstheme="minorHAnsi"/>
        </w:rPr>
        <w:t>qu’au</w:t>
      </w:r>
      <w:r w:rsidRPr="00BF7A53">
        <w:rPr>
          <w:rFonts w:cstheme="minorHAnsi"/>
        </w:rPr>
        <w:t xml:space="preserve"> niveau des clients, des services et des transactions.</w:t>
      </w:r>
    </w:p>
    <w:p w14:paraId="7C6A4F00" w14:textId="1443707D" w:rsidR="00042A4A" w:rsidRPr="00EB19AF" w:rsidRDefault="00042A4A" w:rsidP="003A50CD">
      <w:pPr>
        <w:spacing w:before="120" w:after="0" w:line="240" w:lineRule="auto"/>
        <w:rPr>
          <w:rFonts w:ascii="Calibri" w:hAnsi="Calibri" w:cs="Calibri"/>
        </w:rPr>
      </w:pPr>
      <w:r w:rsidRPr="00EB19AF">
        <w:rPr>
          <w:rFonts w:ascii="Calibri" w:hAnsi="Calibri" w:cs="Calibri"/>
        </w:rPr>
        <w:t xml:space="preserve">En toutes circonstances, </w:t>
      </w:r>
      <w:r w:rsidR="00C34150">
        <w:rPr>
          <w:rFonts w:ascii="Calibri" w:hAnsi="Calibri" w:cs="Calibri"/>
        </w:rPr>
        <w:t xml:space="preserve">le </w:t>
      </w:r>
      <w:r w:rsidR="009C77A8">
        <w:rPr>
          <w:rFonts w:ascii="Calibri" w:hAnsi="Calibri" w:cs="Calibri"/>
        </w:rPr>
        <w:t xml:space="preserve">professionnel </w:t>
      </w:r>
      <w:r w:rsidR="00C34150">
        <w:rPr>
          <w:rFonts w:ascii="Calibri" w:hAnsi="Calibri" w:cs="Calibri"/>
        </w:rPr>
        <w:t>prend</w:t>
      </w:r>
      <w:r w:rsidRPr="00EB19AF">
        <w:rPr>
          <w:rFonts w:ascii="Calibri" w:hAnsi="Calibri" w:cs="Calibri"/>
        </w:rPr>
        <w:t xml:space="preserve"> en considération</w:t>
      </w:r>
      <w:r w:rsidR="003A50CD">
        <w:rPr>
          <w:rFonts w:ascii="Calibri" w:hAnsi="Calibri" w:cs="Calibri"/>
        </w:rPr>
        <w:t> :</w:t>
      </w:r>
    </w:p>
    <w:p w14:paraId="1565A32C" w14:textId="5ADFD5CB" w:rsidR="00042A4A" w:rsidRPr="00AC7774" w:rsidRDefault="00042A4A" w:rsidP="00495D29">
      <w:pPr>
        <w:numPr>
          <w:ilvl w:val="0"/>
          <w:numId w:val="2"/>
        </w:numPr>
        <w:tabs>
          <w:tab w:val="left" w:pos="426"/>
        </w:tabs>
        <w:spacing w:after="0" w:line="240" w:lineRule="auto"/>
        <w:ind w:left="1066" w:hanging="357"/>
        <w:rPr>
          <w:rFonts w:ascii="Calibri" w:hAnsi="Calibri" w:cs="Calibri"/>
        </w:rPr>
      </w:pPr>
      <w:r w:rsidRPr="00EB19AF">
        <w:rPr>
          <w:rFonts w:ascii="Calibri" w:hAnsi="Calibri" w:cs="Calibri"/>
        </w:rPr>
        <w:t>le</w:t>
      </w:r>
      <w:r w:rsidR="002C06CA">
        <w:rPr>
          <w:rFonts w:ascii="Calibri" w:hAnsi="Calibri" w:cs="Calibri"/>
        </w:rPr>
        <w:t xml:space="preserve">s règles éthiques applicables en </w:t>
      </w:r>
      <w:r w:rsidR="002B0FE4">
        <w:rPr>
          <w:rFonts w:ascii="Calibri" w:hAnsi="Calibri" w:cs="Calibri"/>
        </w:rPr>
        <w:t>Belgique ;</w:t>
      </w:r>
      <w:r w:rsidRPr="00AC7774">
        <w:rPr>
          <w:rFonts w:ascii="Calibri" w:hAnsi="Calibri" w:cs="Calibri"/>
        </w:rPr>
        <w:t xml:space="preserve"> </w:t>
      </w:r>
    </w:p>
    <w:p w14:paraId="77317F4F" w14:textId="77777777" w:rsidR="00042A4A" w:rsidRPr="00D17A68" w:rsidRDefault="00042A4A" w:rsidP="00495D29">
      <w:pPr>
        <w:numPr>
          <w:ilvl w:val="0"/>
          <w:numId w:val="2"/>
        </w:numPr>
        <w:tabs>
          <w:tab w:val="left" w:pos="426"/>
        </w:tabs>
        <w:spacing w:after="0" w:line="240" w:lineRule="auto"/>
        <w:ind w:left="1066" w:hanging="357"/>
        <w:rPr>
          <w:rFonts w:ascii="Calibri" w:hAnsi="Calibri" w:cs="Calibri"/>
        </w:rPr>
      </w:pPr>
      <w:r w:rsidRPr="00D17A68">
        <w:rPr>
          <w:rFonts w:ascii="Calibri" w:hAnsi="Calibri" w:cs="Calibri"/>
        </w:rPr>
        <w:t xml:space="preserve">la législation anti blanchiment (Loi du 18 septembre 2017, dénommée LAB) ; </w:t>
      </w:r>
    </w:p>
    <w:p w14:paraId="40EDFFF9" w14:textId="7F371216" w:rsidR="00042A4A" w:rsidRPr="00091D09" w:rsidRDefault="00F564DA" w:rsidP="00091D09">
      <w:pPr>
        <w:numPr>
          <w:ilvl w:val="0"/>
          <w:numId w:val="2"/>
        </w:numPr>
        <w:tabs>
          <w:tab w:val="left" w:pos="426"/>
        </w:tabs>
        <w:spacing w:after="0" w:line="240" w:lineRule="auto"/>
        <w:rPr>
          <w:rFonts w:ascii="Calibri" w:hAnsi="Calibri" w:cs="Calibri"/>
        </w:rPr>
      </w:pPr>
      <w:r>
        <w:rPr>
          <w:rFonts w:ascii="Calibri" w:hAnsi="Calibri" w:cs="Calibri"/>
        </w:rPr>
        <w:t>l</w:t>
      </w:r>
      <w:r w:rsidR="00042A4A" w:rsidRPr="00D17A68">
        <w:rPr>
          <w:rFonts w:ascii="Calibri" w:hAnsi="Calibri" w:cs="Calibri"/>
        </w:rPr>
        <w:t>a norme</w:t>
      </w:r>
      <w:r w:rsidR="009C77A8">
        <w:rPr>
          <w:rFonts w:ascii="Calibri" w:hAnsi="Calibri" w:cs="Calibri"/>
        </w:rPr>
        <w:t xml:space="preserve"> </w:t>
      </w:r>
      <w:r w:rsidR="00042A4A">
        <w:rPr>
          <w:rFonts w:ascii="Calibri" w:hAnsi="Calibri" w:cs="Calibri"/>
        </w:rPr>
        <w:t xml:space="preserve"> </w:t>
      </w:r>
      <w:r w:rsidR="00042A4A" w:rsidRPr="00D17A68">
        <w:rPr>
          <w:rFonts w:ascii="Calibri" w:hAnsi="Calibri" w:cs="Calibri"/>
        </w:rPr>
        <w:t>de l’Institut</w:t>
      </w:r>
      <w:ins w:id="112" w:author="Van Bellinghen Sandrine [2]" w:date="2020-06-09T14:23:00Z">
        <w:r w:rsidR="00091D09" w:rsidRPr="00091D09">
          <w:t xml:space="preserve"> </w:t>
        </w:r>
        <w:r w:rsidR="00091D09" w:rsidRPr="00091D09">
          <w:rPr>
            <w:rFonts w:ascii="Calibri" w:hAnsi="Calibri" w:cs="Calibri"/>
          </w:rPr>
          <w:t>des Réviseurs d’Entreprises du 27 mars 2020</w:t>
        </w:r>
        <w:r w:rsidR="00091D09">
          <w:rPr>
            <w:rFonts w:ascii="Calibri" w:hAnsi="Calibri" w:cs="Calibri"/>
          </w:rPr>
          <w:t xml:space="preserve"> </w:t>
        </w:r>
        <w:r w:rsidR="00091D09" w:rsidRPr="00091D09">
          <w:rPr>
            <w:rFonts w:ascii="Calibri" w:hAnsi="Calibri" w:cs="Calibri"/>
          </w:rPr>
          <w:t>relative à l’application de la loi du 18 septembre 2017 relative à la prévention du blanchiment de capitaux et du financement du terrorisme et à la limitation de l'utilisation des espèces</w:t>
        </w:r>
      </w:ins>
      <w:r w:rsidRPr="00091D09">
        <w:rPr>
          <w:rFonts w:ascii="Calibri" w:hAnsi="Calibri" w:cs="Calibri"/>
        </w:rPr>
        <w:t> </w:t>
      </w:r>
      <w:ins w:id="113" w:author="Van Bellinghen Sandrine [2]" w:date="2020-06-09T14:24:00Z">
        <w:r w:rsidR="00091D09">
          <w:rPr>
            <w:rFonts w:ascii="Calibri" w:hAnsi="Calibri" w:cs="Calibri"/>
          </w:rPr>
          <w:t>(La norme L</w:t>
        </w:r>
      </w:ins>
      <w:ins w:id="114" w:author="Van Bellinghen Sandrine [2]" w:date="2020-06-09T14:25:00Z">
        <w:r w:rsidR="00091D09">
          <w:rPr>
            <w:rFonts w:ascii="Calibri" w:hAnsi="Calibri" w:cs="Calibri"/>
          </w:rPr>
          <w:t>AB)</w:t>
        </w:r>
      </w:ins>
      <w:r w:rsidRPr="00091D09">
        <w:rPr>
          <w:rFonts w:ascii="Calibri" w:hAnsi="Calibri" w:cs="Calibri"/>
        </w:rPr>
        <w:t>;</w:t>
      </w:r>
    </w:p>
    <w:p w14:paraId="3CEAD761" w14:textId="393CE68E" w:rsidR="00042A4A" w:rsidRDefault="00042A4A" w:rsidP="00495D29">
      <w:pPr>
        <w:numPr>
          <w:ilvl w:val="0"/>
          <w:numId w:val="2"/>
        </w:numPr>
        <w:tabs>
          <w:tab w:val="left" w:pos="426"/>
        </w:tabs>
        <w:spacing w:after="0" w:line="240" w:lineRule="auto"/>
        <w:ind w:left="1066" w:hanging="357"/>
        <w:rPr>
          <w:rFonts w:ascii="Calibri" w:hAnsi="Calibri" w:cs="Calibri"/>
        </w:rPr>
      </w:pPr>
      <w:r w:rsidRPr="00EB19AF">
        <w:rPr>
          <w:rFonts w:ascii="Calibri" w:hAnsi="Calibri" w:cs="Calibri"/>
        </w:rPr>
        <w:t>le manuel</w:t>
      </w:r>
      <w:r w:rsidR="002C06CA">
        <w:rPr>
          <w:rFonts w:ascii="Calibri" w:hAnsi="Calibri" w:cs="Calibri"/>
        </w:rPr>
        <w:t xml:space="preserve"> relatif au système interne</w:t>
      </w:r>
      <w:r w:rsidRPr="00EB19AF">
        <w:rPr>
          <w:rFonts w:ascii="Calibri" w:hAnsi="Calibri" w:cs="Calibri"/>
        </w:rPr>
        <w:t xml:space="preserve"> de contrôle qualité du cabinet.</w:t>
      </w:r>
    </w:p>
    <w:p w14:paraId="17989DCE" w14:textId="5F796299" w:rsidR="00042A4A" w:rsidRDefault="00042A4A" w:rsidP="00C34150">
      <w:pPr>
        <w:spacing w:before="120" w:after="0" w:line="240" w:lineRule="auto"/>
        <w:rPr>
          <w:rFonts w:ascii="Calibri" w:hAnsi="Calibri" w:cs="Calibri"/>
        </w:rPr>
      </w:pPr>
      <w:r>
        <w:rPr>
          <w:rFonts w:ascii="Calibri" w:hAnsi="Calibri" w:cs="Calibri"/>
        </w:rPr>
        <w:t>Le cabinet effectue une évaluation globale des risques qui lui permet ensuite d’établir l</w:t>
      </w:r>
      <w:r w:rsidR="008B7444" w:rsidRPr="00EB19AF">
        <w:rPr>
          <w:rFonts w:ascii="Calibri" w:hAnsi="Calibri" w:cs="Calibri"/>
        </w:rPr>
        <w:t>es politiques, procédures et mesures de contrôle interne</w:t>
      </w:r>
      <w:r>
        <w:rPr>
          <w:rFonts w:ascii="Calibri" w:hAnsi="Calibri" w:cs="Calibri"/>
        </w:rPr>
        <w:t>,</w:t>
      </w:r>
      <w:r w:rsidR="008B7444" w:rsidRPr="00EB19AF">
        <w:rPr>
          <w:rFonts w:ascii="Calibri" w:hAnsi="Calibri" w:cs="Calibri"/>
        </w:rPr>
        <w:t xml:space="preserve"> </w:t>
      </w:r>
      <w:r>
        <w:rPr>
          <w:rFonts w:ascii="Calibri" w:hAnsi="Calibri" w:cs="Calibri"/>
        </w:rPr>
        <w:t xml:space="preserve">qui </w:t>
      </w:r>
      <w:r w:rsidR="008B7444" w:rsidRPr="00EB19AF">
        <w:rPr>
          <w:rFonts w:ascii="Calibri" w:hAnsi="Calibri" w:cs="Calibri"/>
        </w:rPr>
        <w:t>doivent être intégrée</w:t>
      </w:r>
      <w:r w:rsidR="008B7444">
        <w:rPr>
          <w:rFonts w:ascii="Calibri" w:hAnsi="Calibri" w:cs="Calibri"/>
        </w:rPr>
        <w:t>s</w:t>
      </w:r>
      <w:r w:rsidR="008B7444" w:rsidRPr="00EB19AF">
        <w:rPr>
          <w:rFonts w:ascii="Calibri" w:hAnsi="Calibri" w:cs="Calibri"/>
        </w:rPr>
        <w:t xml:space="preserve"> dans les contrôles ordinaires de l’ensemble des dossiers et </w:t>
      </w:r>
      <w:r w:rsidR="009C5F1E">
        <w:rPr>
          <w:rFonts w:ascii="Calibri" w:hAnsi="Calibri" w:cs="Calibri"/>
        </w:rPr>
        <w:t xml:space="preserve">des </w:t>
      </w:r>
      <w:r w:rsidR="008B7444" w:rsidRPr="00EB19AF">
        <w:rPr>
          <w:rFonts w:ascii="Calibri" w:hAnsi="Calibri" w:cs="Calibri"/>
        </w:rPr>
        <w:t>missions</w:t>
      </w:r>
      <w:r>
        <w:rPr>
          <w:rFonts w:ascii="Calibri" w:hAnsi="Calibri" w:cs="Calibri"/>
        </w:rPr>
        <w:t>.</w:t>
      </w:r>
    </w:p>
    <w:p w14:paraId="2FEB2637" w14:textId="172D2535" w:rsidR="002D7723" w:rsidRDefault="00042A4A" w:rsidP="00C34150">
      <w:pPr>
        <w:spacing w:before="120" w:after="0" w:line="240" w:lineRule="auto"/>
        <w:rPr>
          <w:rFonts w:ascii="Calibri" w:hAnsi="Calibri" w:cs="Calibri"/>
        </w:rPr>
      </w:pPr>
      <w:r>
        <w:rPr>
          <w:rFonts w:ascii="Calibri" w:hAnsi="Calibri" w:cs="Calibri"/>
        </w:rPr>
        <w:t>Cet</w:t>
      </w:r>
      <w:r w:rsidR="009C5F1E">
        <w:rPr>
          <w:rFonts w:ascii="Calibri" w:hAnsi="Calibri" w:cs="Calibri"/>
        </w:rPr>
        <w:t>te</w:t>
      </w:r>
      <w:r>
        <w:rPr>
          <w:rFonts w:ascii="Calibri" w:hAnsi="Calibri" w:cs="Calibri"/>
        </w:rPr>
        <w:t xml:space="preserve"> évaluation</w:t>
      </w:r>
      <w:r w:rsidR="002D7723">
        <w:rPr>
          <w:rFonts w:ascii="Calibri" w:hAnsi="Calibri" w:cs="Calibri"/>
        </w:rPr>
        <w:t xml:space="preserve"> globale</w:t>
      </w:r>
      <w:r>
        <w:rPr>
          <w:rFonts w:ascii="Calibri" w:hAnsi="Calibri" w:cs="Calibri"/>
        </w:rPr>
        <w:t xml:space="preserve"> permet d’étab</w:t>
      </w:r>
      <w:r w:rsidR="002D7723">
        <w:rPr>
          <w:rFonts w:ascii="Calibri" w:hAnsi="Calibri" w:cs="Calibri"/>
        </w:rPr>
        <w:t>l</w:t>
      </w:r>
      <w:r>
        <w:rPr>
          <w:rFonts w:ascii="Calibri" w:hAnsi="Calibri" w:cs="Calibri"/>
        </w:rPr>
        <w:t>ir les différentes catégories de risque</w:t>
      </w:r>
      <w:r w:rsidR="002D7723">
        <w:rPr>
          <w:rFonts w:ascii="Calibri" w:hAnsi="Calibri" w:cs="Calibri"/>
        </w:rPr>
        <w:t xml:space="preserve"> à appliquer lors de l’évalu</w:t>
      </w:r>
      <w:r w:rsidR="00883E77">
        <w:rPr>
          <w:rFonts w:ascii="Calibri" w:hAnsi="Calibri" w:cs="Calibri"/>
        </w:rPr>
        <w:t>ation individuelle des risques du client</w:t>
      </w:r>
      <w:r>
        <w:rPr>
          <w:rFonts w:ascii="Calibri" w:hAnsi="Calibri" w:cs="Calibri"/>
        </w:rPr>
        <w:t xml:space="preserve"> ainsi que les facteurs permettant aux professionnels </w:t>
      </w:r>
      <w:r w:rsidR="008B7444" w:rsidRPr="00EB19AF">
        <w:rPr>
          <w:rFonts w:ascii="Calibri" w:hAnsi="Calibri" w:cs="Calibri"/>
        </w:rPr>
        <w:t>de</w:t>
      </w:r>
      <w:r w:rsidR="002D7723">
        <w:rPr>
          <w:rFonts w:ascii="Calibri" w:hAnsi="Calibri" w:cs="Calibri"/>
        </w:rPr>
        <w:t xml:space="preserve"> catégoriser les clients en fonction de leur risque et</w:t>
      </w:r>
      <w:r w:rsidR="008B7444" w:rsidRPr="00EB19AF">
        <w:rPr>
          <w:rFonts w:ascii="Calibri" w:hAnsi="Calibri" w:cs="Calibri"/>
        </w:rPr>
        <w:t xml:space="preserve"> respecter</w:t>
      </w:r>
      <w:r w:rsidR="002D7723">
        <w:rPr>
          <w:rFonts w:ascii="Calibri" w:hAnsi="Calibri" w:cs="Calibri"/>
        </w:rPr>
        <w:t xml:space="preserve"> ainsi</w:t>
      </w:r>
      <w:r w:rsidR="008B7444" w:rsidRPr="00EB19AF">
        <w:rPr>
          <w:rFonts w:ascii="Calibri" w:hAnsi="Calibri" w:cs="Calibri"/>
        </w:rPr>
        <w:t xml:space="preserve"> les obligations imposées par la LAB</w:t>
      </w:r>
      <w:r w:rsidR="002D7723">
        <w:rPr>
          <w:rFonts w:ascii="Calibri" w:hAnsi="Calibri" w:cs="Calibri"/>
        </w:rPr>
        <w:t>.</w:t>
      </w:r>
    </w:p>
    <w:p w14:paraId="29B56B78" w14:textId="35AA46BF" w:rsidR="008B7444" w:rsidRPr="00BF7A53" w:rsidRDefault="002D7723" w:rsidP="00DD2E24">
      <w:pPr>
        <w:spacing w:before="120" w:after="0" w:line="240" w:lineRule="auto"/>
        <w:rPr>
          <w:rFonts w:ascii="Calibri" w:hAnsi="Calibri" w:cs="Calibri"/>
        </w:rPr>
      </w:pPr>
      <w:r>
        <w:rPr>
          <w:rFonts w:ascii="Calibri" w:hAnsi="Calibri" w:cs="Calibri"/>
        </w:rPr>
        <w:t>D</w:t>
      </w:r>
      <w:r w:rsidR="008B7444" w:rsidRPr="00EB19AF">
        <w:rPr>
          <w:rFonts w:ascii="Calibri" w:hAnsi="Calibri" w:cs="Calibri"/>
        </w:rPr>
        <w:t xml:space="preserve">’autre part, </w:t>
      </w:r>
      <w:r>
        <w:rPr>
          <w:rFonts w:ascii="Calibri" w:hAnsi="Calibri" w:cs="Calibri"/>
        </w:rPr>
        <w:t xml:space="preserve">ces procédures permettent également aux professionnels </w:t>
      </w:r>
      <w:r w:rsidR="008B7444" w:rsidRPr="00EB19AF">
        <w:rPr>
          <w:rFonts w:ascii="Calibri" w:hAnsi="Calibri" w:cs="Calibri"/>
        </w:rPr>
        <w:t>de justifier</w:t>
      </w:r>
      <w:r>
        <w:rPr>
          <w:rFonts w:ascii="Calibri" w:hAnsi="Calibri" w:cs="Calibri"/>
        </w:rPr>
        <w:t xml:space="preserve"> </w:t>
      </w:r>
      <w:r w:rsidR="008B7444" w:rsidRPr="00EB19AF">
        <w:rPr>
          <w:rFonts w:ascii="Calibri" w:hAnsi="Calibri" w:cs="Calibri"/>
        </w:rPr>
        <w:t xml:space="preserve">la formalisation des devoirs de vigilance effectués, du </w:t>
      </w:r>
      <w:r w:rsidR="008B7444" w:rsidRPr="00B01AB4">
        <w:rPr>
          <w:rFonts w:ascii="Calibri" w:hAnsi="Calibri" w:cs="Calibri"/>
        </w:rPr>
        <w:t>respect des obligations en matière de vigilance et plus généralement de l’ensemble des obligations légales et normatives.</w:t>
      </w:r>
    </w:p>
    <w:p w14:paraId="2FE89890" w14:textId="4B0D0C4D" w:rsidR="008B7444" w:rsidRPr="00EB19AF" w:rsidRDefault="008B7444" w:rsidP="00C34150">
      <w:pPr>
        <w:shd w:val="clear" w:color="auto" w:fill="FFFFFF"/>
        <w:spacing w:before="120" w:after="0" w:line="240" w:lineRule="auto"/>
        <w:rPr>
          <w:rFonts w:ascii="Calibri" w:hAnsi="Calibri" w:cs="Calibri"/>
        </w:rPr>
      </w:pPr>
      <w:r w:rsidRPr="00EB19AF">
        <w:rPr>
          <w:rFonts w:ascii="Calibri" w:hAnsi="Calibri" w:cs="Calibri"/>
        </w:rPr>
        <w:t>Chaque professionnel</w:t>
      </w:r>
      <w:r>
        <w:rPr>
          <w:rFonts w:ascii="Calibri" w:hAnsi="Calibri" w:cs="Calibri"/>
        </w:rPr>
        <w:t xml:space="preserve"> et </w:t>
      </w:r>
      <w:r w:rsidR="009C5F1E">
        <w:rPr>
          <w:rFonts w:ascii="Calibri" w:hAnsi="Calibri" w:cs="Calibri"/>
        </w:rPr>
        <w:t>collaborateur</w:t>
      </w:r>
      <w:r>
        <w:rPr>
          <w:rFonts w:ascii="Calibri" w:hAnsi="Calibri" w:cs="Calibri"/>
        </w:rPr>
        <w:t xml:space="preserve"> </w:t>
      </w:r>
      <w:r w:rsidR="00432B77">
        <w:rPr>
          <w:rFonts w:ascii="Calibri" w:hAnsi="Calibri" w:cs="Calibri"/>
        </w:rPr>
        <w:t>applique</w:t>
      </w:r>
      <w:r>
        <w:rPr>
          <w:rFonts w:ascii="Calibri" w:hAnsi="Calibri" w:cs="Calibri"/>
        </w:rPr>
        <w:t xml:space="preserve"> les procédures internes en vigueur</w:t>
      </w:r>
      <w:r w:rsidRPr="00EB19AF">
        <w:rPr>
          <w:rFonts w:ascii="Calibri" w:hAnsi="Calibri" w:cs="Calibri"/>
        </w:rPr>
        <w:t xml:space="preserve"> de façon à limiter</w:t>
      </w:r>
      <w:r w:rsidR="00432B77">
        <w:rPr>
          <w:rFonts w:ascii="Calibri" w:hAnsi="Calibri" w:cs="Calibri"/>
        </w:rPr>
        <w:t xml:space="preserve"> </w:t>
      </w:r>
      <w:r w:rsidRPr="00EB19AF">
        <w:rPr>
          <w:rFonts w:ascii="Calibri" w:hAnsi="Calibri" w:cs="Calibri"/>
        </w:rPr>
        <w:t>au maximum</w:t>
      </w:r>
      <w:r>
        <w:rPr>
          <w:rFonts w:ascii="Calibri" w:hAnsi="Calibri" w:cs="Calibri"/>
        </w:rPr>
        <w:t>,</w:t>
      </w:r>
      <w:r w:rsidRPr="00EB19AF">
        <w:rPr>
          <w:rFonts w:ascii="Calibri" w:hAnsi="Calibri" w:cs="Calibri"/>
        </w:rPr>
        <w:t> d’une part</w:t>
      </w:r>
      <w:r>
        <w:rPr>
          <w:rFonts w:ascii="Calibri" w:hAnsi="Calibri" w:cs="Calibri"/>
        </w:rPr>
        <w:t>,</w:t>
      </w:r>
      <w:r w:rsidRPr="00EB19AF">
        <w:rPr>
          <w:rFonts w:ascii="Calibri" w:hAnsi="Calibri" w:cs="Calibri"/>
        </w:rPr>
        <w:t xml:space="preserve"> le risque d’une utilisation abusive</w:t>
      </w:r>
      <w:r w:rsidR="00FF5D4C">
        <w:rPr>
          <w:rFonts w:ascii="Calibri" w:hAnsi="Calibri" w:cs="Calibri"/>
        </w:rPr>
        <w:t xml:space="preserve"> du cabinet</w:t>
      </w:r>
      <w:r w:rsidRPr="00EB19AF">
        <w:rPr>
          <w:rFonts w:ascii="Calibri" w:hAnsi="Calibri" w:cs="Calibri"/>
        </w:rPr>
        <w:t xml:space="preserve"> </w:t>
      </w:r>
      <w:r w:rsidRPr="00AC7774">
        <w:rPr>
          <w:rFonts w:ascii="Calibri" w:hAnsi="Calibri" w:cs="Calibri"/>
        </w:rPr>
        <w:t>à</w:t>
      </w:r>
      <w:r w:rsidRPr="00EB19AF">
        <w:rPr>
          <w:rFonts w:ascii="Calibri" w:hAnsi="Calibri" w:cs="Calibri"/>
        </w:rPr>
        <w:t xml:space="preserve"> des fins de</w:t>
      </w:r>
      <w:r w:rsidR="00BF56CB">
        <w:rPr>
          <w:rFonts w:ascii="Calibri" w:hAnsi="Calibri" w:cs="Calibri"/>
        </w:rPr>
        <w:t xml:space="preserve"> </w:t>
      </w:r>
      <w:r w:rsidR="000F10B5">
        <w:rPr>
          <w:rFonts w:ascii="Calibri" w:hAnsi="Calibri" w:cs="Calibri"/>
        </w:rPr>
        <w:t>BC/FT</w:t>
      </w:r>
      <w:r w:rsidRPr="00EB19AF">
        <w:rPr>
          <w:rFonts w:ascii="Calibri" w:hAnsi="Calibri" w:cs="Calibri"/>
        </w:rPr>
        <w:t> et</w:t>
      </w:r>
      <w:r>
        <w:rPr>
          <w:rFonts w:ascii="Calibri" w:hAnsi="Calibri" w:cs="Calibri"/>
        </w:rPr>
        <w:t xml:space="preserve">, </w:t>
      </w:r>
      <w:r w:rsidRPr="00EB19AF">
        <w:rPr>
          <w:rFonts w:ascii="Calibri" w:hAnsi="Calibri" w:cs="Calibri"/>
        </w:rPr>
        <w:t>d’autre part, le risque de mise en cause de notre responsabilité disciplinaire, civile ou pénale, dans l’hypothèse où une telle opération surviendrait chez un de nos clients.</w:t>
      </w:r>
    </w:p>
    <w:p w14:paraId="0931881C" w14:textId="7ADE4665" w:rsidR="008B7444" w:rsidRPr="00EB19AF" w:rsidRDefault="008B7444" w:rsidP="00C34150">
      <w:pPr>
        <w:shd w:val="clear" w:color="auto" w:fill="FFFFFF"/>
        <w:spacing w:before="120" w:after="0" w:line="240" w:lineRule="auto"/>
        <w:rPr>
          <w:rFonts w:ascii="Calibri" w:hAnsi="Calibri" w:cs="Calibri"/>
        </w:rPr>
      </w:pPr>
      <w:r w:rsidRPr="00EB19AF">
        <w:rPr>
          <w:rFonts w:ascii="Calibri" w:hAnsi="Calibri" w:cs="Calibri"/>
        </w:rPr>
        <w:t>Afin d’éviter au maximum qu’une relation d’affaires puisse être nouée avec des personnes</w:t>
      </w:r>
      <w:r w:rsidR="00432B77">
        <w:rPr>
          <w:rFonts w:ascii="Calibri" w:hAnsi="Calibri" w:cs="Calibri"/>
        </w:rPr>
        <w:t xml:space="preserve"> sur lesquelles pèseraient des soupçons</w:t>
      </w:r>
      <w:r w:rsidR="0084515B">
        <w:rPr>
          <w:rFonts w:ascii="Calibri" w:hAnsi="Calibri" w:cs="Calibri"/>
        </w:rPr>
        <w:t xml:space="preserve"> de BC/FT</w:t>
      </w:r>
      <w:r w:rsidR="00BF56CB">
        <w:rPr>
          <w:rFonts w:ascii="Calibri" w:hAnsi="Calibri" w:cs="Calibri"/>
        </w:rPr>
        <w:t>, l</w:t>
      </w:r>
      <w:r w:rsidRPr="00EB19AF">
        <w:rPr>
          <w:rFonts w:ascii="Calibri" w:hAnsi="Calibri" w:cs="Calibri"/>
        </w:rPr>
        <w:t xml:space="preserve">es précautions et la vigilance requises seront </w:t>
      </w:r>
      <w:r w:rsidR="001122A2">
        <w:rPr>
          <w:rFonts w:ascii="Calibri" w:hAnsi="Calibri" w:cs="Calibri"/>
        </w:rPr>
        <w:t>définies</w:t>
      </w:r>
      <w:r w:rsidR="001122A2" w:rsidRPr="00EB19AF">
        <w:rPr>
          <w:rFonts w:ascii="Calibri" w:hAnsi="Calibri" w:cs="Calibri"/>
        </w:rPr>
        <w:t xml:space="preserve"> </w:t>
      </w:r>
      <w:r w:rsidRPr="00EB19AF">
        <w:rPr>
          <w:rFonts w:ascii="Calibri" w:hAnsi="Calibri" w:cs="Calibri"/>
        </w:rPr>
        <w:t xml:space="preserve">dans la politique d’acceptation des clients et des missions.  </w:t>
      </w:r>
    </w:p>
    <w:p w14:paraId="70B768A9" w14:textId="21E10B28" w:rsidR="002D7723" w:rsidRDefault="002D7723" w:rsidP="00C34150">
      <w:pPr>
        <w:spacing w:before="120" w:after="0" w:line="240" w:lineRule="auto"/>
        <w:rPr>
          <w:rFonts w:ascii="Calibri" w:hAnsi="Calibri" w:cs="Calibri"/>
        </w:rPr>
      </w:pPr>
      <w:r>
        <w:rPr>
          <w:rFonts w:ascii="Calibri" w:hAnsi="Calibri" w:cs="Calibri"/>
        </w:rPr>
        <w:t xml:space="preserve">Les </w:t>
      </w:r>
      <w:r w:rsidR="00736416">
        <w:rPr>
          <w:rFonts w:ascii="Calibri" w:hAnsi="Calibri" w:cs="Calibri"/>
        </w:rPr>
        <w:t xml:space="preserve">chapitres </w:t>
      </w:r>
      <w:r>
        <w:rPr>
          <w:rFonts w:ascii="Calibri" w:hAnsi="Calibri" w:cs="Calibri"/>
        </w:rPr>
        <w:t>7 à 1</w:t>
      </w:r>
      <w:r w:rsidR="00314653">
        <w:rPr>
          <w:rFonts w:ascii="Calibri" w:hAnsi="Calibri" w:cs="Calibri"/>
        </w:rPr>
        <w:t>0</w:t>
      </w:r>
      <w:r>
        <w:rPr>
          <w:rFonts w:ascii="Calibri" w:hAnsi="Calibri" w:cs="Calibri"/>
        </w:rPr>
        <w:t xml:space="preserve"> et 1</w:t>
      </w:r>
      <w:r w:rsidR="00314653">
        <w:rPr>
          <w:rFonts w:ascii="Calibri" w:hAnsi="Calibri" w:cs="Calibri"/>
        </w:rPr>
        <w:t>3</w:t>
      </w:r>
      <w:r>
        <w:rPr>
          <w:rFonts w:ascii="Calibri" w:hAnsi="Calibri" w:cs="Calibri"/>
        </w:rPr>
        <w:t xml:space="preserve"> à 18 </w:t>
      </w:r>
      <w:r w:rsidR="00736416">
        <w:rPr>
          <w:rFonts w:ascii="Calibri" w:hAnsi="Calibri" w:cs="Calibri"/>
        </w:rPr>
        <w:t xml:space="preserve">de ce manuel </w:t>
      </w:r>
      <w:r>
        <w:rPr>
          <w:rFonts w:ascii="Calibri" w:hAnsi="Calibri" w:cs="Calibri"/>
        </w:rPr>
        <w:t>sont particulièrement pertinents pour l</w:t>
      </w:r>
      <w:r w:rsidR="00432B77">
        <w:rPr>
          <w:rFonts w:ascii="Calibri" w:hAnsi="Calibri" w:cs="Calibri"/>
        </w:rPr>
        <w:t xml:space="preserve">’ensemble de nos </w:t>
      </w:r>
      <w:r>
        <w:rPr>
          <w:rFonts w:ascii="Calibri" w:hAnsi="Calibri" w:cs="Calibri"/>
        </w:rPr>
        <w:t>collaborateurs</w:t>
      </w:r>
      <w:r w:rsidR="00314653">
        <w:rPr>
          <w:rFonts w:ascii="Calibri" w:hAnsi="Calibri" w:cs="Calibri"/>
        </w:rPr>
        <w:t xml:space="preserve">, étant entendu que </w:t>
      </w:r>
      <w:r w:rsidR="00432B77">
        <w:rPr>
          <w:rFonts w:ascii="Calibri" w:hAnsi="Calibri" w:cs="Calibri"/>
        </w:rPr>
        <w:t xml:space="preserve">ceci ne constitue pas une dispense </w:t>
      </w:r>
      <w:r w:rsidR="00314653">
        <w:rPr>
          <w:rFonts w:ascii="Calibri" w:hAnsi="Calibri" w:cs="Calibri"/>
        </w:rPr>
        <w:t xml:space="preserve">de prendre connaissance des autres </w:t>
      </w:r>
      <w:r w:rsidR="00883E77">
        <w:rPr>
          <w:rFonts w:ascii="Calibri" w:hAnsi="Calibri" w:cs="Calibri"/>
        </w:rPr>
        <w:t>chapitres</w:t>
      </w:r>
      <w:r w:rsidR="00432B77">
        <w:rPr>
          <w:rFonts w:ascii="Calibri" w:hAnsi="Calibri" w:cs="Calibri"/>
        </w:rPr>
        <w:t xml:space="preserve"> du présent manuel de procédure</w:t>
      </w:r>
      <w:r>
        <w:rPr>
          <w:rFonts w:ascii="Calibri" w:hAnsi="Calibri" w:cs="Calibri"/>
        </w:rPr>
        <w:t xml:space="preserve">. </w:t>
      </w:r>
    </w:p>
    <w:p w14:paraId="4FE62B59" w14:textId="43A4120B" w:rsidR="002D7723" w:rsidRDefault="002D7723" w:rsidP="00C34150">
      <w:pPr>
        <w:spacing w:before="120" w:after="0" w:line="240" w:lineRule="auto"/>
        <w:rPr>
          <w:rFonts w:ascii="Calibri" w:hAnsi="Calibri" w:cs="Calibri"/>
        </w:rPr>
      </w:pPr>
      <w:r>
        <w:rPr>
          <w:rFonts w:ascii="Calibri" w:hAnsi="Calibri" w:cs="Calibri"/>
        </w:rPr>
        <w:t xml:space="preserve">Les </w:t>
      </w:r>
      <w:r w:rsidR="00736416">
        <w:rPr>
          <w:rFonts w:ascii="Calibri" w:hAnsi="Calibri" w:cs="Calibri"/>
        </w:rPr>
        <w:t xml:space="preserve">chapitres </w:t>
      </w:r>
      <w:r>
        <w:rPr>
          <w:rFonts w:ascii="Calibri" w:hAnsi="Calibri" w:cs="Calibri"/>
        </w:rPr>
        <w:t>6, 1</w:t>
      </w:r>
      <w:r w:rsidR="00314653">
        <w:rPr>
          <w:rFonts w:ascii="Calibri" w:hAnsi="Calibri" w:cs="Calibri"/>
        </w:rPr>
        <w:t>1</w:t>
      </w:r>
      <w:r>
        <w:rPr>
          <w:rFonts w:ascii="Calibri" w:hAnsi="Calibri" w:cs="Calibri"/>
        </w:rPr>
        <w:t xml:space="preserve"> et 1</w:t>
      </w:r>
      <w:r w:rsidR="00314653">
        <w:rPr>
          <w:rFonts w:ascii="Calibri" w:hAnsi="Calibri" w:cs="Calibri"/>
        </w:rPr>
        <w:t>2</w:t>
      </w:r>
      <w:r>
        <w:rPr>
          <w:rFonts w:ascii="Calibri" w:hAnsi="Calibri" w:cs="Calibri"/>
        </w:rPr>
        <w:t xml:space="preserve"> sont plutôt destinés à l’attention de l’AMLCO et du responsable au plus haut niveau.</w:t>
      </w:r>
    </w:p>
    <w:p w14:paraId="698F510D" w14:textId="125A3911" w:rsidR="00D429B3" w:rsidRDefault="008B7444" w:rsidP="00B4783B">
      <w:pPr>
        <w:spacing w:before="120" w:after="0" w:line="240" w:lineRule="auto"/>
      </w:pPr>
      <w:r w:rsidRPr="00D17A68">
        <w:rPr>
          <w:rFonts w:ascii="Calibri" w:hAnsi="Calibri" w:cs="Calibri"/>
        </w:rPr>
        <w:lastRenderedPageBreak/>
        <w:t xml:space="preserve">Dans le cas où un collaborateur s’interroge par rapport à une opération, un client, ou plus généralement sur l’application de la loi ou sur un soupçon de blanchiment, il prendra contact avec </w:t>
      </w:r>
      <w:r>
        <w:rPr>
          <w:rFonts w:ascii="Calibri" w:hAnsi="Calibri" w:cs="Calibri"/>
        </w:rPr>
        <w:t xml:space="preserve">une des </w:t>
      </w:r>
      <w:r w:rsidRPr="00D17A68">
        <w:rPr>
          <w:rFonts w:ascii="Calibri" w:hAnsi="Calibri" w:cs="Calibri"/>
        </w:rPr>
        <w:t>personne</w:t>
      </w:r>
      <w:r>
        <w:rPr>
          <w:rFonts w:ascii="Calibri" w:hAnsi="Calibri" w:cs="Calibri"/>
        </w:rPr>
        <w:t>s</w:t>
      </w:r>
      <w:r w:rsidRPr="00D17A68">
        <w:rPr>
          <w:rFonts w:ascii="Calibri" w:hAnsi="Calibri" w:cs="Calibri"/>
        </w:rPr>
        <w:t xml:space="preserve"> mentionnée</w:t>
      </w:r>
      <w:r w:rsidR="009C5F1E">
        <w:rPr>
          <w:rFonts w:ascii="Calibri" w:hAnsi="Calibri" w:cs="Calibri"/>
        </w:rPr>
        <w:t>s</w:t>
      </w:r>
      <w:r w:rsidRPr="00D17A68">
        <w:rPr>
          <w:rFonts w:ascii="Calibri" w:hAnsi="Calibri" w:cs="Calibri"/>
        </w:rPr>
        <w:t xml:space="preserve"> dans le </w:t>
      </w:r>
      <w:r w:rsidR="00883E77">
        <w:rPr>
          <w:rFonts w:ascii="Calibri" w:hAnsi="Calibri" w:cs="Calibri"/>
        </w:rPr>
        <w:t>chapitre</w:t>
      </w:r>
      <w:r w:rsidR="00AC0D9C">
        <w:rPr>
          <w:rFonts w:ascii="Calibri" w:hAnsi="Calibri" w:cs="Calibri"/>
        </w:rPr>
        <w:t xml:space="preserve"> </w:t>
      </w:r>
      <w:r w:rsidRPr="00D17A68">
        <w:rPr>
          <w:rFonts w:ascii="Calibri" w:hAnsi="Calibri" w:cs="Calibri"/>
        </w:rPr>
        <w:t>suivant.</w:t>
      </w:r>
    </w:p>
    <w:p w14:paraId="29679C65" w14:textId="77777777" w:rsidR="00FB5501" w:rsidRDefault="00FB5501">
      <w:pPr>
        <w:jc w:val="left"/>
        <w:rPr>
          <w:ins w:id="115" w:author="Camille Luxen" w:date="2020-09-15T09:23:00Z"/>
          <w:rFonts w:asciiTheme="majorHAnsi" w:eastAsia="Times New Roman" w:hAnsiTheme="majorHAnsi" w:cs="Times New Roman"/>
          <w:b/>
          <w:iCs/>
          <w:color w:val="FFFFFF" w:themeColor="background1"/>
          <w:sz w:val="28"/>
          <w:szCs w:val="28"/>
          <w:lang w:eastAsia="fr-FR"/>
        </w:rPr>
      </w:pPr>
      <w:bookmarkStart w:id="116" w:name="_Toc15305298"/>
      <w:bookmarkStart w:id="117" w:name="_Toc15391823"/>
      <w:ins w:id="118" w:author="Camille Luxen" w:date="2020-09-15T09:23:00Z">
        <w:r>
          <w:br w:type="page"/>
        </w:r>
      </w:ins>
    </w:p>
    <w:p w14:paraId="3A254A92" w14:textId="6468F40E" w:rsidR="00D429B3" w:rsidRPr="00D429B3" w:rsidRDefault="00D429B3" w:rsidP="00991A5F">
      <w:pPr>
        <w:pStyle w:val="Titre11"/>
        <w:ind w:left="357" w:right="0" w:hanging="357"/>
      </w:pPr>
      <w:bookmarkStart w:id="119" w:name="_Toc51054423"/>
      <w:r w:rsidRPr="00D429B3">
        <w:lastRenderedPageBreak/>
        <w:t>DÉSIGNATION DU/DES RESPONSABLE(S) DE L’APPLICATION DE LA LOI</w:t>
      </w:r>
      <w:bookmarkEnd w:id="116"/>
      <w:bookmarkEnd w:id="117"/>
      <w:bookmarkEnd w:id="119"/>
      <w:r w:rsidRPr="00D429B3">
        <w:t xml:space="preserve"> </w:t>
      </w:r>
    </w:p>
    <w:p w14:paraId="43AA9DA1" w14:textId="36257DB1" w:rsidR="008B7444" w:rsidRDefault="00EC7EA7" w:rsidP="0070010E">
      <w:pPr>
        <w:pStyle w:val="Title"/>
        <w:pBdr>
          <w:top w:val="single" w:sz="4" w:space="1" w:color="auto"/>
          <w:left w:val="single" w:sz="4" w:space="4" w:color="auto"/>
          <w:bottom w:val="single" w:sz="4" w:space="1" w:color="auto"/>
          <w:right w:val="single" w:sz="4" w:space="4" w:color="auto"/>
        </w:pBdr>
        <w:outlineLvl w:val="0"/>
      </w:pPr>
      <w:bookmarkStart w:id="120" w:name="_Toc15305299"/>
      <w:bookmarkStart w:id="121" w:name="_Toc15391824"/>
      <w:bookmarkStart w:id="122" w:name="_Toc48120275"/>
      <w:bookmarkStart w:id="123" w:name="_Toc48130261"/>
      <w:bookmarkStart w:id="124" w:name="_Toc51054424"/>
      <w:r>
        <w:t>Cadre l</w:t>
      </w:r>
      <w:r w:rsidR="008B7444">
        <w:t>égal</w:t>
      </w:r>
      <w:bookmarkEnd w:id="120"/>
      <w:bookmarkEnd w:id="121"/>
      <w:bookmarkEnd w:id="122"/>
      <w:bookmarkEnd w:id="123"/>
      <w:bookmarkEnd w:id="124"/>
    </w:p>
    <w:p w14:paraId="036DF41F" w14:textId="77777777" w:rsidR="008B7444" w:rsidRPr="00D9179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b/>
          <w:color w:val="231F20"/>
          <w:sz w:val="16"/>
          <w:szCs w:val="16"/>
        </w:rPr>
        <w:t>Art. 9</w:t>
      </w:r>
      <w:r>
        <w:rPr>
          <w:b/>
          <w:color w:val="231F20"/>
          <w:sz w:val="16"/>
          <w:szCs w:val="16"/>
        </w:rPr>
        <w:t xml:space="preserve"> LAB</w:t>
      </w:r>
      <w:r w:rsidRPr="00D91795">
        <w:rPr>
          <w:color w:val="231F20"/>
          <w:sz w:val="16"/>
          <w:szCs w:val="16"/>
        </w:rPr>
        <w:t>. § 1er. Les entités assujetties qui sont des personnes morales désignent, parmi les membres de leur organe légal d’administration ou, le cas échéant, de leur direction effective, la personne responsable, au plus haut niveau, de veiller à la mise en œuvre et au respect des dispositions de la présente loi et des arrêtés et règlements pris pour son exécution et, le cas échéant, des décisions administratives prises en application de ces dispositions, du Règlement européen relatif aux transferts de fonds et des mesures restrictives visées à l’article 8, § 1er, 3°.</w:t>
      </w:r>
    </w:p>
    <w:p w14:paraId="2C3AF971" w14:textId="77777777" w:rsidR="008B7444" w:rsidRPr="00D9179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Lorsque l’entité assujettie est une personne physique, les fonctions visées à l’alinéa 1er sont exercées par cette personne.</w:t>
      </w:r>
    </w:p>
    <w:p w14:paraId="6D803605" w14:textId="0CB4EB66" w:rsidR="008B7444" w:rsidRPr="00D9179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 xml:space="preserve">§ 2. Sans préjudice du paragraphe 3, les entités assujetties désignent en outre, en leur sein, une ou plusieurs personnes chargées de veiller à la mise en œuvre des politiques, procédures et mesures de contrôle interne visées à l’article 8, à l’analyse des opérations atypiques et à l’établissement des rapports écrits y relatifs conformément aux articles 45 et 46 afin d’y réserver, si nécessaire, les suites requises en vertu de l’article 47, </w:t>
      </w:r>
      <w:ins w:id="125" w:author="Van Bellinghen Sandrine [3]" w:date="2020-08-11T08:41:00Z">
        <w:r w:rsidR="00CB4115" w:rsidRPr="00CB4115">
          <w:rPr>
            <w:color w:val="231F20"/>
            <w:sz w:val="16"/>
            <w:szCs w:val="16"/>
          </w:rPr>
          <w:t>et des dispositions prises en exécution de l'article 54</w:t>
        </w:r>
        <w:r w:rsidR="00CB4115">
          <w:rPr>
            <w:color w:val="231F20"/>
            <w:sz w:val="16"/>
            <w:szCs w:val="16"/>
          </w:rPr>
          <w:t>,</w:t>
        </w:r>
        <w:r w:rsidR="00CB4115" w:rsidRPr="00CB4115">
          <w:rPr>
            <w:color w:val="231F20"/>
            <w:sz w:val="16"/>
            <w:szCs w:val="16"/>
          </w:rPr>
          <w:t xml:space="preserve"> </w:t>
        </w:r>
      </w:ins>
      <w:r w:rsidRPr="00D91795">
        <w:rPr>
          <w:color w:val="231F20"/>
          <w:sz w:val="16"/>
          <w:szCs w:val="16"/>
        </w:rPr>
        <w:t xml:space="preserve">et à la communication des  informations  visées  à  l’article </w:t>
      </w:r>
      <w:ins w:id="126" w:author="Van Bellinghen Sandrine [3]" w:date="2020-08-11T08:41:00Z">
        <w:r w:rsidR="00CB4115">
          <w:rPr>
            <w:color w:val="231F20"/>
            <w:sz w:val="16"/>
            <w:szCs w:val="16"/>
          </w:rPr>
          <w:t>48</w:t>
        </w:r>
      </w:ins>
      <w:del w:id="127" w:author="Van Bellinghen Sandrine [3]" w:date="2020-08-11T08:41:00Z">
        <w:r w:rsidRPr="00D91795" w:rsidDel="00CB4115">
          <w:rPr>
            <w:color w:val="231F20"/>
            <w:sz w:val="16"/>
            <w:szCs w:val="16"/>
          </w:rPr>
          <w:delText>54</w:delText>
        </w:r>
      </w:del>
      <w:r w:rsidRPr="00D91795">
        <w:rPr>
          <w:color w:val="231F20"/>
          <w:sz w:val="16"/>
          <w:szCs w:val="16"/>
        </w:rPr>
        <w:t>. Ces personnes veillent, en outre, à la sensibilisation et à la formation du personnel, et, le cas échéant, des agents et des distributeurs, conformément à l’article  11.</w:t>
      </w:r>
    </w:p>
    <w:p w14:paraId="6AA55314" w14:textId="7750F77F" w:rsidR="008B7444" w:rsidRPr="00D9179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Lorsque l’entité assujettie est une personne morale, la ou les personnes visées à l’alinéa 1er sont désignées par son organe légal</w:t>
      </w:r>
      <w:r w:rsidR="000963B8">
        <w:rPr>
          <w:color w:val="231F20"/>
          <w:sz w:val="16"/>
          <w:szCs w:val="16"/>
        </w:rPr>
        <w:t xml:space="preserve"> d’administration ou sa directi</w:t>
      </w:r>
      <w:r w:rsidR="00E5180A">
        <w:rPr>
          <w:color w:val="231F20"/>
          <w:sz w:val="16"/>
          <w:szCs w:val="16"/>
        </w:rPr>
        <w:t>o</w:t>
      </w:r>
      <w:r w:rsidRPr="00D91795">
        <w:rPr>
          <w:color w:val="231F20"/>
          <w:sz w:val="16"/>
          <w:szCs w:val="16"/>
        </w:rPr>
        <w:t>n  effective.</w:t>
      </w:r>
    </w:p>
    <w:p w14:paraId="63710A71" w14:textId="77777777" w:rsidR="008B7444" w:rsidRPr="00D9179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Les entités assujetties s’assurent au préalable que la ou les personnes visées à l’alinéa 1er  disposent  :</w:t>
      </w:r>
    </w:p>
    <w:p w14:paraId="02AA8BA3" w14:textId="77777777" w:rsidR="008B7444" w:rsidRPr="00D9179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1° de l’honorabilité professionnelle nécessaire pour exercer leurs fonctions  avec intégrité;</w:t>
      </w:r>
    </w:p>
    <w:p w14:paraId="63BBA5FC" w14:textId="38EA96CD" w:rsidR="008B7444" w:rsidRPr="00D9179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2° de l’expertise adéquate, de la connaissance du cadre légal et réglementaire belge en matière de prévention du BC/FT, de la disponibilité, du niveau hiérarchique et des pouvoirs au sein de l’entité, qui sont nécessaires à l’exercice effectif, indépendant et autonome de ces fonctions;</w:t>
      </w:r>
    </w:p>
    <w:p w14:paraId="30DB901D" w14:textId="1AA7F8A3" w:rsidR="008B7444" w:rsidRPr="00D9179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3° du pouvoir de proposer, de leur propre initiative, à l’organe légal d’administration ou à la direction effective de l’entité assujettie qui est une personne morale ou à la personne physique qui a la qualité d’entité assujettie, toutes mesures nécessaires ou utiles, en ce compris la mise à œuvre des moyens requis, pour garantir la conformité et l’efficacité des mesures internes de lutte contre le BC/FT.</w:t>
      </w:r>
    </w:p>
    <w:p w14:paraId="723471AA" w14:textId="77777777" w:rsidR="008B7444" w:rsidRPr="00D9179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 xml:space="preserve">§ 3. Lorsque cela est justifié pour </w:t>
      </w:r>
      <w:bookmarkStart w:id="128" w:name="_Hlk504897300"/>
      <w:r w:rsidRPr="00D91795">
        <w:rPr>
          <w:color w:val="231F20"/>
          <w:sz w:val="16"/>
          <w:szCs w:val="16"/>
        </w:rPr>
        <w:t>tenir compte de la nature ou de la taille de l’entité assujettie, notamment quant à sa forme juridique, à sa structure de gestion ou à ses effectifs, les fonctions visées au paragraphe 2 peuvent être exercées par la personne visée au paragraphe 1er</w:t>
      </w:r>
      <w:bookmarkEnd w:id="128"/>
    </w:p>
    <w:p w14:paraId="60F96B63" w14:textId="13B75756" w:rsidR="008B7444" w:rsidRPr="00D91795" w:rsidDel="00CB411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del w:id="129" w:author="Van Bellinghen Sandrine [3]" w:date="2020-08-11T08:42:00Z"/>
          <w:color w:val="231F20"/>
          <w:sz w:val="16"/>
          <w:szCs w:val="16"/>
        </w:rPr>
      </w:pPr>
      <w:del w:id="130" w:author="Van Bellinghen Sandrine [3]" w:date="2020-08-11T08:42:00Z">
        <w:r w:rsidRPr="00D91795" w:rsidDel="00CB4115">
          <w:rPr>
            <w:color w:val="231F20"/>
            <w:sz w:val="16"/>
            <w:szCs w:val="16"/>
          </w:rPr>
          <w:delText>§ 4. Dans les cas visés à l’article 5, § 1er, 6°, d), et 7°, e), la personne visée au paragraphe 2 doit être établie en Belgique.</w:delText>
        </w:r>
        <w:bookmarkStart w:id="131" w:name="_Toc10477180"/>
        <w:bookmarkEnd w:id="131"/>
      </w:del>
    </w:p>
    <w:p w14:paraId="5B998CB4" w14:textId="77777777" w:rsidR="008B7444" w:rsidRPr="00D9179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b/>
          <w:color w:val="231F20"/>
          <w:sz w:val="16"/>
          <w:szCs w:val="16"/>
        </w:rPr>
        <w:t>Art. 8</w:t>
      </w:r>
      <w:r>
        <w:rPr>
          <w:b/>
          <w:color w:val="231F20"/>
          <w:sz w:val="16"/>
          <w:szCs w:val="16"/>
        </w:rPr>
        <w:t xml:space="preserve"> LAB</w:t>
      </w:r>
      <w:r w:rsidRPr="00D91795">
        <w:rPr>
          <w:b/>
          <w:color w:val="231F20"/>
          <w:sz w:val="16"/>
          <w:szCs w:val="16"/>
        </w:rPr>
        <w:t xml:space="preserve">. </w:t>
      </w:r>
      <w:r w:rsidRPr="00D91795">
        <w:rPr>
          <w:color w:val="231F20"/>
          <w:sz w:val="16"/>
          <w:szCs w:val="16"/>
        </w:rPr>
        <w:t>§ 2. Les politiques, procédures et mesures de contrôle interne visées au paragraphe 1er  comprennent  :</w:t>
      </w:r>
    </w:p>
    <w:p w14:paraId="2CB7CA21" w14:textId="77777777" w:rsidR="008B7444" w:rsidRPr="00D91795"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2° lorsque cela est approprié eu égard à la nature et à la taille de l’entité assujettie, et sans préjudice des obligations prévues par ou en vertu d’autres dispositions législatives  :</w:t>
      </w:r>
    </w:p>
    <w:p w14:paraId="21D22DAE" w14:textId="77777777" w:rsidR="008B7444" w:rsidRPr="008B7444" w:rsidRDefault="008B7444" w:rsidP="008B7444">
      <w:pPr>
        <w:pStyle w:val="BodyText"/>
        <w:pBdr>
          <w:top w:val="single" w:sz="4" w:space="1" w:color="auto"/>
          <w:left w:val="single" w:sz="4" w:space="4" w:color="auto"/>
          <w:bottom w:val="single" w:sz="4" w:space="1" w:color="auto"/>
          <w:right w:val="single" w:sz="4" w:space="4" w:color="auto"/>
        </w:pBdr>
        <w:spacing w:before="151" w:line="184" w:lineRule="auto"/>
      </w:pPr>
      <w:r w:rsidRPr="00D91795">
        <w:rPr>
          <w:color w:val="231F20"/>
          <w:sz w:val="16"/>
          <w:szCs w:val="16"/>
        </w:rPr>
        <w:t>a)une fonction d’audit indépendante chargée de tester les politiques, procédures et mesures de contrôle interne visées au 1°;</w:t>
      </w:r>
    </w:p>
    <w:p w14:paraId="172F2FF3" w14:textId="77777777" w:rsidR="00D429B3" w:rsidRDefault="00D429B3" w:rsidP="00C34150">
      <w:pPr>
        <w:pStyle w:val="Heading2"/>
        <w:spacing w:before="240" w:after="240" w:line="240" w:lineRule="auto"/>
        <w:ind w:left="788" w:hanging="431"/>
      </w:pPr>
      <w:bookmarkStart w:id="132" w:name="_Toc15305300"/>
      <w:bookmarkStart w:id="133" w:name="_Toc15391825"/>
      <w:bookmarkStart w:id="134" w:name="_Toc51054425"/>
      <w:r w:rsidRPr="00D429B3">
        <w:t>La personne responsable au plus haut niveau</w:t>
      </w:r>
      <w:bookmarkEnd w:id="132"/>
      <w:bookmarkEnd w:id="133"/>
      <w:bookmarkEnd w:id="134"/>
    </w:p>
    <w:p w14:paraId="62392055" w14:textId="1868C6C0" w:rsidR="008B7444" w:rsidRPr="00D57E24" w:rsidRDefault="008B7444" w:rsidP="009E35BC">
      <w:pPr>
        <w:spacing w:after="0" w:line="240" w:lineRule="auto"/>
        <w:rPr>
          <w:rFonts w:cs="Calibri"/>
          <w:b/>
        </w:rPr>
      </w:pPr>
      <w:r w:rsidRPr="00D57E24">
        <w:rPr>
          <w:rFonts w:cstheme="minorHAnsi"/>
        </w:rPr>
        <w:t>L’article</w:t>
      </w:r>
      <w:r w:rsidRPr="00D57E24">
        <w:rPr>
          <w:rFonts w:cs="Calibri"/>
        </w:rPr>
        <w:t xml:space="preserve"> 9 de la LAB dispose que chaque professionnel qui est une personne morale doit désigner une </w:t>
      </w:r>
      <w:r w:rsidRPr="00C86191">
        <w:rPr>
          <w:rFonts w:cs="Calibri"/>
          <w:b/>
        </w:rPr>
        <w:t>personne responsable au plus haut niveau</w:t>
      </w:r>
      <w:ins w:id="135" w:author="Camille Luxen [2]" w:date="2020-08-10T10:22:00Z">
        <w:r w:rsidR="0025161D">
          <w:rPr>
            <w:rStyle w:val="FootnoteReference"/>
            <w:rFonts w:cs="Calibri"/>
            <w:b/>
          </w:rPr>
          <w:footnoteReference w:id="1"/>
        </w:r>
      </w:ins>
      <w:r w:rsidRPr="00D57E24">
        <w:rPr>
          <w:rFonts w:cs="Calibri"/>
        </w:rPr>
        <w:t>. Lorsque le professionnel est une personne physique, la fonction est exercée par cette même personne.</w:t>
      </w:r>
      <w:r w:rsidRPr="00A52317">
        <w:rPr>
          <w:rFonts w:cs="Calibri"/>
        </w:rPr>
        <w:t xml:space="preserve"> </w:t>
      </w:r>
    </w:p>
    <w:p w14:paraId="449A560A" w14:textId="63422042" w:rsidR="008B7444" w:rsidRDefault="008B7444" w:rsidP="009E35BC">
      <w:pPr>
        <w:spacing w:before="120" w:after="0" w:line="240" w:lineRule="auto"/>
        <w:rPr>
          <w:ins w:id="140" w:author="Van Bellinghen Sandrine [2]" w:date="2020-06-09T15:02:00Z"/>
          <w:rFonts w:cs="Calibri"/>
        </w:rPr>
      </w:pPr>
      <w:r w:rsidRPr="00D57E24">
        <w:rPr>
          <w:rFonts w:cs="Calibri"/>
        </w:rPr>
        <w:t xml:space="preserve">Le rôle de la personne responsable au plus haut niveau est de veiller à la mise en œuvre et au respect des dispositions de la LAB et des arrêtés et règlements pris </w:t>
      </w:r>
      <w:r>
        <w:rPr>
          <w:rFonts w:cs="Calibri"/>
        </w:rPr>
        <w:t>en</w:t>
      </w:r>
      <w:r w:rsidRPr="00D57E24">
        <w:rPr>
          <w:rFonts w:cs="Calibri"/>
        </w:rPr>
        <w:t xml:space="preserve"> son exécution, et, le cas échéant, des décisions administratives prises en application de ces dispositions.</w:t>
      </w:r>
    </w:p>
    <w:p w14:paraId="7ADC71E5" w14:textId="1DE539CE" w:rsidR="009D4F1B" w:rsidRPr="008B7444" w:rsidDel="0025161D" w:rsidRDefault="009D4F1B" w:rsidP="009E35BC">
      <w:pPr>
        <w:spacing w:before="120" w:after="0" w:line="240" w:lineRule="auto"/>
        <w:rPr>
          <w:moveFrom w:id="141" w:author="Camille Luxen [2]" w:date="2020-08-10T10:22:00Z"/>
          <w:rFonts w:cs="Calibri"/>
        </w:rPr>
      </w:pPr>
      <w:moveFromRangeStart w:id="142" w:author="Camille Luxen [2]" w:date="2020-08-10T10:22:00Z" w:name="move47947344"/>
      <w:moveFrom w:id="143" w:author="Camille Luxen [2]" w:date="2020-08-10T10:22:00Z">
        <w:ins w:id="144" w:author="Van Bellinghen Sandrine [2]" w:date="2020-06-09T15:02:00Z">
          <w:r w:rsidRPr="009D4F1B" w:rsidDel="0025161D">
            <w:rPr>
              <w:rFonts w:cs="Calibri"/>
            </w:rPr>
            <w:t>Dans les cabinets qui comptent des professionnels membres de différents Instituts, le responsable au plus haut niveau doit être inscrit dans le même registre public (tel que visé à l’article 5,§1er, 23° de la L</w:t>
          </w:r>
          <w:r w:rsidDel="0025161D">
            <w:rPr>
              <w:rFonts w:cs="Calibri"/>
            </w:rPr>
            <w:t>AB</w:t>
          </w:r>
          <w:r w:rsidRPr="009D4F1B" w:rsidDel="0025161D">
            <w:rPr>
              <w:rFonts w:cs="Calibri"/>
            </w:rPr>
            <w:t>) ou sur la même liste de membres (telle que visée à l’article 5, §1er, 24° ou 25° de la L</w:t>
          </w:r>
          <w:r w:rsidDel="0025161D">
            <w:rPr>
              <w:rFonts w:cs="Calibri"/>
            </w:rPr>
            <w:t>AB</w:t>
          </w:r>
          <w:r w:rsidRPr="009D4F1B" w:rsidDel="0025161D">
            <w:rPr>
              <w:rFonts w:cs="Calibri"/>
            </w:rPr>
            <w:t>) que le cabinet au sein duquel il exerce sa profession.</w:t>
          </w:r>
        </w:ins>
      </w:moveFrom>
    </w:p>
    <w:p w14:paraId="6FE38C74" w14:textId="5DEBE02F" w:rsidR="00D75553" w:rsidRDefault="00D75553" w:rsidP="00C34150">
      <w:pPr>
        <w:pStyle w:val="Heading2"/>
        <w:spacing w:before="240" w:after="240" w:line="240" w:lineRule="auto"/>
        <w:ind w:left="788" w:hanging="431"/>
      </w:pPr>
      <w:bookmarkStart w:id="145" w:name="_Toc15305301"/>
      <w:bookmarkStart w:id="146" w:name="_Toc15391826"/>
      <w:bookmarkStart w:id="147" w:name="_Toc51054426"/>
      <w:moveFromRangeEnd w:id="142"/>
      <w:r>
        <w:t>L’AMLCO</w:t>
      </w:r>
      <w:bookmarkEnd w:id="145"/>
      <w:bookmarkEnd w:id="146"/>
      <w:bookmarkEnd w:id="147"/>
    </w:p>
    <w:p w14:paraId="079041A5" w14:textId="0854F648" w:rsidR="008B7444" w:rsidRPr="00D57E24" w:rsidRDefault="008B7444" w:rsidP="009E35BC">
      <w:pPr>
        <w:spacing w:line="240" w:lineRule="auto"/>
        <w:rPr>
          <w:rFonts w:cs="Calibri"/>
        </w:rPr>
      </w:pPr>
      <w:r w:rsidRPr="00D57E24">
        <w:rPr>
          <w:rFonts w:cs="Calibri"/>
        </w:rPr>
        <w:t>En outre, chaque</w:t>
      </w:r>
      <w:r w:rsidR="009C77A8">
        <w:rPr>
          <w:rFonts w:cs="Calibri"/>
        </w:rPr>
        <w:t xml:space="preserve"> cabinet</w:t>
      </w:r>
      <w:r w:rsidRPr="00D57E24">
        <w:rPr>
          <w:rFonts w:cs="Calibri"/>
        </w:rPr>
        <w:t xml:space="preserve"> doit, en application de l’article 9</w:t>
      </w:r>
      <w:r w:rsidR="008E7601">
        <w:rPr>
          <w:rFonts w:cs="Calibri"/>
        </w:rPr>
        <w:t>,</w:t>
      </w:r>
      <w:r w:rsidR="00D4450A">
        <w:rPr>
          <w:rFonts w:cs="Calibri"/>
        </w:rPr>
        <w:t xml:space="preserve"> </w:t>
      </w:r>
      <w:r w:rsidRPr="00D57E24">
        <w:rPr>
          <w:rFonts w:cs="Calibri"/>
        </w:rPr>
        <w:t>§2 de la L</w:t>
      </w:r>
      <w:r>
        <w:rPr>
          <w:rFonts w:cs="Calibri"/>
        </w:rPr>
        <w:t>AB</w:t>
      </w:r>
      <w:r w:rsidRPr="00D57E24">
        <w:rPr>
          <w:rFonts w:cs="Calibri"/>
        </w:rPr>
        <w:t xml:space="preserve">, désigner un </w:t>
      </w:r>
      <w:r w:rsidRPr="00C86191">
        <w:rPr>
          <w:rFonts w:cs="Calibri"/>
          <w:b/>
        </w:rPr>
        <w:t>AMLCO</w:t>
      </w:r>
      <w:r w:rsidRPr="00D57E24">
        <w:rPr>
          <w:rFonts w:cs="Calibri"/>
        </w:rPr>
        <w:t>.</w:t>
      </w:r>
    </w:p>
    <w:p w14:paraId="44330206" w14:textId="0D2DC721" w:rsidR="008B7444" w:rsidRDefault="008B7444" w:rsidP="00741694">
      <w:pPr>
        <w:rPr>
          <w:rFonts w:cs="Calibri"/>
        </w:rPr>
      </w:pPr>
      <w:r w:rsidRPr="00D57E24">
        <w:rPr>
          <w:rFonts w:cs="Calibri"/>
        </w:rPr>
        <w:lastRenderedPageBreak/>
        <w:t xml:space="preserve">Le rôle de l’AMLCO est de veiller à la mise en œuvre des politiques, procédures et mesures de contrôle </w:t>
      </w:r>
      <w:r w:rsidRPr="00AC7774">
        <w:rPr>
          <w:rFonts w:cs="Calibri"/>
        </w:rPr>
        <w:t>interne dans notre cabinet, à l’analyse des opérations atypiques et à l’établissement des rapports écrits y relatifs conformément aux articles 45 et 46</w:t>
      </w:r>
      <w:r>
        <w:rPr>
          <w:rFonts w:cs="Calibri"/>
        </w:rPr>
        <w:t xml:space="preserve"> LAB</w:t>
      </w:r>
      <w:r w:rsidRPr="00AC7774">
        <w:rPr>
          <w:rFonts w:cs="Calibri"/>
        </w:rPr>
        <w:t xml:space="preserve"> </w:t>
      </w:r>
      <w:r w:rsidR="00736416">
        <w:rPr>
          <w:rFonts w:cs="Calibri"/>
        </w:rPr>
        <w:t>(</w:t>
      </w:r>
      <w:r w:rsidR="00741694" w:rsidRPr="00BB0B89">
        <w:rPr>
          <w:rFonts w:ascii="Calibri" w:hAnsi="Calibri" w:cs="Calibri"/>
          <w:i/>
          <w:lang w:val="fr-FR"/>
        </w:rPr>
        <w:t>cf</w:t>
      </w:r>
      <w:r w:rsidR="00741694">
        <w:rPr>
          <w:rFonts w:ascii="Calibri" w:hAnsi="Calibri" w:cs="Calibri"/>
          <w:i/>
          <w:lang w:val="fr-FR"/>
        </w:rPr>
        <w:t xml:space="preserve">. </w:t>
      </w:r>
      <w:r w:rsidR="00736416">
        <w:rPr>
          <w:rFonts w:cs="Calibri"/>
        </w:rPr>
        <w:t xml:space="preserve">chapitre 11) </w:t>
      </w:r>
      <w:r w:rsidRPr="00AC7774">
        <w:rPr>
          <w:rFonts w:cs="Calibri"/>
        </w:rPr>
        <w:t>afin d’y réserver, si nécessaire, les suites requises en vertu</w:t>
      </w:r>
      <w:r w:rsidRPr="00D57E24">
        <w:rPr>
          <w:rFonts w:cs="Calibri"/>
        </w:rPr>
        <w:t xml:space="preserve"> de l’article 47</w:t>
      </w:r>
      <w:r>
        <w:rPr>
          <w:rFonts w:cs="Calibri"/>
        </w:rPr>
        <w:t xml:space="preserve"> LAB</w:t>
      </w:r>
      <w:r w:rsidRPr="00D57E24">
        <w:rPr>
          <w:rFonts w:cs="Calibri"/>
        </w:rPr>
        <w:t>, et à la communication des informations à la CTIF, visée</w:t>
      </w:r>
      <w:r>
        <w:rPr>
          <w:rFonts w:cs="Calibri"/>
        </w:rPr>
        <w:t>s</w:t>
      </w:r>
      <w:r w:rsidRPr="00D57E24">
        <w:rPr>
          <w:rFonts w:cs="Calibri"/>
        </w:rPr>
        <w:t xml:space="preserve"> à l’article 54</w:t>
      </w:r>
      <w:r>
        <w:rPr>
          <w:rFonts w:cs="Calibri"/>
        </w:rPr>
        <w:t xml:space="preserve"> LAB</w:t>
      </w:r>
      <w:r w:rsidRPr="00D57E24">
        <w:rPr>
          <w:rFonts w:cs="Calibri"/>
        </w:rPr>
        <w:t xml:space="preserve">. Il veille, en outre, à la sensibilisation et à la formation du personnel. </w:t>
      </w:r>
    </w:p>
    <w:p w14:paraId="73E18B06" w14:textId="77777777" w:rsidR="008B7444" w:rsidRPr="00D57E24" w:rsidRDefault="008B7444" w:rsidP="00495D29">
      <w:pPr>
        <w:numPr>
          <w:ilvl w:val="0"/>
          <w:numId w:val="3"/>
        </w:numPr>
        <w:spacing w:before="120" w:after="120" w:line="240" w:lineRule="auto"/>
        <w:ind w:left="714" w:hanging="357"/>
        <w:rPr>
          <w:rFonts w:cs="Calibri"/>
          <w:i/>
        </w:rPr>
      </w:pPr>
      <w:r w:rsidRPr="00D57E24">
        <w:rPr>
          <w:rFonts w:cs="Calibri"/>
          <w:i/>
        </w:rPr>
        <w:t>L’AMLCO doit-il être un professionnel ?</w:t>
      </w:r>
    </w:p>
    <w:p w14:paraId="2E9F6622" w14:textId="35CDB987" w:rsidR="008B7444" w:rsidRPr="00B26CB6" w:rsidRDefault="008B7444" w:rsidP="00B26121">
      <w:pPr>
        <w:spacing w:line="276" w:lineRule="auto"/>
        <w:rPr>
          <w:rFonts w:cs="Calibri"/>
        </w:rPr>
      </w:pPr>
      <w:r w:rsidRPr="00D57E24">
        <w:rPr>
          <w:rFonts w:cs="Calibri"/>
        </w:rPr>
        <w:t>L’AMLCO est, en principe</w:t>
      </w:r>
      <w:r w:rsidRPr="00C86191">
        <w:rPr>
          <w:rFonts w:cs="Calibri"/>
        </w:rPr>
        <w:t>, un professionnel</w:t>
      </w:r>
      <w:r w:rsidRPr="00D57E24">
        <w:rPr>
          <w:rFonts w:cs="Calibri"/>
        </w:rPr>
        <w:t xml:space="preserve">. </w:t>
      </w:r>
      <w:r>
        <w:rPr>
          <w:rFonts w:cs="Calibri"/>
        </w:rPr>
        <w:t>C</w:t>
      </w:r>
      <w:r w:rsidR="000963B8">
        <w:rPr>
          <w:rFonts w:cs="Calibri"/>
        </w:rPr>
        <w:t xml:space="preserve">ette personne désignée </w:t>
      </w:r>
      <w:r>
        <w:rPr>
          <w:rFonts w:cs="Calibri"/>
        </w:rPr>
        <w:t xml:space="preserve">doit </w:t>
      </w:r>
      <w:r w:rsidRPr="00B26CB6">
        <w:rPr>
          <w:rFonts w:cs="Calibri"/>
        </w:rPr>
        <w:t>dispose</w:t>
      </w:r>
      <w:r>
        <w:rPr>
          <w:rFonts w:cs="Calibri"/>
        </w:rPr>
        <w:t>r</w:t>
      </w:r>
      <w:r w:rsidR="000963B8">
        <w:rPr>
          <w:rFonts w:cs="Calibri"/>
        </w:rPr>
        <w:t> :</w:t>
      </w:r>
    </w:p>
    <w:p w14:paraId="341DF10E" w14:textId="6F98DCCE" w:rsidR="008B7444" w:rsidRPr="00B26CB6" w:rsidRDefault="008B7444" w:rsidP="009E35BC">
      <w:pPr>
        <w:spacing w:line="240" w:lineRule="auto"/>
        <w:ind w:firstLine="708"/>
        <w:rPr>
          <w:rFonts w:cs="Calibri"/>
        </w:rPr>
      </w:pPr>
      <w:r w:rsidRPr="00B26CB6">
        <w:rPr>
          <w:rFonts w:cs="Calibri"/>
        </w:rPr>
        <w:t xml:space="preserve">1° de l’honorabilité professionnelle nécessaire pour exercer </w:t>
      </w:r>
      <w:r w:rsidR="00F564DA">
        <w:rPr>
          <w:rFonts w:cs="Calibri"/>
        </w:rPr>
        <w:t>ses</w:t>
      </w:r>
      <w:r w:rsidR="000963B8">
        <w:rPr>
          <w:rFonts w:cs="Calibri"/>
        </w:rPr>
        <w:t xml:space="preserve"> fonctions</w:t>
      </w:r>
      <w:r w:rsidRPr="00B26CB6">
        <w:rPr>
          <w:rFonts w:cs="Calibri"/>
        </w:rPr>
        <w:t xml:space="preserve"> avec intégrité</w:t>
      </w:r>
      <w:r w:rsidR="000963B8">
        <w:rPr>
          <w:rFonts w:cs="Calibri"/>
        </w:rPr>
        <w:t> ;</w:t>
      </w:r>
    </w:p>
    <w:p w14:paraId="7BB58398" w14:textId="49D3DE5A" w:rsidR="008B7444" w:rsidRPr="00B26CB6" w:rsidRDefault="008B7444" w:rsidP="009E35BC">
      <w:pPr>
        <w:spacing w:line="240" w:lineRule="auto"/>
        <w:ind w:left="708"/>
        <w:rPr>
          <w:rFonts w:cs="Calibri"/>
        </w:rPr>
      </w:pPr>
      <w:r w:rsidRPr="00B26CB6">
        <w:rPr>
          <w:rFonts w:cs="Calibri"/>
        </w:rPr>
        <w:t>2° de l’expertise adéquate, de la connaissance du cadre légal et réglementaire belge en matière de prévention du BC/FT, de la disponibilité, du niveau hiérarchique et des pouvoirs au sein de l’entité, qui sont nécessaires à l’exercice effectif, indépendant et autonome de ces fonctions</w:t>
      </w:r>
      <w:r w:rsidR="000963B8">
        <w:rPr>
          <w:rFonts w:cs="Calibri"/>
        </w:rPr>
        <w:t> ;</w:t>
      </w:r>
    </w:p>
    <w:p w14:paraId="7D86526E" w14:textId="5520E150" w:rsidR="008B7444" w:rsidRPr="00B26CB6" w:rsidRDefault="008B7444" w:rsidP="009E35BC">
      <w:pPr>
        <w:spacing w:line="240" w:lineRule="auto"/>
        <w:ind w:left="708"/>
        <w:rPr>
          <w:rFonts w:cs="Calibri"/>
        </w:rPr>
      </w:pPr>
      <w:r w:rsidRPr="00B26CB6">
        <w:rPr>
          <w:rFonts w:cs="Calibri"/>
        </w:rPr>
        <w:t xml:space="preserve">3° du pouvoir de proposer, de sa propre initiative, à l’organe </w:t>
      </w:r>
      <w:del w:id="148" w:author="Van Bellinghen Sandrine [2]" w:date="2020-08-10T16:15:00Z">
        <w:r w:rsidR="00BF01A6" w:rsidDel="00BF01A6">
          <w:rPr>
            <w:rFonts w:cs="Calibri"/>
          </w:rPr>
          <w:delText xml:space="preserve"> </w:delText>
        </w:r>
      </w:del>
      <w:r w:rsidRPr="00B26CB6">
        <w:rPr>
          <w:rFonts w:cs="Calibri"/>
        </w:rPr>
        <w:t xml:space="preserve">d’administration ou à la direction effective du cabinet toutes mesures nécessaires ou utiles, en ce compris la mise </w:t>
      </w:r>
      <w:r w:rsidR="00F564DA">
        <w:rPr>
          <w:rFonts w:cs="Calibri"/>
        </w:rPr>
        <w:t>en</w:t>
      </w:r>
      <w:r w:rsidRPr="00B26CB6">
        <w:rPr>
          <w:rFonts w:cs="Calibri"/>
        </w:rPr>
        <w:t xml:space="preserve"> œuvre des moyens requis, pour garantir la conformité et l’efficacité des mesures internes de lutte contre le BC/FT.</w:t>
      </w:r>
    </w:p>
    <w:p w14:paraId="3AEE4AD2" w14:textId="2E4407B9" w:rsidR="008D225D" w:rsidRPr="008B7444" w:rsidRDefault="008B7444" w:rsidP="009E35BC">
      <w:pPr>
        <w:spacing w:line="240" w:lineRule="auto"/>
        <w:rPr>
          <w:rFonts w:cs="Calibri"/>
        </w:rPr>
      </w:pPr>
      <w:bookmarkStart w:id="149" w:name="_Hlk47947545"/>
      <w:r w:rsidRPr="00D57E24">
        <w:rPr>
          <w:rFonts w:cs="Calibri"/>
        </w:rPr>
        <w:t xml:space="preserve">En fonction </w:t>
      </w:r>
      <w:del w:id="150" w:author="Van Bellinghen Sandrine [2]" w:date="2020-06-09T15:04:00Z">
        <w:r w:rsidRPr="00D57E24" w:rsidDel="009D4F1B">
          <w:rPr>
            <w:rFonts w:cs="Calibri"/>
          </w:rPr>
          <w:delText>de la structure</w:delText>
        </w:r>
        <w:r w:rsidDel="009D4F1B">
          <w:rPr>
            <w:rFonts w:cs="Calibri"/>
          </w:rPr>
          <w:delText>,</w:delText>
        </w:r>
        <w:r w:rsidRPr="00D57E24" w:rsidDel="009D4F1B">
          <w:rPr>
            <w:rFonts w:cs="Calibri"/>
          </w:rPr>
          <w:delText xml:space="preserve"> </w:delText>
        </w:r>
      </w:del>
      <w:ins w:id="151" w:author="Van Bellinghen Sandrine [2]" w:date="2020-06-09T15:04:00Z">
        <w:r w:rsidR="009D4F1B">
          <w:rPr>
            <w:rFonts w:cs="Calibri"/>
          </w:rPr>
          <w:t xml:space="preserve"> </w:t>
        </w:r>
      </w:ins>
      <w:r w:rsidRPr="00D57E24">
        <w:rPr>
          <w:rFonts w:cs="Calibri"/>
        </w:rPr>
        <w:t>de l’organisation et de la taille d</w:t>
      </w:r>
      <w:ins w:id="152" w:author="Van Bellinghen Sandrine [2]" w:date="2020-06-09T15:04:00Z">
        <w:r w:rsidR="009D4F1B">
          <w:rPr>
            <w:rFonts w:cs="Calibri"/>
          </w:rPr>
          <w:t>u cabinet</w:t>
        </w:r>
      </w:ins>
      <w:del w:id="153" w:author="Van Bellinghen Sandrine [2]" w:date="2020-06-09T15:04:00Z">
        <w:r w:rsidRPr="00D57E24" w:rsidDel="009D4F1B">
          <w:rPr>
            <w:rFonts w:cs="Calibri"/>
          </w:rPr>
          <w:delText xml:space="preserve"> l’entité assujettie</w:delText>
        </w:r>
      </w:del>
      <w:r w:rsidRPr="00D57E24">
        <w:rPr>
          <w:rFonts w:cs="Calibri"/>
        </w:rPr>
        <w:t xml:space="preserve">, la fonction d’AMLCO peut être </w:t>
      </w:r>
      <w:ins w:id="154" w:author="Van Bellinghen Sandrine [2]" w:date="2020-06-09T15:07:00Z">
        <w:r w:rsidR="009D4F1B">
          <w:rPr>
            <w:rFonts w:cs="Calibri"/>
          </w:rPr>
          <w:t xml:space="preserve">confiée à </w:t>
        </w:r>
      </w:ins>
      <w:del w:id="155" w:author="Van Bellinghen Sandrine [2]" w:date="2020-06-09T15:07:00Z">
        <w:r w:rsidRPr="00D57E24" w:rsidDel="009D4F1B">
          <w:rPr>
            <w:rFonts w:cs="Calibri"/>
          </w:rPr>
          <w:delText>exercé</w:delText>
        </w:r>
        <w:r w:rsidR="008E7601" w:rsidDel="009D4F1B">
          <w:rPr>
            <w:rFonts w:cs="Calibri"/>
          </w:rPr>
          <w:delText>e</w:delText>
        </w:r>
        <w:r w:rsidRPr="00D57E24" w:rsidDel="009D4F1B">
          <w:rPr>
            <w:rFonts w:cs="Calibri"/>
          </w:rPr>
          <w:delText xml:space="preserve"> par </w:delText>
        </w:r>
      </w:del>
      <w:r w:rsidRPr="00D57E24">
        <w:rPr>
          <w:rFonts w:cs="Calibri"/>
        </w:rPr>
        <w:t>une personne autre qu’un professionnel, pour autant que cette personne soit suffisamment qualifiée pour exercer cette fonction</w:t>
      </w:r>
      <w:r w:rsidR="00875DF1">
        <w:rPr>
          <w:rFonts w:cs="Calibri"/>
        </w:rPr>
        <w:t xml:space="preserve"> </w:t>
      </w:r>
      <w:del w:id="156" w:author="Camille Luxen [2]" w:date="2020-08-10T10:27:00Z">
        <w:r w:rsidR="00432B77" w:rsidDel="00635C67">
          <w:rPr>
            <w:rFonts w:cs="Calibri"/>
          </w:rPr>
          <w:delText xml:space="preserve">tout </w:delText>
        </w:r>
      </w:del>
      <w:r w:rsidR="00432B77">
        <w:rPr>
          <w:rFonts w:cs="Calibri"/>
        </w:rPr>
        <w:t>en</w:t>
      </w:r>
      <w:r w:rsidR="00875DF1">
        <w:rPr>
          <w:rFonts w:cs="Calibri"/>
        </w:rPr>
        <w:t xml:space="preserve"> ayant</w:t>
      </w:r>
      <w:ins w:id="157" w:author="Camille Luxen [2]" w:date="2020-08-10T10:28:00Z">
        <w:r w:rsidR="00635C67">
          <w:rPr>
            <w:rFonts w:cs="Calibri"/>
          </w:rPr>
          <w:t>, notamment,</w:t>
        </w:r>
      </w:ins>
      <w:r w:rsidR="00875DF1">
        <w:rPr>
          <w:rFonts w:cs="Calibri"/>
        </w:rPr>
        <w:t xml:space="preserve"> le pouvoir</w:t>
      </w:r>
      <w:r w:rsidR="00287A38">
        <w:rPr>
          <w:rFonts w:cs="Calibri"/>
        </w:rPr>
        <w:t xml:space="preserve">, de </w:t>
      </w:r>
      <w:r w:rsidR="00736416">
        <w:rPr>
          <w:rFonts w:cs="Calibri"/>
        </w:rPr>
        <w:t>par</w:t>
      </w:r>
      <w:r w:rsidR="00287A38">
        <w:rPr>
          <w:rFonts w:cs="Calibri"/>
        </w:rPr>
        <w:t xml:space="preserve"> son niveau hiérarchique</w:t>
      </w:r>
      <w:r w:rsidR="00875DF1">
        <w:rPr>
          <w:rFonts w:cs="Calibri"/>
        </w:rPr>
        <w:t xml:space="preserve"> de proposer à l’organe </w:t>
      </w:r>
      <w:r w:rsidR="002C06CA">
        <w:rPr>
          <w:rFonts w:cs="Calibri"/>
        </w:rPr>
        <w:t>d’administration</w:t>
      </w:r>
      <w:r w:rsidR="00875DF1">
        <w:rPr>
          <w:rFonts w:cs="Calibri"/>
        </w:rPr>
        <w:t xml:space="preserve"> les mesures pour garantir l’efficacité et la conformité du système</w:t>
      </w:r>
      <w:r>
        <w:rPr>
          <w:rFonts w:cs="Calibri"/>
        </w:rPr>
        <w:t>.</w:t>
      </w:r>
    </w:p>
    <w:p w14:paraId="3A9F1D1C" w14:textId="7FC791F7" w:rsidR="00D75553" w:rsidRDefault="00D75553" w:rsidP="00C34150">
      <w:pPr>
        <w:pStyle w:val="Heading2"/>
        <w:spacing w:before="240" w:after="240" w:line="240" w:lineRule="auto"/>
        <w:ind w:left="788" w:hanging="431"/>
      </w:pPr>
      <w:bookmarkStart w:id="158" w:name="_Toc15305302"/>
      <w:bookmarkStart w:id="159" w:name="_Toc15391827"/>
      <w:bookmarkStart w:id="160" w:name="_Toc51054427"/>
      <w:bookmarkEnd w:id="149"/>
      <w:r w:rsidRPr="00D75553">
        <w:t>Personnes distinctes ?</w:t>
      </w:r>
      <w:bookmarkEnd w:id="158"/>
      <w:bookmarkEnd w:id="159"/>
      <w:bookmarkEnd w:id="160"/>
    </w:p>
    <w:p w14:paraId="1B8071EC" w14:textId="3BDA40FE" w:rsidR="008D225D" w:rsidRPr="00CA14CE" w:rsidRDefault="008D225D" w:rsidP="00741694">
      <w:r w:rsidRPr="00CA14CE">
        <w:t xml:space="preserve">Dès </w:t>
      </w:r>
      <w:r w:rsidRPr="00D17A68">
        <w:t xml:space="preserve">que le cabinet compte </w:t>
      </w:r>
      <w:ins w:id="161" w:author="Van Bellinghen Sandrine [2]" w:date="2020-06-09T14:36:00Z">
        <w:del w:id="162" w:author="Camille Luxen [2]" w:date="2020-08-10T10:28:00Z">
          <w:r w:rsidR="00D52B05" w:rsidDel="00635C67">
            <w:delText xml:space="preserve">au moins </w:delText>
          </w:r>
        </w:del>
      </w:ins>
      <w:r w:rsidRPr="00CA14CE">
        <w:t>dix professionnels</w:t>
      </w:r>
      <w:r w:rsidR="00D90C41">
        <w:t xml:space="preserve"> (</w:t>
      </w:r>
      <w:r w:rsidR="00741694" w:rsidRPr="00BB0B89">
        <w:rPr>
          <w:rFonts w:ascii="Calibri" w:hAnsi="Calibri" w:cs="Calibri"/>
          <w:i/>
          <w:lang w:val="fr-FR"/>
        </w:rPr>
        <w:t>cf</w:t>
      </w:r>
      <w:r w:rsidR="00741694">
        <w:rPr>
          <w:rFonts w:ascii="Calibri" w:hAnsi="Calibri" w:cs="Calibri"/>
          <w:i/>
          <w:lang w:val="fr-FR"/>
        </w:rPr>
        <w:t>.</w:t>
      </w:r>
      <w:r w:rsidR="00D90C41">
        <w:t xml:space="preserve"> définitions – chapitre </w:t>
      </w:r>
      <w:r w:rsidR="00D4450A">
        <w:t>3</w:t>
      </w:r>
      <w:r w:rsidR="00D90C41">
        <w:t>, 9°)</w:t>
      </w:r>
      <w:r w:rsidRPr="00CA14CE">
        <w:t>, qui y exercent une activité et/ou détiennent une participation et/ou sont membres de l’organe d</w:t>
      </w:r>
      <w:r w:rsidR="00F564DA">
        <w:t>’administration</w:t>
      </w:r>
      <w:r w:rsidRPr="00CA14CE">
        <w:t>, l’AMLCO doit être une personne distincte de la personne responsable au plus haut niveau</w:t>
      </w:r>
      <w:r w:rsidR="00DD2E24">
        <w:t>.</w:t>
      </w:r>
    </w:p>
    <w:p w14:paraId="2637B069" w14:textId="252BF078" w:rsidR="008D225D" w:rsidRDefault="008D225D" w:rsidP="009E35BC">
      <w:pPr>
        <w:spacing w:line="240" w:lineRule="auto"/>
        <w:rPr>
          <w:ins w:id="163" w:author="Van Bellinghen Sandrine [2]" w:date="2020-06-09T14:45:00Z"/>
        </w:rPr>
      </w:pPr>
      <w:r w:rsidRPr="00CA14CE">
        <w:t>Dans le cas où les deux fonctions mentionnées ci-dessus</w:t>
      </w:r>
      <w:r w:rsidR="000809EF">
        <w:t xml:space="preserve"> (responsable au plus haut niveau </w:t>
      </w:r>
      <w:r w:rsidR="00E5180A">
        <w:t>e</w:t>
      </w:r>
      <w:r w:rsidR="000809EF">
        <w:t>t AMLCO)</w:t>
      </w:r>
      <w:r w:rsidRPr="00CA14CE">
        <w:t xml:space="preserve"> sont exercées par la même personne, </w:t>
      </w:r>
      <w:r w:rsidR="00875DF1" w:rsidRPr="00D57E24">
        <w:rPr>
          <w:rFonts w:cs="Calibri"/>
        </w:rPr>
        <w:t>il doit s’agir d’une personne physique</w:t>
      </w:r>
      <w:r w:rsidR="00875DF1">
        <w:rPr>
          <w:rFonts w:cs="Calibri"/>
        </w:rPr>
        <w:t>.</w:t>
      </w:r>
      <w:r w:rsidR="00875DF1">
        <w:t xml:space="preserve"> C</w:t>
      </w:r>
      <w:r w:rsidRPr="00CA14CE">
        <w:t>e</w:t>
      </w:r>
      <w:r w:rsidR="00875DF1">
        <w:t>l</w:t>
      </w:r>
      <w:r w:rsidR="00F564DA">
        <w:t>le</w:t>
      </w:r>
      <w:r w:rsidR="00875DF1">
        <w:t xml:space="preserve">-ci </w:t>
      </w:r>
      <w:r w:rsidRPr="00CA14CE">
        <w:t>assume, seule, les tâches qui lui sont dévolues, comme décrit ci-dessus.</w:t>
      </w:r>
      <w:r w:rsidR="00875DF1">
        <w:t xml:space="preserve"> </w:t>
      </w:r>
    </w:p>
    <w:p w14:paraId="21B4EA76" w14:textId="3E354924" w:rsidR="001B6F1D" w:rsidRPr="008D225D" w:rsidRDefault="001B6F1D" w:rsidP="009E35BC">
      <w:pPr>
        <w:spacing w:line="240" w:lineRule="auto"/>
      </w:pPr>
      <w:bookmarkStart w:id="164" w:name="_Hlk47947736"/>
      <w:ins w:id="165" w:author="Van Bellinghen Sandrine [2]" w:date="2020-06-09T14:45:00Z">
        <w:r w:rsidRPr="001B6F1D">
          <w:t>Les cabinets faisant partie d’un réseau doivent chacun désigner un AMLCO, sans préjudice de la possibilité de nommer également un AMLCO au niveau du réseau. La désignation d’un AMLCO au niveau du réseau ne peut en aucune manière modifier les compétences et rôles de l’AMLCO désigné par chaque cabinet.</w:t>
        </w:r>
      </w:ins>
    </w:p>
    <w:p w14:paraId="052C9D08" w14:textId="5A7BA499" w:rsidR="00D75553" w:rsidRDefault="009C77A8" w:rsidP="00C34150">
      <w:pPr>
        <w:pStyle w:val="Heading2"/>
        <w:spacing w:before="240" w:after="240" w:line="240" w:lineRule="auto"/>
        <w:ind w:left="788" w:hanging="431"/>
      </w:pPr>
      <w:bookmarkStart w:id="166" w:name="_Toc51054428"/>
      <w:bookmarkEnd w:id="164"/>
      <w:r>
        <w:t>Cas d’application</w:t>
      </w:r>
      <w:bookmarkEnd w:id="166"/>
    </w:p>
    <w:p w14:paraId="64DEDE8D" w14:textId="39B2E624" w:rsidR="009C77A8" w:rsidRDefault="009C77A8" w:rsidP="008F0ECE">
      <w:pPr>
        <w:pStyle w:val="Heading1"/>
        <w:rPr>
          <w:i/>
        </w:rPr>
      </w:pPr>
      <w:bookmarkStart w:id="167" w:name="_Toc51054429"/>
      <w:bookmarkStart w:id="168" w:name="_Toc15305304"/>
      <w:bookmarkStart w:id="169" w:name="_Toc15391829"/>
      <w:r w:rsidRPr="00B4783B">
        <w:rPr>
          <w:i/>
        </w:rPr>
        <w:t>Sole practitioner</w:t>
      </w:r>
      <w:bookmarkEnd w:id="167"/>
    </w:p>
    <w:p w14:paraId="1F33B804" w14:textId="7F928670" w:rsidR="009C77A8" w:rsidRDefault="009C77A8" w:rsidP="009C77A8"/>
    <w:p w14:paraId="13D90DF4" w14:textId="725C8ABE" w:rsidR="009C77A8" w:rsidRPr="002D0E3B" w:rsidRDefault="009C77A8" w:rsidP="002D0E3B">
      <w:pPr>
        <w:spacing w:line="240" w:lineRule="auto"/>
      </w:pPr>
      <w:r>
        <w:t>Exerçant la profession de réviseur d’entreprises en</w:t>
      </w:r>
      <w:r w:rsidR="00D4450A">
        <w:t xml:space="preserve"> tant</w:t>
      </w:r>
      <w:r w:rsidR="008212E7">
        <w:t xml:space="preserve"> que </w:t>
      </w:r>
      <w:r w:rsidR="003A74F3">
        <w:t>« </w:t>
      </w:r>
      <w:r w:rsidR="008212E7" w:rsidRPr="003A74F3">
        <w:rPr>
          <w:i/>
        </w:rPr>
        <w:t>sole practitioner</w:t>
      </w:r>
      <w:r w:rsidR="003A74F3">
        <w:t> »</w:t>
      </w:r>
      <w:r>
        <w:t xml:space="preserve">, nous avons </w:t>
      </w:r>
      <w:r w:rsidR="00287A38">
        <w:t xml:space="preserve">fait choix d’appliquer </w:t>
      </w:r>
      <w:r>
        <w:t xml:space="preserve">l’option prévue par l’article 9, §3 de la LAB qui prévoit, </w:t>
      </w:r>
      <w:r w:rsidR="00287A38">
        <w:t xml:space="preserve">que </w:t>
      </w:r>
      <w:r>
        <w:t>compte tenu de la nature ou de la taille du cabinet, notamment quant à sa forme juridi</w:t>
      </w:r>
      <w:r w:rsidR="009B6B37">
        <w:t>que, sa structure de gestion ou</w:t>
      </w:r>
      <w:r>
        <w:t xml:space="preserve"> ses effectifs, les fonctions visées au </w:t>
      </w:r>
      <w:r w:rsidRPr="00BB3D56">
        <w:t xml:space="preserve">paragraphe 2 </w:t>
      </w:r>
      <w:ins w:id="170" w:author="Camille Luxen" w:date="2020-09-14T16:19:00Z">
        <w:r w:rsidR="001A7171" w:rsidRPr="00BB3D56">
          <w:t xml:space="preserve">de l’article 9 de la LAB </w:t>
        </w:r>
      </w:ins>
      <w:r w:rsidRPr="00BB3D56">
        <w:t>peuvent être exercées par la personne visée au paragraphe 1</w:t>
      </w:r>
      <w:r w:rsidRPr="00BB3D56">
        <w:rPr>
          <w:vertAlign w:val="superscript"/>
        </w:rPr>
        <w:t>er</w:t>
      </w:r>
      <w:ins w:id="171" w:author="Camille Luxen" w:date="2020-09-14T16:19:00Z">
        <w:r w:rsidR="001A7171" w:rsidRPr="00BB3D56">
          <w:t xml:space="preserve"> de cette disposition</w:t>
        </w:r>
      </w:ins>
      <w:r w:rsidRPr="00BB3D56">
        <w:t>.</w:t>
      </w:r>
    </w:p>
    <w:p w14:paraId="08F8F4E1" w14:textId="77777777" w:rsidR="009C77A8" w:rsidRDefault="009C77A8" w:rsidP="009C77A8"/>
    <w:p w14:paraId="50326ED8" w14:textId="77777777" w:rsidR="004B29C6" w:rsidRPr="00D57E24" w:rsidRDefault="004B29C6" w:rsidP="004B29C6">
      <w:pPr>
        <w:numPr>
          <w:ilvl w:val="0"/>
          <w:numId w:val="5"/>
        </w:numPr>
        <w:spacing w:before="120" w:after="120" w:line="240" w:lineRule="auto"/>
        <w:rPr>
          <w:rFonts w:cs="Calibri"/>
        </w:rPr>
      </w:pPr>
      <w:r w:rsidRPr="00D57E24">
        <w:rPr>
          <w:rFonts w:cs="Calibri"/>
        </w:rPr>
        <w:lastRenderedPageBreak/>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39D3428A" w14:textId="77777777" w:rsidR="004B29C6" w:rsidRPr="00D57E24" w:rsidRDefault="004B29C6" w:rsidP="004B29C6">
      <w:pPr>
        <w:numPr>
          <w:ilvl w:val="0"/>
          <w:numId w:val="4"/>
        </w:numPr>
        <w:spacing w:before="120" w:after="120" w:line="240" w:lineRule="auto"/>
        <w:rPr>
          <w:rFonts w:cs="Calibri"/>
        </w:rPr>
      </w:pPr>
      <w:r w:rsidRPr="00D57E24">
        <w:rPr>
          <w:rFonts w:cs="Calibri"/>
        </w:rPr>
        <w:t>Adresse :</w:t>
      </w:r>
    </w:p>
    <w:p w14:paraId="78AC7B73" w14:textId="77777777" w:rsidR="004B29C6" w:rsidRPr="00D57E24" w:rsidRDefault="004B29C6" w:rsidP="004B29C6">
      <w:pPr>
        <w:numPr>
          <w:ilvl w:val="0"/>
          <w:numId w:val="4"/>
        </w:numPr>
        <w:spacing w:before="120" w:after="120" w:line="240"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0C08EA62" w14:textId="4B3498D3" w:rsidR="004B29C6" w:rsidRPr="00D57E24" w:rsidRDefault="004B29C6" w:rsidP="004B29C6">
      <w:pPr>
        <w:numPr>
          <w:ilvl w:val="0"/>
          <w:numId w:val="4"/>
        </w:numPr>
        <w:spacing w:before="120" w:after="120" w:line="240" w:lineRule="auto"/>
        <w:rPr>
          <w:rFonts w:cs="Calibri"/>
        </w:rPr>
      </w:pPr>
      <w:r w:rsidRPr="00D57E24">
        <w:rPr>
          <w:rFonts w:cs="Calibri"/>
        </w:rPr>
        <w:t>E</w:t>
      </w:r>
      <w:r w:rsidR="00216ABE">
        <w:rPr>
          <w:rFonts w:cs="Calibri"/>
        </w:rPr>
        <w:t>-</w:t>
      </w:r>
      <w:r w:rsidRPr="00D57E24">
        <w:rPr>
          <w:rFonts w:cs="Calibri"/>
        </w:rPr>
        <w:t>mail :</w:t>
      </w:r>
    </w:p>
    <w:p w14:paraId="4D1471F7" w14:textId="77777777" w:rsidR="004B29C6" w:rsidRPr="00D57E24" w:rsidRDefault="004B29C6" w:rsidP="004B29C6">
      <w:pPr>
        <w:numPr>
          <w:ilvl w:val="0"/>
          <w:numId w:val="4"/>
        </w:numPr>
        <w:spacing w:before="120" w:after="120" w:line="240" w:lineRule="auto"/>
        <w:rPr>
          <w:rFonts w:cs="Calibri"/>
        </w:rPr>
      </w:pPr>
      <w:r w:rsidRPr="00D57E24">
        <w:rPr>
          <w:rFonts w:cs="Calibri"/>
        </w:rPr>
        <w:t>Désigné(e) par :</w:t>
      </w:r>
    </w:p>
    <w:p w14:paraId="52A66F9A" w14:textId="5F0172C4" w:rsidR="009C77A8" w:rsidRDefault="004B29C6" w:rsidP="009C77A8">
      <w:pPr>
        <w:numPr>
          <w:ilvl w:val="0"/>
          <w:numId w:val="4"/>
        </w:numPr>
        <w:spacing w:before="120" w:after="120" w:line="240" w:lineRule="auto"/>
        <w:rPr>
          <w:rFonts w:cs="Calibri"/>
        </w:rPr>
      </w:pPr>
      <w:r w:rsidRPr="00D57E24">
        <w:rPr>
          <w:rFonts w:cs="Calibri"/>
        </w:rPr>
        <w:t xml:space="preserve">Le …./…./2…. pour une </w:t>
      </w:r>
      <w:r w:rsidRPr="001A7171">
        <w:rPr>
          <w:rFonts w:cs="Calibri"/>
        </w:rPr>
        <w:t>durée indéterminée</w:t>
      </w:r>
      <w:r>
        <w:rPr>
          <w:rFonts w:cs="Calibri"/>
        </w:rPr>
        <w:t>.</w:t>
      </w:r>
    </w:p>
    <w:p w14:paraId="2BDDFBF7" w14:textId="7E180B71" w:rsidR="00234F59" w:rsidRDefault="00234F59" w:rsidP="00234F59">
      <w:pPr>
        <w:spacing w:before="120" w:after="120" w:line="240" w:lineRule="auto"/>
        <w:rPr>
          <w:rFonts w:cs="Calibri"/>
        </w:rPr>
      </w:pPr>
    </w:p>
    <w:p w14:paraId="7B7BF0A6" w14:textId="589D3AA7" w:rsidR="00234F59" w:rsidRPr="004B29C6" w:rsidRDefault="00234F59" w:rsidP="00B4783B">
      <w:pPr>
        <w:spacing w:before="120" w:after="120" w:line="240" w:lineRule="auto"/>
        <w:rPr>
          <w:rFonts w:cs="Calibri"/>
        </w:rPr>
      </w:pPr>
      <w:r>
        <w:rPr>
          <w:rFonts w:cs="Calibri"/>
        </w:rPr>
        <w:t xml:space="preserve">Pour la suite de ce manuel, lorsqu’il sera fait </w:t>
      </w:r>
      <w:r w:rsidR="00287A38">
        <w:rPr>
          <w:rFonts w:cs="Calibri"/>
        </w:rPr>
        <w:t xml:space="preserve">usage du terme </w:t>
      </w:r>
      <w:r>
        <w:rPr>
          <w:rFonts w:cs="Calibri"/>
        </w:rPr>
        <w:t xml:space="preserve">cabinet, </w:t>
      </w:r>
      <w:r w:rsidR="00287A38">
        <w:rPr>
          <w:rFonts w:cs="Calibri"/>
        </w:rPr>
        <w:t xml:space="preserve">celui-ci visera également </w:t>
      </w:r>
      <w:r>
        <w:rPr>
          <w:rFonts w:cs="Calibri"/>
        </w:rPr>
        <w:t>le professionnel exerçant la fonction de réviseur d’entreprises en personne physique.</w:t>
      </w:r>
    </w:p>
    <w:p w14:paraId="5F6188E4" w14:textId="77777777" w:rsidR="009C77A8" w:rsidRPr="009C77A8" w:rsidRDefault="009C77A8" w:rsidP="00B4783B"/>
    <w:p w14:paraId="1B90F7ED" w14:textId="47E1CF0B" w:rsidR="00D75553" w:rsidRDefault="00D75553" w:rsidP="008F0ECE">
      <w:pPr>
        <w:pStyle w:val="Heading1"/>
      </w:pPr>
      <w:bookmarkStart w:id="172" w:name="_Toc51054430"/>
      <w:r>
        <w:t>Moins de 10 professionnels : l’AMLCO et la personne responsable au plus haut niveau sont la même personne</w:t>
      </w:r>
      <w:bookmarkEnd w:id="168"/>
      <w:bookmarkEnd w:id="169"/>
      <w:bookmarkEnd w:id="172"/>
    </w:p>
    <w:p w14:paraId="3CD0ADBE" w14:textId="77777777" w:rsidR="00234F59" w:rsidRPr="00234F59" w:rsidRDefault="00234F59" w:rsidP="00B4783B"/>
    <w:p w14:paraId="3320E600" w14:textId="7CF1AB97" w:rsidR="008D225D" w:rsidRPr="00D57E24" w:rsidRDefault="008D225D" w:rsidP="009E35BC">
      <w:pPr>
        <w:spacing w:line="240" w:lineRule="auto"/>
        <w:rPr>
          <w:rFonts w:cs="Calibri"/>
        </w:rPr>
      </w:pPr>
      <w:r w:rsidRPr="00D57E24">
        <w:rPr>
          <w:rFonts w:cs="Calibri"/>
        </w:rPr>
        <w:t>Notre cabinet compte moins de 10 professionnels</w:t>
      </w:r>
      <w:r w:rsidR="008E7601">
        <w:rPr>
          <w:rFonts w:cs="Calibri"/>
        </w:rPr>
        <w:t>.</w:t>
      </w:r>
      <w:r w:rsidRPr="00D57E24">
        <w:rPr>
          <w:rFonts w:cs="Calibri"/>
        </w:rPr>
        <w:t xml:space="preserve"> </w:t>
      </w:r>
      <w:r w:rsidR="008E7601">
        <w:rPr>
          <w:rFonts w:cs="Calibri"/>
        </w:rPr>
        <w:t>L</w:t>
      </w:r>
      <w:r w:rsidRPr="00D57E24">
        <w:rPr>
          <w:rFonts w:cs="Calibri"/>
        </w:rPr>
        <w:t>es deux postes susmentionnés sont, dès lors, exercés par la même personne, il s’agit de Monsieur/Madame ………………………………………………………….</w:t>
      </w:r>
      <w:r>
        <w:rPr>
          <w:rFonts w:cs="Calibri"/>
        </w:rPr>
        <w:t xml:space="preserve"> </w:t>
      </w:r>
      <w:r w:rsidRPr="00D57E24">
        <w:rPr>
          <w:rFonts w:cs="Calibri"/>
        </w:rPr>
        <w:t xml:space="preserve"> qui </w:t>
      </w:r>
      <w:r w:rsidR="009C5F1E">
        <w:rPr>
          <w:rFonts w:cs="Calibri"/>
        </w:rPr>
        <w:t>occupe la fonction de</w:t>
      </w:r>
      <w:r w:rsidR="00B26121">
        <w:rPr>
          <w:rFonts w:cs="Calibri"/>
        </w:rPr>
        <w:t xml:space="preserve"> </w:t>
      </w:r>
      <w:r w:rsidRPr="00D57E24">
        <w:rPr>
          <w:rFonts w:cs="Calibri"/>
        </w:rPr>
        <w:t>………………………………………………………………………….</w:t>
      </w:r>
    </w:p>
    <w:p w14:paraId="102456AF" w14:textId="77777777" w:rsidR="008D225D" w:rsidRPr="00D57E24" w:rsidRDefault="008D225D" w:rsidP="00495D29">
      <w:pPr>
        <w:numPr>
          <w:ilvl w:val="0"/>
          <w:numId w:val="5"/>
        </w:numPr>
        <w:spacing w:before="120" w:after="120" w:line="240" w:lineRule="auto"/>
        <w:rPr>
          <w:rFonts w:cs="Calibri"/>
        </w:rPr>
      </w:pPr>
      <w:r w:rsidRPr="00D57E24">
        <w:rPr>
          <w:rFonts w:cs="Calibri"/>
        </w:rPr>
        <w:t xml:space="preserve">Nom : </w:t>
      </w:r>
      <w:bookmarkStart w:id="173" w:name="_Hlk3297436"/>
      <w:r w:rsidRPr="00D57E24">
        <w:rPr>
          <w:rFonts w:cs="Calibri"/>
        </w:rPr>
        <w:tab/>
      </w:r>
      <w:r w:rsidRPr="00D57E24">
        <w:rPr>
          <w:rFonts w:cs="Calibri"/>
        </w:rPr>
        <w:tab/>
      </w:r>
      <w:r w:rsidRPr="00D57E24">
        <w:rPr>
          <w:rFonts w:cs="Calibri"/>
        </w:rPr>
        <w:tab/>
      </w:r>
      <w:r w:rsidRPr="00D57E24">
        <w:rPr>
          <w:rFonts w:cs="Calibri"/>
        </w:rPr>
        <w:tab/>
      </w:r>
      <w:bookmarkEnd w:id="173"/>
      <w:r w:rsidRPr="00D57E24">
        <w:rPr>
          <w:rFonts w:cs="Calibri"/>
        </w:rPr>
        <w:t>Prénom:</w:t>
      </w:r>
    </w:p>
    <w:p w14:paraId="5D1E3264" w14:textId="77777777" w:rsidR="008D225D" w:rsidRPr="00D57E24" w:rsidRDefault="008D225D" w:rsidP="00495D29">
      <w:pPr>
        <w:numPr>
          <w:ilvl w:val="0"/>
          <w:numId w:val="4"/>
        </w:numPr>
        <w:spacing w:before="120" w:after="120" w:line="240" w:lineRule="auto"/>
        <w:rPr>
          <w:rFonts w:cs="Calibri"/>
        </w:rPr>
      </w:pPr>
      <w:r w:rsidRPr="00D57E24">
        <w:rPr>
          <w:rFonts w:cs="Calibri"/>
        </w:rPr>
        <w:t>Adresse :</w:t>
      </w:r>
    </w:p>
    <w:p w14:paraId="6A8016B8" w14:textId="77777777" w:rsidR="008D225D" w:rsidRPr="00D57E24" w:rsidRDefault="008D225D" w:rsidP="00495D29">
      <w:pPr>
        <w:numPr>
          <w:ilvl w:val="0"/>
          <w:numId w:val="4"/>
        </w:numPr>
        <w:spacing w:before="120" w:after="120" w:line="240"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4EF47C5E" w14:textId="1DD1F07F" w:rsidR="008D225D" w:rsidRPr="00D57E24" w:rsidRDefault="008D225D" w:rsidP="00495D29">
      <w:pPr>
        <w:numPr>
          <w:ilvl w:val="0"/>
          <w:numId w:val="4"/>
        </w:numPr>
        <w:spacing w:before="120" w:after="120" w:line="240" w:lineRule="auto"/>
        <w:rPr>
          <w:rFonts w:cs="Calibri"/>
        </w:rPr>
      </w:pPr>
      <w:r w:rsidRPr="00D57E24">
        <w:rPr>
          <w:rFonts w:cs="Calibri"/>
        </w:rPr>
        <w:t>E</w:t>
      </w:r>
      <w:r w:rsidR="00216ABE">
        <w:rPr>
          <w:rFonts w:cs="Calibri"/>
        </w:rPr>
        <w:t>-</w:t>
      </w:r>
      <w:r w:rsidRPr="00D57E24">
        <w:rPr>
          <w:rFonts w:cs="Calibri"/>
        </w:rPr>
        <w:t>mail :</w:t>
      </w:r>
    </w:p>
    <w:p w14:paraId="1453EEBA" w14:textId="77777777" w:rsidR="008D225D" w:rsidRPr="00D57E24" w:rsidRDefault="008D225D" w:rsidP="00495D29">
      <w:pPr>
        <w:numPr>
          <w:ilvl w:val="0"/>
          <w:numId w:val="4"/>
        </w:numPr>
        <w:spacing w:before="120" w:after="120" w:line="240" w:lineRule="auto"/>
        <w:rPr>
          <w:rFonts w:cs="Calibri"/>
        </w:rPr>
      </w:pPr>
      <w:r w:rsidRPr="00D57E24">
        <w:rPr>
          <w:rFonts w:cs="Calibri"/>
        </w:rPr>
        <w:t>Désigné(e) par :</w:t>
      </w:r>
    </w:p>
    <w:p w14:paraId="72FA2178" w14:textId="29D97BCC" w:rsidR="008D225D" w:rsidRPr="00406DA7" w:rsidRDefault="008D225D" w:rsidP="00495D29">
      <w:pPr>
        <w:numPr>
          <w:ilvl w:val="0"/>
          <w:numId w:val="4"/>
        </w:numPr>
        <w:spacing w:before="120" w:after="120" w:line="240" w:lineRule="auto"/>
        <w:rPr>
          <w:rFonts w:cs="Calibri"/>
        </w:rPr>
      </w:pPr>
      <w:r w:rsidRPr="00D57E24">
        <w:rPr>
          <w:rFonts w:cs="Calibri"/>
        </w:rPr>
        <w:t xml:space="preserve">Le </w:t>
      </w:r>
      <w:bookmarkStart w:id="174" w:name="_Hlk3297543"/>
      <w:r w:rsidRPr="00D57E24">
        <w:rPr>
          <w:rFonts w:cs="Calibri"/>
        </w:rPr>
        <w:t xml:space="preserve">…./…./2…. </w:t>
      </w:r>
      <w:bookmarkEnd w:id="174"/>
      <w:r w:rsidRPr="00D57E24">
        <w:rPr>
          <w:rFonts w:cs="Calibri"/>
        </w:rPr>
        <w:t>pour une période de</w:t>
      </w:r>
      <w:bookmarkStart w:id="175" w:name="_Hlk3297556"/>
      <w:r w:rsidRPr="00D57E24">
        <w:rPr>
          <w:rFonts w:cs="Calibri"/>
        </w:rPr>
        <w:t xml:space="preserve">……………………………. </w:t>
      </w:r>
      <w:bookmarkEnd w:id="175"/>
      <w:r w:rsidRPr="00D57E24">
        <w:rPr>
          <w:rFonts w:cs="Calibri"/>
        </w:rPr>
        <w:t xml:space="preserve">ou pour une </w:t>
      </w:r>
      <w:r w:rsidR="009E35BC">
        <w:rPr>
          <w:rFonts w:cs="Calibri"/>
        </w:rPr>
        <w:t>durée indéterminée.</w:t>
      </w:r>
    </w:p>
    <w:p w14:paraId="00E2F8E0" w14:textId="77777777" w:rsidR="008D225D" w:rsidRPr="00D57E24" w:rsidRDefault="008D225D" w:rsidP="009E35BC">
      <w:pPr>
        <w:spacing w:line="240" w:lineRule="auto"/>
        <w:rPr>
          <w:rFonts w:cs="Calibri"/>
        </w:rPr>
      </w:pPr>
    </w:p>
    <w:p w14:paraId="1E725BA7" w14:textId="77777777" w:rsidR="008D225D" w:rsidRPr="00D57E24" w:rsidRDefault="008D225D" w:rsidP="009E35BC">
      <w:pPr>
        <w:spacing w:line="240" w:lineRule="auto"/>
        <w:rPr>
          <w:rFonts w:cs="Calibri"/>
        </w:rPr>
      </w:pPr>
      <w:r w:rsidRPr="00D57E24">
        <w:rPr>
          <w:rFonts w:cs="Calibri"/>
        </w:rPr>
        <w:t>Optionnel : si cette personne n’est pas disponible, la personne suivante peut être contactée :</w:t>
      </w:r>
    </w:p>
    <w:p w14:paraId="2432EAF1" w14:textId="77777777" w:rsidR="008D225D" w:rsidRPr="00D57E24" w:rsidRDefault="008D225D" w:rsidP="00495D29">
      <w:pPr>
        <w:numPr>
          <w:ilvl w:val="0"/>
          <w:numId w:val="4"/>
        </w:numPr>
        <w:spacing w:before="120" w:after="120" w:line="240"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506BD34A" w14:textId="77777777" w:rsidR="008D225D" w:rsidRPr="00D57E24" w:rsidRDefault="008D225D" w:rsidP="00495D29">
      <w:pPr>
        <w:numPr>
          <w:ilvl w:val="0"/>
          <w:numId w:val="4"/>
        </w:numPr>
        <w:spacing w:before="120" w:after="120" w:line="240" w:lineRule="auto"/>
        <w:rPr>
          <w:rFonts w:cs="Calibri"/>
        </w:rPr>
      </w:pPr>
      <w:r w:rsidRPr="00D57E24">
        <w:rPr>
          <w:rFonts w:cs="Calibri"/>
        </w:rPr>
        <w:t>Adresse :</w:t>
      </w:r>
    </w:p>
    <w:p w14:paraId="539594C3" w14:textId="77777777" w:rsidR="008D225D" w:rsidRPr="00D57E24" w:rsidRDefault="008D225D" w:rsidP="00495D29">
      <w:pPr>
        <w:numPr>
          <w:ilvl w:val="0"/>
          <w:numId w:val="4"/>
        </w:numPr>
        <w:spacing w:before="120" w:after="120" w:line="240"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2C78DAF4" w14:textId="1A03FE46" w:rsidR="008D225D" w:rsidRPr="00D57E24" w:rsidRDefault="008D225D" w:rsidP="00495D29">
      <w:pPr>
        <w:numPr>
          <w:ilvl w:val="0"/>
          <w:numId w:val="4"/>
        </w:numPr>
        <w:spacing w:before="120" w:after="120" w:line="276" w:lineRule="auto"/>
        <w:rPr>
          <w:rFonts w:cs="Calibri"/>
        </w:rPr>
      </w:pPr>
      <w:r w:rsidRPr="00D57E24">
        <w:rPr>
          <w:rFonts w:cs="Calibri"/>
        </w:rPr>
        <w:t>E</w:t>
      </w:r>
      <w:r w:rsidR="00216ABE">
        <w:rPr>
          <w:rFonts w:cs="Calibri"/>
        </w:rPr>
        <w:t>-</w:t>
      </w:r>
      <w:r w:rsidRPr="00D57E24">
        <w:rPr>
          <w:rFonts w:cs="Calibri"/>
        </w:rPr>
        <w:t>mail :</w:t>
      </w:r>
    </w:p>
    <w:p w14:paraId="33747B83" w14:textId="77777777" w:rsidR="008D225D" w:rsidRPr="00D57E24" w:rsidRDefault="008D225D" w:rsidP="00495D29">
      <w:pPr>
        <w:numPr>
          <w:ilvl w:val="0"/>
          <w:numId w:val="4"/>
        </w:numPr>
        <w:spacing w:before="120" w:after="120" w:line="276" w:lineRule="auto"/>
        <w:rPr>
          <w:rFonts w:cs="Calibri"/>
        </w:rPr>
      </w:pPr>
      <w:r w:rsidRPr="00D57E24">
        <w:rPr>
          <w:rFonts w:cs="Calibri"/>
        </w:rPr>
        <w:t>Désigné(e) par :</w:t>
      </w:r>
    </w:p>
    <w:p w14:paraId="590F1837" w14:textId="2918CF71" w:rsidR="008D225D" w:rsidRPr="00B26121" w:rsidRDefault="008D225D" w:rsidP="00495D29">
      <w:pPr>
        <w:numPr>
          <w:ilvl w:val="0"/>
          <w:numId w:val="4"/>
        </w:numPr>
        <w:spacing w:before="120" w:after="120" w:line="276" w:lineRule="auto"/>
        <w:rPr>
          <w:rFonts w:cs="Calibri"/>
        </w:rPr>
      </w:pPr>
      <w:r w:rsidRPr="00D57E24">
        <w:rPr>
          <w:rFonts w:cs="Calibri"/>
        </w:rPr>
        <w:t xml:space="preserve">Le …./…./2…. pour une période de……………………………. ou pour une </w:t>
      </w:r>
      <w:r w:rsidR="00DD2E24">
        <w:rPr>
          <w:rFonts w:cs="Calibri"/>
        </w:rPr>
        <w:t>durée indéterminée.</w:t>
      </w:r>
    </w:p>
    <w:p w14:paraId="26D254A1" w14:textId="28171BE1" w:rsidR="00B26121" w:rsidRDefault="00B26121" w:rsidP="009E35BC">
      <w:pPr>
        <w:pStyle w:val="Heading1"/>
        <w:spacing w:before="240" w:after="120"/>
        <w:ind w:left="1225" w:hanging="505"/>
      </w:pPr>
      <w:bookmarkStart w:id="176" w:name="_Toc15305305"/>
      <w:bookmarkStart w:id="177" w:name="_Toc15391830"/>
      <w:bookmarkStart w:id="178" w:name="_Toc51054431"/>
      <w:r>
        <w:t>Moins de 10 professionnels : l’AMLCO et la personne responsable au plus haut niveau sont des personnes distinctes</w:t>
      </w:r>
      <w:bookmarkEnd w:id="176"/>
      <w:bookmarkEnd w:id="177"/>
      <w:bookmarkEnd w:id="178"/>
    </w:p>
    <w:p w14:paraId="262C67D7" w14:textId="07277738" w:rsidR="00B26121" w:rsidRPr="00D57E24" w:rsidRDefault="00B26121" w:rsidP="00B26121">
      <w:pPr>
        <w:spacing w:line="276" w:lineRule="auto"/>
        <w:rPr>
          <w:rFonts w:cs="Calibri"/>
        </w:rPr>
      </w:pPr>
      <w:r w:rsidRPr="00D57E24">
        <w:rPr>
          <w:rFonts w:cs="Calibri"/>
        </w:rPr>
        <w:t>Bien que notre cabinet compte moins de 10 professionnels</w:t>
      </w:r>
      <w:r w:rsidR="0084515B">
        <w:rPr>
          <w:rFonts w:cs="Calibri"/>
        </w:rPr>
        <w:t xml:space="preserve"> </w:t>
      </w:r>
      <w:r w:rsidRPr="00D57E24">
        <w:rPr>
          <w:rFonts w:cs="Calibri"/>
        </w:rPr>
        <w:t>deux personnes distinctes sont nommées, à partir du</w:t>
      </w:r>
      <w:bookmarkStart w:id="179" w:name="_Hlk3297692"/>
      <w:r w:rsidRPr="00D57E24">
        <w:rPr>
          <w:rFonts w:cs="Calibri"/>
        </w:rPr>
        <w:t xml:space="preserve">…./…../2……., </w:t>
      </w:r>
      <w:bookmarkEnd w:id="179"/>
      <w:r w:rsidRPr="00D57E24">
        <w:rPr>
          <w:rFonts w:cs="Calibri"/>
        </w:rPr>
        <w:t>à savoir :</w:t>
      </w:r>
    </w:p>
    <w:p w14:paraId="437A130C" w14:textId="35345FE4" w:rsidR="00B26121" w:rsidRPr="00D57E24" w:rsidRDefault="00B26121" w:rsidP="00495D29">
      <w:pPr>
        <w:numPr>
          <w:ilvl w:val="0"/>
          <w:numId w:val="6"/>
        </w:numPr>
        <w:spacing w:before="120" w:after="120" w:line="276" w:lineRule="auto"/>
        <w:rPr>
          <w:rFonts w:cs="Calibri"/>
        </w:rPr>
      </w:pPr>
      <w:r w:rsidRPr="00D57E24">
        <w:rPr>
          <w:rFonts w:cs="Calibri"/>
        </w:rPr>
        <w:t xml:space="preserve">Pour le poste de </w:t>
      </w:r>
      <w:r w:rsidRPr="004B69DF">
        <w:rPr>
          <w:rFonts w:cs="Calibri"/>
          <w:b/>
        </w:rPr>
        <w:t>responsable au plus haut niveau</w:t>
      </w:r>
      <w:r w:rsidRPr="00D57E24">
        <w:rPr>
          <w:rFonts w:cs="Calibri"/>
        </w:rPr>
        <w:t xml:space="preserve"> Monsieur/Madame……………………………. qui </w:t>
      </w:r>
      <w:r w:rsidR="009C5F1E">
        <w:rPr>
          <w:rFonts w:cs="Calibri"/>
        </w:rPr>
        <w:t>occupe la fonction de</w:t>
      </w:r>
      <w:r>
        <w:rPr>
          <w:rFonts w:cs="Calibri"/>
        </w:rPr>
        <w:t xml:space="preserve"> </w:t>
      </w:r>
      <w:r w:rsidRPr="00D57E24">
        <w:rPr>
          <w:rFonts w:cs="Calibri"/>
        </w:rPr>
        <w:t>………………………………………………………………………….</w:t>
      </w:r>
    </w:p>
    <w:p w14:paraId="3D3979A5" w14:textId="77777777" w:rsidR="00B26121" w:rsidRPr="00D57E24" w:rsidRDefault="00B26121" w:rsidP="00495D29">
      <w:pPr>
        <w:numPr>
          <w:ilvl w:val="0"/>
          <w:numId w:val="7"/>
        </w:numPr>
        <w:spacing w:before="120" w:after="120" w:line="276" w:lineRule="auto"/>
        <w:rPr>
          <w:rFonts w:cs="Calibri"/>
        </w:rPr>
      </w:pPr>
      <w:r w:rsidRPr="00D57E24">
        <w:rPr>
          <w:rFonts w:cs="Calibri"/>
        </w:rPr>
        <w:lastRenderedPageBreak/>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60FC70F4" w14:textId="77777777" w:rsidR="00B26121" w:rsidRPr="00D57E24" w:rsidRDefault="00B26121" w:rsidP="00495D29">
      <w:pPr>
        <w:numPr>
          <w:ilvl w:val="0"/>
          <w:numId w:val="7"/>
        </w:numPr>
        <w:spacing w:before="120" w:after="120" w:line="276" w:lineRule="auto"/>
        <w:rPr>
          <w:rFonts w:cs="Calibri"/>
        </w:rPr>
      </w:pPr>
      <w:r w:rsidRPr="00D57E24">
        <w:rPr>
          <w:rFonts w:cs="Calibri"/>
        </w:rPr>
        <w:t>Adresse :</w:t>
      </w:r>
    </w:p>
    <w:p w14:paraId="4F861B74"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66D810AC" w14:textId="6C54DB80" w:rsidR="00B26121" w:rsidRPr="00D57E24" w:rsidRDefault="00B26121" w:rsidP="00495D29">
      <w:pPr>
        <w:numPr>
          <w:ilvl w:val="0"/>
          <w:numId w:val="7"/>
        </w:numPr>
        <w:spacing w:before="120" w:after="120" w:line="276" w:lineRule="auto"/>
        <w:rPr>
          <w:rFonts w:cs="Calibri"/>
        </w:rPr>
      </w:pPr>
      <w:r w:rsidRPr="00D57E24">
        <w:rPr>
          <w:rFonts w:cs="Calibri"/>
        </w:rPr>
        <w:t>E</w:t>
      </w:r>
      <w:r w:rsidR="00216ABE">
        <w:rPr>
          <w:rFonts w:cs="Calibri"/>
        </w:rPr>
        <w:t>-</w:t>
      </w:r>
      <w:r w:rsidRPr="00D57E24">
        <w:rPr>
          <w:rFonts w:cs="Calibri"/>
        </w:rPr>
        <w:t>mail :</w:t>
      </w:r>
    </w:p>
    <w:p w14:paraId="0A048708" w14:textId="77777777" w:rsidR="00B26121" w:rsidRPr="00D57E24" w:rsidRDefault="00B26121" w:rsidP="00495D29">
      <w:pPr>
        <w:numPr>
          <w:ilvl w:val="0"/>
          <w:numId w:val="7"/>
        </w:numPr>
        <w:spacing w:before="120" w:after="120" w:line="276" w:lineRule="auto"/>
        <w:rPr>
          <w:rFonts w:cs="Calibri"/>
        </w:rPr>
      </w:pPr>
      <w:r w:rsidRPr="00D57E24">
        <w:rPr>
          <w:rFonts w:cs="Calibri"/>
        </w:rPr>
        <w:t>Désigné(e) par :</w:t>
      </w:r>
    </w:p>
    <w:p w14:paraId="6ABCEAA3" w14:textId="06FC398B" w:rsidR="00B26121" w:rsidRPr="00D57E24" w:rsidRDefault="00B26121" w:rsidP="00495D29">
      <w:pPr>
        <w:numPr>
          <w:ilvl w:val="0"/>
          <w:numId w:val="7"/>
        </w:numPr>
        <w:spacing w:before="120" w:after="120" w:line="276" w:lineRule="auto"/>
        <w:rPr>
          <w:rFonts w:cs="Calibri"/>
        </w:rPr>
      </w:pPr>
      <w:r w:rsidRPr="00D57E24">
        <w:rPr>
          <w:rFonts w:cs="Calibri"/>
        </w:rPr>
        <w:t xml:space="preserve">Le …./…./2…. pour une période de……………………………. ou pour une </w:t>
      </w:r>
      <w:r w:rsidR="009E35BC">
        <w:rPr>
          <w:rFonts w:cs="Calibri"/>
        </w:rPr>
        <w:t>durée indéterminée.</w:t>
      </w:r>
    </w:p>
    <w:p w14:paraId="5FC032A8" w14:textId="44055D6F" w:rsidR="00B26121" w:rsidRPr="00D57E24" w:rsidRDefault="00B26121" w:rsidP="00495D29">
      <w:pPr>
        <w:numPr>
          <w:ilvl w:val="0"/>
          <w:numId w:val="6"/>
        </w:numPr>
        <w:spacing w:before="120" w:after="120" w:line="276" w:lineRule="auto"/>
        <w:rPr>
          <w:rFonts w:cs="Calibri"/>
        </w:rPr>
      </w:pPr>
      <w:r w:rsidRPr="00D57E24">
        <w:rPr>
          <w:rFonts w:cs="Calibri"/>
        </w:rPr>
        <w:t>Pour le poste d’</w:t>
      </w:r>
      <w:r w:rsidRPr="004B69DF">
        <w:rPr>
          <w:rFonts w:cs="Calibri"/>
          <w:b/>
        </w:rPr>
        <w:t>AMLCO</w:t>
      </w:r>
      <w:r w:rsidRPr="00D57E24">
        <w:rPr>
          <w:rFonts w:cs="Calibri"/>
        </w:rPr>
        <w:t>, Monsieur/Madame</w:t>
      </w:r>
      <w:bookmarkStart w:id="180" w:name="_Hlk3297738"/>
      <w:r w:rsidRPr="00D57E24">
        <w:rPr>
          <w:rFonts w:cs="Calibri"/>
        </w:rPr>
        <w:t>……………………………</w:t>
      </w:r>
      <w:r>
        <w:rPr>
          <w:rFonts w:cs="Calibri"/>
        </w:rPr>
        <w:t>…………………………………..</w:t>
      </w:r>
      <w:r w:rsidRPr="00D57E24">
        <w:rPr>
          <w:rFonts w:cs="Calibri"/>
        </w:rPr>
        <w:t xml:space="preserve"> </w:t>
      </w:r>
      <w:r>
        <w:rPr>
          <w:rFonts w:cs="Calibri"/>
        </w:rPr>
        <w:t>,</w:t>
      </w:r>
      <w:bookmarkEnd w:id="180"/>
      <w:r>
        <w:rPr>
          <w:rFonts w:cs="Calibri"/>
        </w:rPr>
        <w:t xml:space="preserve"> </w:t>
      </w:r>
      <w:r w:rsidRPr="00D57E24">
        <w:rPr>
          <w:rFonts w:cs="Calibri"/>
        </w:rPr>
        <w:t xml:space="preserve">qui </w:t>
      </w:r>
      <w:r w:rsidR="009C5F1E">
        <w:rPr>
          <w:rFonts w:cs="Calibri"/>
        </w:rPr>
        <w:t>occupe le fonction de</w:t>
      </w:r>
      <w:r w:rsidRPr="00D57E24">
        <w:rPr>
          <w:rFonts w:cs="Calibri"/>
        </w:rPr>
        <w:t>………………………………………………………………………….</w:t>
      </w:r>
    </w:p>
    <w:p w14:paraId="6B645056"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026AF65F" w14:textId="77777777" w:rsidR="00B26121" w:rsidRPr="00D57E24" w:rsidRDefault="00B26121" w:rsidP="00495D29">
      <w:pPr>
        <w:numPr>
          <w:ilvl w:val="0"/>
          <w:numId w:val="8"/>
        </w:numPr>
        <w:spacing w:before="120" w:after="120" w:line="276" w:lineRule="auto"/>
        <w:rPr>
          <w:rFonts w:cs="Calibri"/>
        </w:rPr>
      </w:pPr>
      <w:r w:rsidRPr="00D57E24">
        <w:rPr>
          <w:rFonts w:cs="Calibri"/>
        </w:rPr>
        <w:t>Adresse :</w:t>
      </w:r>
    </w:p>
    <w:p w14:paraId="5C7A4931"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5A56BCDC" w14:textId="0E759BEA" w:rsidR="00B26121" w:rsidRPr="00D57E24" w:rsidRDefault="00B26121" w:rsidP="00495D29">
      <w:pPr>
        <w:numPr>
          <w:ilvl w:val="0"/>
          <w:numId w:val="8"/>
        </w:numPr>
        <w:spacing w:before="120" w:after="120" w:line="276" w:lineRule="auto"/>
        <w:rPr>
          <w:rFonts w:cs="Calibri"/>
        </w:rPr>
      </w:pPr>
      <w:r w:rsidRPr="00D57E24">
        <w:rPr>
          <w:rFonts w:cs="Calibri"/>
        </w:rPr>
        <w:t>E</w:t>
      </w:r>
      <w:r w:rsidR="00216ABE">
        <w:rPr>
          <w:rFonts w:cs="Calibri"/>
        </w:rPr>
        <w:t>-</w:t>
      </w:r>
      <w:r w:rsidRPr="00D57E24">
        <w:rPr>
          <w:rFonts w:cs="Calibri"/>
        </w:rPr>
        <w:t>mail :</w:t>
      </w:r>
    </w:p>
    <w:p w14:paraId="4C982F85" w14:textId="77777777" w:rsidR="00B26121" w:rsidRPr="00D57E24" w:rsidRDefault="00B26121" w:rsidP="00495D29">
      <w:pPr>
        <w:numPr>
          <w:ilvl w:val="0"/>
          <w:numId w:val="8"/>
        </w:numPr>
        <w:spacing w:before="120" w:after="120" w:line="276" w:lineRule="auto"/>
        <w:rPr>
          <w:rFonts w:cs="Calibri"/>
        </w:rPr>
      </w:pPr>
      <w:r w:rsidRPr="00D57E24">
        <w:rPr>
          <w:rFonts w:cs="Calibri"/>
        </w:rPr>
        <w:t>Désigné(e) par :</w:t>
      </w:r>
    </w:p>
    <w:p w14:paraId="0D739468" w14:textId="1783919F" w:rsidR="009E35BC" w:rsidRPr="00D57E24" w:rsidRDefault="00B26121" w:rsidP="00495D29">
      <w:pPr>
        <w:numPr>
          <w:ilvl w:val="0"/>
          <w:numId w:val="7"/>
        </w:numPr>
        <w:spacing w:before="120" w:after="120" w:line="276" w:lineRule="auto"/>
        <w:rPr>
          <w:rFonts w:cs="Calibri"/>
        </w:rPr>
      </w:pPr>
      <w:r w:rsidRPr="00D57E24">
        <w:rPr>
          <w:rFonts w:cs="Calibri"/>
        </w:rPr>
        <w:t xml:space="preserve">Le …./…./2…. </w:t>
      </w:r>
      <w:r w:rsidR="009E35BC" w:rsidRPr="00D57E24">
        <w:rPr>
          <w:rFonts w:cs="Calibri"/>
        </w:rPr>
        <w:t xml:space="preserve">pour une période de……………………………. ou pour une </w:t>
      </w:r>
      <w:r w:rsidR="009E35BC">
        <w:rPr>
          <w:rFonts w:cs="Calibri"/>
        </w:rPr>
        <w:t>durée indéterminée.</w:t>
      </w:r>
    </w:p>
    <w:p w14:paraId="65C56876" w14:textId="77777777" w:rsidR="00B26121" w:rsidRPr="00D57E24" w:rsidRDefault="00B26121" w:rsidP="00495D29">
      <w:pPr>
        <w:numPr>
          <w:ilvl w:val="0"/>
          <w:numId w:val="6"/>
        </w:numPr>
        <w:spacing w:before="120" w:after="120" w:line="276" w:lineRule="auto"/>
        <w:rPr>
          <w:rFonts w:cs="Calibri"/>
        </w:rPr>
      </w:pPr>
      <w:r w:rsidRPr="00D57E24">
        <w:rPr>
          <w:rFonts w:cs="Calibri"/>
        </w:rPr>
        <w:t>Optionnel : si cette personne n’est pas disponible, la personne suivante peut être contactée :</w:t>
      </w:r>
    </w:p>
    <w:p w14:paraId="61457259"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4040A75C" w14:textId="77777777" w:rsidR="00B26121" w:rsidRPr="00D57E24" w:rsidRDefault="00B26121" w:rsidP="00495D29">
      <w:pPr>
        <w:numPr>
          <w:ilvl w:val="0"/>
          <w:numId w:val="8"/>
        </w:numPr>
        <w:spacing w:before="120" w:after="120" w:line="276" w:lineRule="auto"/>
        <w:rPr>
          <w:rFonts w:cs="Calibri"/>
        </w:rPr>
      </w:pPr>
      <w:r w:rsidRPr="00D57E24">
        <w:rPr>
          <w:rFonts w:cs="Calibri"/>
        </w:rPr>
        <w:t>Adresse :</w:t>
      </w:r>
    </w:p>
    <w:p w14:paraId="0B6144E6"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2D9CE22E" w14:textId="6493D683" w:rsidR="00B26121" w:rsidRPr="00D57E24" w:rsidRDefault="00B26121" w:rsidP="00495D29">
      <w:pPr>
        <w:numPr>
          <w:ilvl w:val="0"/>
          <w:numId w:val="8"/>
        </w:numPr>
        <w:spacing w:before="120" w:after="120" w:line="276" w:lineRule="auto"/>
        <w:rPr>
          <w:rFonts w:cs="Calibri"/>
        </w:rPr>
      </w:pPr>
      <w:r w:rsidRPr="00D57E24">
        <w:rPr>
          <w:rFonts w:cs="Calibri"/>
        </w:rPr>
        <w:t>E</w:t>
      </w:r>
      <w:r w:rsidR="00216ABE">
        <w:rPr>
          <w:rFonts w:cs="Calibri"/>
        </w:rPr>
        <w:t>-</w:t>
      </w:r>
      <w:r w:rsidRPr="00D57E24">
        <w:rPr>
          <w:rFonts w:cs="Calibri"/>
        </w:rPr>
        <w:t>mail :</w:t>
      </w:r>
    </w:p>
    <w:p w14:paraId="769DC225" w14:textId="77777777" w:rsidR="00B26121" w:rsidRDefault="00B26121" w:rsidP="00495D29">
      <w:pPr>
        <w:numPr>
          <w:ilvl w:val="0"/>
          <w:numId w:val="8"/>
        </w:numPr>
        <w:spacing w:before="120" w:after="120" w:line="276" w:lineRule="auto"/>
        <w:rPr>
          <w:rFonts w:cs="Calibri"/>
        </w:rPr>
      </w:pPr>
      <w:r w:rsidRPr="00D57E24">
        <w:rPr>
          <w:rFonts w:cs="Calibri"/>
        </w:rPr>
        <w:t>Désigné(e) par :</w:t>
      </w:r>
    </w:p>
    <w:p w14:paraId="62BA1188" w14:textId="34161BC5" w:rsidR="00883E77" w:rsidRPr="00883E77" w:rsidRDefault="00883E77" w:rsidP="00883E77">
      <w:pPr>
        <w:numPr>
          <w:ilvl w:val="0"/>
          <w:numId w:val="8"/>
        </w:numPr>
        <w:spacing w:before="120" w:after="120" w:line="276" w:lineRule="auto"/>
        <w:rPr>
          <w:rFonts w:cs="Calibri"/>
        </w:rPr>
      </w:pPr>
      <w:r w:rsidRPr="00D57E24">
        <w:rPr>
          <w:rFonts w:cs="Calibri"/>
        </w:rPr>
        <w:t xml:space="preserve">Le …./…./2…. pour une période de……………………………. ou pour une </w:t>
      </w:r>
      <w:r>
        <w:rPr>
          <w:rFonts w:cs="Calibri"/>
        </w:rPr>
        <w:t>durée indéterminée.</w:t>
      </w:r>
    </w:p>
    <w:p w14:paraId="23840588" w14:textId="2CA61636" w:rsidR="00D75553" w:rsidRDefault="00B26121" w:rsidP="009E35BC">
      <w:pPr>
        <w:pStyle w:val="Heading1"/>
        <w:spacing w:before="240" w:after="120"/>
        <w:ind w:left="1225" w:hanging="505"/>
      </w:pPr>
      <w:bookmarkStart w:id="181" w:name="_Toc15305306"/>
      <w:bookmarkStart w:id="182" w:name="_Toc15391831"/>
      <w:bookmarkStart w:id="183" w:name="_Toc51054432"/>
      <w:r>
        <w:t>À partir de</w:t>
      </w:r>
      <w:r w:rsidR="00D75553">
        <w:t xml:space="preserve"> 10 professionnels</w:t>
      </w:r>
      <w:r>
        <w:t> :</w:t>
      </w:r>
      <w:r w:rsidR="00D75553">
        <w:t xml:space="preserve"> l’AMLCO et la personne responsable au plus haut niveau sont </w:t>
      </w:r>
      <w:r>
        <w:t>des personnes distinctes</w:t>
      </w:r>
      <w:bookmarkEnd w:id="181"/>
      <w:bookmarkEnd w:id="182"/>
      <w:bookmarkEnd w:id="183"/>
    </w:p>
    <w:p w14:paraId="7AAED454" w14:textId="77777777" w:rsidR="00234F59" w:rsidRPr="00234F59" w:rsidRDefault="00234F59" w:rsidP="00B4783B"/>
    <w:p w14:paraId="64A225F7" w14:textId="1B3149D2" w:rsidR="00B26121" w:rsidRPr="00D57E24" w:rsidRDefault="00B26121" w:rsidP="00B26121">
      <w:pPr>
        <w:spacing w:line="276" w:lineRule="auto"/>
        <w:rPr>
          <w:rFonts w:cs="Calibri"/>
        </w:rPr>
      </w:pPr>
      <w:r w:rsidRPr="00D57E24">
        <w:rPr>
          <w:rFonts w:cs="Calibri"/>
        </w:rPr>
        <w:t>Notre cabinet compte 10 professionnels</w:t>
      </w:r>
      <w:r w:rsidR="00F564DA">
        <w:rPr>
          <w:rFonts w:cs="Calibri"/>
        </w:rPr>
        <w:t xml:space="preserve"> ou plus</w:t>
      </w:r>
      <w:r w:rsidRPr="00D57E24">
        <w:rPr>
          <w:rFonts w:cs="Calibri"/>
        </w:rPr>
        <w:t>, dès lors, deux personnes distinctes sont nommées à partir du …. /…./2…….., à savoir :</w:t>
      </w:r>
    </w:p>
    <w:p w14:paraId="39D8A43E" w14:textId="0D28BBC7" w:rsidR="00B26121" w:rsidRPr="00D57E24" w:rsidRDefault="00B26121" w:rsidP="00495D29">
      <w:pPr>
        <w:numPr>
          <w:ilvl w:val="0"/>
          <w:numId w:val="6"/>
        </w:numPr>
        <w:spacing w:before="120" w:after="120" w:line="276" w:lineRule="auto"/>
        <w:rPr>
          <w:rFonts w:cs="Calibri"/>
        </w:rPr>
      </w:pPr>
      <w:r w:rsidRPr="00D57E24">
        <w:rPr>
          <w:rFonts w:cs="Calibri"/>
        </w:rPr>
        <w:t xml:space="preserve">Pour le poste de </w:t>
      </w:r>
      <w:r w:rsidRPr="000D4C18">
        <w:rPr>
          <w:rFonts w:cs="Calibri"/>
          <w:b/>
        </w:rPr>
        <w:t>responsable au plus haut niveau</w:t>
      </w:r>
      <w:r w:rsidRPr="00D57E24">
        <w:rPr>
          <w:rFonts w:cs="Calibri"/>
        </w:rPr>
        <w:t xml:space="preserve"> Monsieur/Madame…………</w:t>
      </w:r>
      <w:r>
        <w:rPr>
          <w:rFonts w:cs="Calibri"/>
        </w:rPr>
        <w:t>.</w:t>
      </w:r>
      <w:r w:rsidRPr="00D57E24">
        <w:rPr>
          <w:rFonts w:cs="Calibri"/>
        </w:rPr>
        <w:t>…………….</w:t>
      </w:r>
      <w:r>
        <w:rPr>
          <w:rFonts w:cs="Calibri"/>
        </w:rPr>
        <w:t xml:space="preserve"> ,</w:t>
      </w:r>
      <w:r w:rsidRPr="00D57E24">
        <w:rPr>
          <w:rFonts w:cs="Calibri"/>
        </w:rPr>
        <w:t xml:space="preserve"> </w:t>
      </w:r>
      <w:r w:rsidR="009E35BC" w:rsidRPr="00D57E24">
        <w:rPr>
          <w:rFonts w:cs="Calibri"/>
        </w:rPr>
        <w:t xml:space="preserve">qui </w:t>
      </w:r>
      <w:r w:rsidR="009C5F1E">
        <w:rPr>
          <w:rFonts w:cs="Calibri"/>
        </w:rPr>
        <w:t>occupe la fonction de</w:t>
      </w:r>
      <w:r w:rsidR="009E35BC">
        <w:rPr>
          <w:rFonts w:cs="Calibri"/>
        </w:rPr>
        <w:t xml:space="preserve"> </w:t>
      </w:r>
      <w:r w:rsidRPr="00D57E24">
        <w:rPr>
          <w:rFonts w:cs="Calibri"/>
        </w:rPr>
        <w:t>………………………………………………………………………….</w:t>
      </w:r>
    </w:p>
    <w:p w14:paraId="4721ACAC"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71EA2DA1" w14:textId="77777777" w:rsidR="00B26121" w:rsidRPr="00D57E24" w:rsidRDefault="00B26121" w:rsidP="00495D29">
      <w:pPr>
        <w:numPr>
          <w:ilvl w:val="0"/>
          <w:numId w:val="7"/>
        </w:numPr>
        <w:spacing w:before="120" w:after="120" w:line="276" w:lineRule="auto"/>
        <w:rPr>
          <w:rFonts w:cs="Calibri"/>
        </w:rPr>
      </w:pPr>
      <w:r w:rsidRPr="00D57E24">
        <w:rPr>
          <w:rFonts w:cs="Calibri"/>
        </w:rPr>
        <w:t>Adresse :</w:t>
      </w:r>
    </w:p>
    <w:p w14:paraId="3FE56FF3"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60049DDC" w14:textId="6163A67E" w:rsidR="00B26121" w:rsidRPr="00D57E24" w:rsidRDefault="00B26121" w:rsidP="00495D29">
      <w:pPr>
        <w:numPr>
          <w:ilvl w:val="0"/>
          <w:numId w:val="7"/>
        </w:numPr>
        <w:spacing w:before="120" w:after="120" w:line="276" w:lineRule="auto"/>
        <w:rPr>
          <w:rFonts w:cs="Calibri"/>
        </w:rPr>
      </w:pPr>
      <w:r w:rsidRPr="00D57E24">
        <w:rPr>
          <w:rFonts w:cs="Calibri"/>
        </w:rPr>
        <w:t>E</w:t>
      </w:r>
      <w:r w:rsidR="009A4533">
        <w:rPr>
          <w:rFonts w:cs="Calibri"/>
        </w:rPr>
        <w:t>-</w:t>
      </w:r>
      <w:r w:rsidRPr="00D57E24">
        <w:rPr>
          <w:rFonts w:cs="Calibri"/>
        </w:rPr>
        <w:t>mail :</w:t>
      </w:r>
    </w:p>
    <w:p w14:paraId="2C28DFEF" w14:textId="77777777" w:rsidR="00B26121" w:rsidRPr="00D57E24" w:rsidRDefault="00B26121" w:rsidP="00495D29">
      <w:pPr>
        <w:numPr>
          <w:ilvl w:val="0"/>
          <w:numId w:val="7"/>
        </w:numPr>
        <w:spacing w:before="120" w:after="120" w:line="276" w:lineRule="auto"/>
        <w:rPr>
          <w:rFonts w:cs="Calibri"/>
        </w:rPr>
      </w:pPr>
      <w:r w:rsidRPr="00D57E24">
        <w:rPr>
          <w:rFonts w:cs="Calibri"/>
        </w:rPr>
        <w:lastRenderedPageBreak/>
        <w:t>Désigné(e) par :</w:t>
      </w:r>
    </w:p>
    <w:p w14:paraId="7D8488FC" w14:textId="03A2D6CB" w:rsidR="009E35BC" w:rsidRPr="00D57E24" w:rsidRDefault="00B26121" w:rsidP="00495D29">
      <w:pPr>
        <w:numPr>
          <w:ilvl w:val="0"/>
          <w:numId w:val="7"/>
        </w:numPr>
        <w:spacing w:before="120" w:after="120" w:line="276" w:lineRule="auto"/>
        <w:rPr>
          <w:rFonts w:cs="Calibri"/>
        </w:rPr>
      </w:pPr>
      <w:r w:rsidRPr="00D57E24">
        <w:rPr>
          <w:rFonts w:cs="Calibri"/>
        </w:rPr>
        <w:t xml:space="preserve">Le …./…./2…. </w:t>
      </w:r>
      <w:r w:rsidR="009E35BC" w:rsidRPr="00D57E24">
        <w:rPr>
          <w:rFonts w:cs="Calibri"/>
        </w:rPr>
        <w:t xml:space="preserve">pour une période de……………………………. ou pour une </w:t>
      </w:r>
      <w:r w:rsidR="009E35BC">
        <w:rPr>
          <w:rFonts w:cs="Calibri"/>
        </w:rPr>
        <w:t>durée indéterminée.</w:t>
      </w:r>
    </w:p>
    <w:p w14:paraId="742C7766" w14:textId="6A5D904E" w:rsidR="00B26121" w:rsidRPr="00D57E24" w:rsidRDefault="00B26121" w:rsidP="00495D29">
      <w:pPr>
        <w:numPr>
          <w:ilvl w:val="0"/>
          <w:numId w:val="6"/>
        </w:numPr>
        <w:spacing w:before="120" w:after="120" w:line="276" w:lineRule="auto"/>
        <w:rPr>
          <w:rFonts w:cs="Calibri"/>
        </w:rPr>
      </w:pPr>
      <w:r w:rsidRPr="00D57E24">
        <w:rPr>
          <w:rFonts w:cs="Calibri"/>
        </w:rPr>
        <w:t>Pour le poste d’</w:t>
      </w:r>
      <w:r w:rsidRPr="000D4C18">
        <w:rPr>
          <w:rFonts w:cs="Calibri"/>
          <w:b/>
        </w:rPr>
        <w:t>AMLCO</w:t>
      </w:r>
      <w:r w:rsidRPr="00D57E24">
        <w:rPr>
          <w:rFonts w:cs="Calibri"/>
        </w:rPr>
        <w:t>, Monsieur/Madame……………………………</w:t>
      </w:r>
      <w:r>
        <w:rPr>
          <w:rFonts w:cs="Calibri"/>
        </w:rPr>
        <w:t xml:space="preserve">……………………………..……….  </w:t>
      </w:r>
      <w:r w:rsidRPr="00D57E24">
        <w:rPr>
          <w:rFonts w:cs="Calibri"/>
        </w:rPr>
        <w:t xml:space="preserve"> </w:t>
      </w:r>
      <w:r w:rsidR="009E35BC" w:rsidRPr="00D57E24">
        <w:rPr>
          <w:rFonts w:cs="Calibri"/>
        </w:rPr>
        <w:t xml:space="preserve">qui </w:t>
      </w:r>
      <w:r w:rsidR="009C5F1E">
        <w:rPr>
          <w:rFonts w:cs="Calibri"/>
        </w:rPr>
        <w:t>occupe la fonction</w:t>
      </w:r>
      <w:r w:rsidR="004B69DF">
        <w:rPr>
          <w:rFonts w:cs="Calibri"/>
        </w:rPr>
        <w:t xml:space="preserve"> de</w:t>
      </w:r>
      <w:r w:rsidR="009E35BC">
        <w:rPr>
          <w:rFonts w:cs="Calibri"/>
        </w:rPr>
        <w:t xml:space="preserve"> </w:t>
      </w:r>
      <w:r w:rsidRPr="00D57E24">
        <w:rPr>
          <w:rFonts w:cs="Calibri"/>
        </w:rPr>
        <w:t>………………………………………………………………………….</w:t>
      </w:r>
    </w:p>
    <w:p w14:paraId="68ED696E"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76F29805" w14:textId="77777777" w:rsidR="00B26121" w:rsidRPr="00D57E24" w:rsidRDefault="00B26121" w:rsidP="00495D29">
      <w:pPr>
        <w:numPr>
          <w:ilvl w:val="0"/>
          <w:numId w:val="8"/>
        </w:numPr>
        <w:spacing w:before="120" w:after="120" w:line="276" w:lineRule="auto"/>
        <w:rPr>
          <w:rFonts w:cs="Calibri"/>
        </w:rPr>
      </w:pPr>
      <w:r w:rsidRPr="00D57E24">
        <w:rPr>
          <w:rFonts w:cs="Calibri"/>
        </w:rPr>
        <w:t>Adresse :</w:t>
      </w:r>
    </w:p>
    <w:p w14:paraId="53BEE9B5"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5E18A230" w14:textId="46F71201" w:rsidR="00B26121" w:rsidRPr="00D57E24" w:rsidRDefault="00B26121" w:rsidP="00495D29">
      <w:pPr>
        <w:numPr>
          <w:ilvl w:val="0"/>
          <w:numId w:val="8"/>
        </w:numPr>
        <w:spacing w:before="120" w:after="120" w:line="276" w:lineRule="auto"/>
        <w:rPr>
          <w:rFonts w:cs="Calibri"/>
        </w:rPr>
      </w:pPr>
      <w:r w:rsidRPr="00D57E24">
        <w:rPr>
          <w:rFonts w:cs="Calibri"/>
        </w:rPr>
        <w:t>E</w:t>
      </w:r>
      <w:r w:rsidR="009A4533">
        <w:rPr>
          <w:rFonts w:cs="Calibri"/>
        </w:rPr>
        <w:t>-</w:t>
      </w:r>
      <w:r w:rsidRPr="00D57E24">
        <w:rPr>
          <w:rFonts w:cs="Calibri"/>
        </w:rPr>
        <w:t>mail :</w:t>
      </w:r>
    </w:p>
    <w:p w14:paraId="7212F8AE" w14:textId="77777777" w:rsidR="00B26121" w:rsidRPr="00D57E24" w:rsidRDefault="00B26121" w:rsidP="00495D29">
      <w:pPr>
        <w:numPr>
          <w:ilvl w:val="0"/>
          <w:numId w:val="8"/>
        </w:numPr>
        <w:spacing w:before="120" w:after="120" w:line="276" w:lineRule="auto"/>
        <w:rPr>
          <w:rFonts w:cs="Calibri"/>
        </w:rPr>
      </w:pPr>
      <w:r w:rsidRPr="00D57E24">
        <w:rPr>
          <w:rFonts w:cs="Calibri"/>
        </w:rPr>
        <w:t>Désigné(e) par :</w:t>
      </w:r>
    </w:p>
    <w:p w14:paraId="64AF8326" w14:textId="17AE9993" w:rsidR="009E35BC" w:rsidRPr="00D57E24" w:rsidRDefault="00B26121" w:rsidP="00495D29">
      <w:pPr>
        <w:numPr>
          <w:ilvl w:val="0"/>
          <w:numId w:val="7"/>
        </w:numPr>
        <w:spacing w:before="120" w:after="120" w:line="276" w:lineRule="auto"/>
        <w:rPr>
          <w:rFonts w:cs="Calibri"/>
        </w:rPr>
      </w:pPr>
      <w:r w:rsidRPr="00D57E24">
        <w:rPr>
          <w:rFonts w:cs="Calibri"/>
        </w:rPr>
        <w:t xml:space="preserve">Le …./…./2…. </w:t>
      </w:r>
      <w:r w:rsidR="009E35BC" w:rsidRPr="00D57E24">
        <w:rPr>
          <w:rFonts w:cs="Calibri"/>
        </w:rPr>
        <w:t xml:space="preserve">pour une période de……………………………. ou pour une </w:t>
      </w:r>
      <w:r w:rsidR="009E35BC">
        <w:rPr>
          <w:rFonts w:cs="Calibri"/>
        </w:rPr>
        <w:t>durée indéterminée.</w:t>
      </w:r>
    </w:p>
    <w:p w14:paraId="7768325F" w14:textId="77777777" w:rsidR="00B26121" w:rsidRPr="00D57E24" w:rsidRDefault="00B26121" w:rsidP="00495D29">
      <w:pPr>
        <w:numPr>
          <w:ilvl w:val="0"/>
          <w:numId w:val="6"/>
        </w:numPr>
        <w:spacing w:before="120" w:after="120" w:line="276" w:lineRule="auto"/>
        <w:rPr>
          <w:rFonts w:cs="Calibri"/>
        </w:rPr>
      </w:pPr>
      <w:r w:rsidRPr="00D57E24">
        <w:rPr>
          <w:rFonts w:cs="Calibri"/>
        </w:rPr>
        <w:t>Optionnel : si cette personne n’est pas disponible, la personne suivante peut être contactée :</w:t>
      </w:r>
    </w:p>
    <w:p w14:paraId="73615D1F" w14:textId="77777777" w:rsidR="00B26121" w:rsidRPr="00D57E24" w:rsidRDefault="00B26121" w:rsidP="00495D29">
      <w:pPr>
        <w:numPr>
          <w:ilvl w:val="0"/>
          <w:numId w:val="4"/>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793E5CC7" w14:textId="77777777" w:rsidR="00B26121" w:rsidRPr="00D57E24" w:rsidRDefault="00B26121" w:rsidP="00495D29">
      <w:pPr>
        <w:numPr>
          <w:ilvl w:val="0"/>
          <w:numId w:val="4"/>
        </w:numPr>
        <w:spacing w:before="120" w:after="120" w:line="276" w:lineRule="auto"/>
        <w:rPr>
          <w:rFonts w:cs="Calibri"/>
        </w:rPr>
      </w:pPr>
      <w:r w:rsidRPr="00D57E24">
        <w:rPr>
          <w:rFonts w:cs="Calibri"/>
        </w:rPr>
        <w:t>Adresse :</w:t>
      </w:r>
    </w:p>
    <w:p w14:paraId="687A3B7F" w14:textId="77777777" w:rsidR="00B26121" w:rsidRPr="00D57E24" w:rsidRDefault="00B26121" w:rsidP="00495D29">
      <w:pPr>
        <w:numPr>
          <w:ilvl w:val="0"/>
          <w:numId w:val="4"/>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3449650F" w14:textId="6BD555E5" w:rsidR="00B26121" w:rsidRPr="00D57E24" w:rsidRDefault="00B26121" w:rsidP="00495D29">
      <w:pPr>
        <w:numPr>
          <w:ilvl w:val="0"/>
          <w:numId w:val="4"/>
        </w:numPr>
        <w:spacing w:before="120" w:after="120" w:line="276" w:lineRule="auto"/>
        <w:rPr>
          <w:rFonts w:cs="Calibri"/>
        </w:rPr>
      </w:pPr>
      <w:r w:rsidRPr="00D57E24">
        <w:rPr>
          <w:rFonts w:cs="Calibri"/>
        </w:rPr>
        <w:t>E</w:t>
      </w:r>
      <w:r w:rsidR="009A4533">
        <w:rPr>
          <w:rFonts w:cs="Calibri"/>
        </w:rPr>
        <w:t>-</w:t>
      </w:r>
      <w:r w:rsidRPr="00D57E24">
        <w:rPr>
          <w:rFonts w:cs="Calibri"/>
        </w:rPr>
        <w:t>mail :</w:t>
      </w:r>
    </w:p>
    <w:p w14:paraId="7EB6B5D4" w14:textId="77777777" w:rsidR="00B26121" w:rsidRPr="00D57E24" w:rsidRDefault="00B26121" w:rsidP="00495D29">
      <w:pPr>
        <w:numPr>
          <w:ilvl w:val="0"/>
          <w:numId w:val="4"/>
        </w:numPr>
        <w:spacing w:before="120" w:after="120" w:line="276" w:lineRule="auto"/>
        <w:rPr>
          <w:rFonts w:cs="Calibri"/>
        </w:rPr>
      </w:pPr>
      <w:r w:rsidRPr="00D57E24">
        <w:rPr>
          <w:rFonts w:cs="Calibri"/>
        </w:rPr>
        <w:t>Désigné(e) par :</w:t>
      </w:r>
    </w:p>
    <w:p w14:paraId="15AEC491" w14:textId="5CECD83F" w:rsidR="009E35BC" w:rsidRPr="00D57E24" w:rsidRDefault="00B26121" w:rsidP="00495D29">
      <w:pPr>
        <w:numPr>
          <w:ilvl w:val="0"/>
          <w:numId w:val="7"/>
        </w:numPr>
        <w:spacing w:before="120" w:after="120" w:line="276" w:lineRule="auto"/>
        <w:rPr>
          <w:rFonts w:cs="Calibri"/>
        </w:rPr>
      </w:pPr>
      <w:r w:rsidRPr="00D57E24">
        <w:rPr>
          <w:rFonts w:cs="Calibri"/>
        </w:rPr>
        <w:t>Le …./…./2….</w:t>
      </w:r>
      <w:r w:rsidR="009E35BC" w:rsidRPr="00D57E24">
        <w:rPr>
          <w:rFonts w:cs="Calibri"/>
        </w:rPr>
        <w:t xml:space="preserve"> pour une période de……………………………. ou pour une </w:t>
      </w:r>
      <w:r w:rsidR="009E35BC">
        <w:rPr>
          <w:rFonts w:cs="Calibri"/>
        </w:rPr>
        <w:t>durée indéterminée.</w:t>
      </w:r>
    </w:p>
    <w:p w14:paraId="78C82FA0" w14:textId="6FA78276" w:rsidR="00D75553" w:rsidRDefault="00D75553" w:rsidP="00C34150">
      <w:pPr>
        <w:pStyle w:val="Heading2"/>
        <w:spacing w:before="240" w:after="240" w:line="240" w:lineRule="auto"/>
        <w:ind w:left="788" w:hanging="431"/>
      </w:pPr>
      <w:bookmarkStart w:id="184" w:name="_Toc15305307"/>
      <w:bookmarkStart w:id="185" w:name="_Toc15391832"/>
      <w:bookmarkStart w:id="186" w:name="_Toc51054433"/>
      <w:r>
        <w:t>La fonction d’audit indépendante</w:t>
      </w:r>
      <w:bookmarkEnd w:id="184"/>
      <w:bookmarkEnd w:id="185"/>
      <w:bookmarkEnd w:id="186"/>
    </w:p>
    <w:p w14:paraId="30ADF128" w14:textId="4BA9E0D9" w:rsidR="00D90C41" w:rsidRDefault="00DC7BC6" w:rsidP="00D90C41">
      <w:pPr>
        <w:pBdr>
          <w:top w:val="single" w:sz="4" w:space="1" w:color="auto"/>
          <w:left w:val="single" w:sz="4" w:space="4" w:color="auto"/>
          <w:bottom w:val="single" w:sz="4" w:space="1" w:color="auto"/>
          <w:right w:val="single" w:sz="4" w:space="4" w:color="auto"/>
        </w:pBdr>
        <w:spacing w:line="240" w:lineRule="auto"/>
        <w:rPr>
          <w:rFonts w:cs="Calibri"/>
        </w:rPr>
      </w:pPr>
      <w:bookmarkStart w:id="187" w:name="_Hlk47947835"/>
      <w:r w:rsidRPr="002A239F">
        <w:t>Sans préjudice de l’application de l’article 8, §2, 2°, a) de la L</w:t>
      </w:r>
      <w:r>
        <w:t>AB</w:t>
      </w:r>
      <w:r w:rsidRPr="002A239F">
        <w:t xml:space="preserve">, </w:t>
      </w:r>
      <w:ins w:id="188" w:author="Van Bellinghen Sandrine [2]" w:date="2020-06-09T15:56:00Z">
        <w:r w:rsidR="007D1D8E">
          <w:rPr>
            <w:rFonts w:cs="Calibri"/>
          </w:rPr>
          <w:t xml:space="preserve">un </w:t>
        </w:r>
      </w:ins>
      <w:del w:id="189" w:author="Van Bellinghen Sandrine [2]" w:date="2020-06-09T15:56:00Z">
        <w:r w:rsidDel="007D1D8E">
          <w:rPr>
            <w:rFonts w:cs="Calibri"/>
          </w:rPr>
          <w:delText>l</w:delText>
        </w:r>
        <w:r w:rsidR="00D90C41" w:rsidDel="007D1D8E">
          <w:rPr>
            <w:rFonts w:cs="Calibri"/>
          </w:rPr>
          <w:delText>es</w:delText>
        </w:r>
      </w:del>
      <w:r w:rsidR="00D90C41">
        <w:rPr>
          <w:rFonts w:cs="Calibri"/>
        </w:rPr>
        <w:t xml:space="preserve"> cabinet</w:t>
      </w:r>
      <w:del w:id="190" w:author="Van Bellinghen Sandrine [2]" w:date="2020-06-09T15:56:00Z">
        <w:r w:rsidR="00D90C41" w:rsidDel="007D1D8E">
          <w:rPr>
            <w:rFonts w:cs="Calibri"/>
          </w:rPr>
          <w:delText>s</w:delText>
        </w:r>
      </w:del>
      <w:r w:rsidR="00883E77">
        <w:rPr>
          <w:rFonts w:cs="Calibri"/>
        </w:rPr>
        <w:t xml:space="preserve"> </w:t>
      </w:r>
      <w:ins w:id="191" w:author="Van Bellinghen Sandrine [2]" w:date="2020-06-09T15:56:00Z">
        <w:r w:rsidR="007D1D8E">
          <w:rPr>
            <w:rFonts w:cs="Calibri"/>
          </w:rPr>
          <w:t xml:space="preserve">ou un </w:t>
        </w:r>
      </w:ins>
      <w:del w:id="192" w:author="Van Bellinghen Sandrine [2]" w:date="2020-06-09T15:56:00Z">
        <w:r w:rsidR="00883E77" w:rsidDel="007D1D8E">
          <w:rPr>
            <w:rFonts w:cs="Calibri"/>
          </w:rPr>
          <w:delText>et</w:delText>
        </w:r>
      </w:del>
      <w:r w:rsidR="00883E77">
        <w:rPr>
          <w:rFonts w:cs="Calibri"/>
        </w:rPr>
        <w:t xml:space="preserve"> réseau</w:t>
      </w:r>
      <w:del w:id="193" w:author="Van Bellinghen Sandrine [2]" w:date="2020-06-09T15:56:00Z">
        <w:r w:rsidR="00883E77" w:rsidDel="007D1D8E">
          <w:rPr>
            <w:rFonts w:cs="Calibri"/>
          </w:rPr>
          <w:delText>x</w:delText>
        </w:r>
      </w:del>
      <w:r w:rsidR="00883E77">
        <w:rPr>
          <w:rFonts w:cs="Calibri"/>
        </w:rPr>
        <w:t xml:space="preserve"> </w:t>
      </w:r>
      <w:r>
        <w:rPr>
          <w:rFonts w:cs="Calibri"/>
        </w:rPr>
        <w:t xml:space="preserve">en Belgique </w:t>
      </w:r>
      <w:ins w:id="194" w:author="Van Bellinghen Sandrine [2]" w:date="2020-06-09T15:58:00Z">
        <w:r w:rsidR="007D1D8E" w:rsidRPr="007D1D8E">
          <w:rPr>
            <w:rFonts w:cs="Calibri"/>
          </w:rPr>
          <w:t>au sein duquel au moins 100 professionnels exercent une activité et/ou détiennent une participation et/ou sont membres de l’organe d’administration doit prévoir une fonction d’audit indépendante.</w:t>
        </w:r>
      </w:ins>
      <w:ins w:id="195" w:author="Van Bellinghen Sandrine [2]" w:date="2020-06-09T15:59:00Z">
        <w:r w:rsidR="007D1D8E">
          <w:rPr>
            <w:rFonts w:cs="Calibri"/>
          </w:rPr>
          <w:t xml:space="preserve"> </w:t>
        </w:r>
      </w:ins>
      <w:bookmarkEnd w:id="187"/>
      <w:del w:id="196" w:author="Van Bellinghen Sandrine [2]" w:date="2020-06-09T15:59:00Z">
        <w:r w:rsidR="00883E77" w:rsidDel="007D1D8E">
          <w:rPr>
            <w:rFonts w:cs="Calibri"/>
          </w:rPr>
          <w:delText>qui compte</w:delText>
        </w:r>
      </w:del>
      <w:del w:id="197" w:author="Van Bellinghen Sandrine [2]" w:date="2020-06-09T15:57:00Z">
        <w:r w:rsidR="00883E77" w:rsidDel="007D1D8E">
          <w:rPr>
            <w:rFonts w:cs="Calibri"/>
          </w:rPr>
          <w:delText>nt</w:delText>
        </w:r>
      </w:del>
      <w:del w:id="198" w:author="Van Bellinghen Sandrine [2]" w:date="2020-06-09T15:59:00Z">
        <w:r w:rsidR="00883E77" w:rsidDel="007D1D8E">
          <w:rPr>
            <w:rFonts w:cs="Calibri"/>
          </w:rPr>
          <w:delText xml:space="preserve"> au moins</w:delText>
        </w:r>
        <w:r w:rsidR="00D90C41" w:rsidDel="007D1D8E">
          <w:rPr>
            <w:rFonts w:cs="Calibri"/>
          </w:rPr>
          <w:delText xml:space="preserve"> 100 professionnels ont l’obligation de mettre en place une fonction d’audit indépendante.</w:delText>
        </w:r>
      </w:del>
    </w:p>
    <w:p w14:paraId="43FF1E9A" w14:textId="148221CC" w:rsidR="00B26121" w:rsidRPr="00BB3D56" w:rsidRDefault="00B26121" w:rsidP="00D90C41">
      <w:pPr>
        <w:pBdr>
          <w:top w:val="single" w:sz="4" w:space="1" w:color="auto"/>
          <w:left w:val="single" w:sz="4" w:space="4" w:color="auto"/>
          <w:bottom w:val="single" w:sz="4" w:space="1" w:color="auto"/>
          <w:right w:val="single" w:sz="4" w:space="4" w:color="auto"/>
        </w:pBdr>
        <w:spacing w:line="240" w:lineRule="auto"/>
        <w:rPr>
          <w:rFonts w:cs="Calibri"/>
        </w:rPr>
      </w:pPr>
      <w:r>
        <w:rPr>
          <w:rFonts w:cs="Calibri"/>
        </w:rPr>
        <w:t xml:space="preserve">Les cabinets et réseaux qui disposent déjà d’une fonction d’audit indépendante actuellement doivent ajouter la lutte contre le </w:t>
      </w:r>
      <w:r w:rsidRPr="00BB3D56">
        <w:rPr>
          <w:rFonts w:cs="Calibri"/>
        </w:rPr>
        <w:t xml:space="preserve">blanchiment </w:t>
      </w:r>
      <w:r w:rsidR="002C06CA" w:rsidRPr="00BB3D56">
        <w:rPr>
          <w:rFonts w:cs="Calibri"/>
        </w:rPr>
        <w:t>à leurs missions.</w:t>
      </w:r>
    </w:p>
    <w:p w14:paraId="2D45CEEA" w14:textId="29B2C629" w:rsidR="00B26121" w:rsidRDefault="00B26121" w:rsidP="00D90C41">
      <w:pPr>
        <w:pBdr>
          <w:top w:val="single" w:sz="4" w:space="1" w:color="auto"/>
          <w:left w:val="single" w:sz="4" w:space="4" w:color="auto"/>
          <w:bottom w:val="single" w:sz="4" w:space="1" w:color="auto"/>
          <w:right w:val="single" w:sz="4" w:space="4" w:color="auto"/>
        </w:pBdr>
        <w:spacing w:line="240" w:lineRule="auto"/>
        <w:rPr>
          <w:rFonts w:cs="Calibri"/>
        </w:rPr>
      </w:pPr>
      <w:r w:rsidRPr="00BB3D56">
        <w:rPr>
          <w:rFonts w:cs="Calibri"/>
        </w:rPr>
        <w:t xml:space="preserve">Tous les autres cabinets et réseaux </w:t>
      </w:r>
      <w:del w:id="199" w:author="EY" w:date="2020-09-11T18:26:00Z">
        <w:r w:rsidRPr="00BB3D56" w:rsidDel="005F4EEF">
          <w:rPr>
            <w:rFonts w:cs="Calibri"/>
          </w:rPr>
          <w:delText xml:space="preserve">doivent </w:delText>
        </w:r>
      </w:del>
      <w:ins w:id="200" w:author="EY" w:date="2020-09-11T18:26:00Z">
        <w:r w:rsidR="005F4EEF" w:rsidRPr="00BB3D56">
          <w:rPr>
            <w:rFonts w:cs="Calibri"/>
          </w:rPr>
          <w:t xml:space="preserve">peuvent </w:t>
        </w:r>
      </w:ins>
      <w:r w:rsidRPr="00BB3D56">
        <w:rPr>
          <w:rFonts w:cs="Calibri"/>
        </w:rPr>
        <w:t>décider de</w:t>
      </w:r>
      <w:r>
        <w:rPr>
          <w:rFonts w:cs="Calibri"/>
        </w:rPr>
        <w:t xml:space="preserve"> mettre en place ou non une fonction d’audit indépendante. Dans ce contexte, il convient de tenir compte non seulement de tous les collaborateurs mais également du risque BC/FT auquel le cabinet ou le réseau est exposé.</w:t>
      </w:r>
    </w:p>
    <w:p w14:paraId="6A1FC018" w14:textId="75AEDF90" w:rsidR="00B26121" w:rsidRDefault="0084515B" w:rsidP="009E35BC">
      <w:pPr>
        <w:spacing w:line="240" w:lineRule="auto"/>
        <w:rPr>
          <w:rFonts w:cs="Calibri"/>
        </w:rPr>
      </w:pPr>
      <w:r>
        <w:rPr>
          <w:rFonts w:cs="Calibri"/>
        </w:rPr>
        <w:t>Un audit indépendant est prévu dans</w:t>
      </w:r>
      <w:r w:rsidR="00B26121">
        <w:rPr>
          <w:rFonts w:cs="Calibri"/>
        </w:rPr>
        <w:t xml:space="preserve"> notre cabinet</w:t>
      </w:r>
      <w:r w:rsidR="002D0E3B">
        <w:rPr>
          <w:rFonts w:cs="Calibri"/>
        </w:rPr>
        <w:t>.</w:t>
      </w:r>
    </w:p>
    <w:p w14:paraId="5F1957CC" w14:textId="619C52FE" w:rsidR="00B26121" w:rsidRPr="00D57E24" w:rsidRDefault="00B26121" w:rsidP="00495D29">
      <w:pPr>
        <w:numPr>
          <w:ilvl w:val="0"/>
          <w:numId w:val="6"/>
        </w:numPr>
        <w:spacing w:before="120" w:after="120" w:line="276" w:lineRule="auto"/>
        <w:rPr>
          <w:rFonts w:cs="Calibri"/>
        </w:rPr>
      </w:pPr>
      <w:r>
        <w:rPr>
          <w:rFonts w:cs="Calibri"/>
        </w:rPr>
        <w:t>Cette fonction est exercée par</w:t>
      </w:r>
      <w:r w:rsidRPr="00D57E24">
        <w:rPr>
          <w:rFonts w:cs="Calibri"/>
        </w:rPr>
        <w:t xml:space="preserve"> Monsieur/Madame……………………………. </w:t>
      </w:r>
      <w:r w:rsidR="009E35BC" w:rsidRPr="00D57E24">
        <w:rPr>
          <w:rFonts w:cs="Calibri"/>
        </w:rPr>
        <w:t xml:space="preserve">qui </w:t>
      </w:r>
      <w:r w:rsidR="004B69DF">
        <w:rPr>
          <w:rFonts w:cs="Calibri"/>
        </w:rPr>
        <w:t xml:space="preserve">occupe le poste </w:t>
      </w:r>
      <w:r w:rsidR="009E35BC">
        <w:rPr>
          <w:rFonts w:cs="Calibri"/>
        </w:rPr>
        <w:t xml:space="preserve"> d</w:t>
      </w:r>
      <w:r w:rsidR="009E35BC" w:rsidRPr="00D57E24">
        <w:rPr>
          <w:rFonts w:cs="Calibri"/>
        </w:rPr>
        <w:t>e</w:t>
      </w:r>
      <w:r w:rsidR="009E35BC">
        <w:rPr>
          <w:rFonts w:cs="Calibri"/>
        </w:rPr>
        <w:t xml:space="preserve"> </w:t>
      </w:r>
      <w:r w:rsidRPr="00D57E24">
        <w:rPr>
          <w:rFonts w:cs="Calibri"/>
        </w:rPr>
        <w:t>………………………………………………………………………….</w:t>
      </w:r>
    </w:p>
    <w:p w14:paraId="6A4A0958"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355565D0" w14:textId="77777777" w:rsidR="00B26121" w:rsidRPr="00D57E24" w:rsidRDefault="00B26121" w:rsidP="00495D29">
      <w:pPr>
        <w:numPr>
          <w:ilvl w:val="0"/>
          <w:numId w:val="7"/>
        </w:numPr>
        <w:spacing w:before="120" w:after="120" w:line="276" w:lineRule="auto"/>
        <w:rPr>
          <w:rFonts w:cs="Calibri"/>
        </w:rPr>
      </w:pPr>
      <w:r w:rsidRPr="00D57E24">
        <w:rPr>
          <w:rFonts w:cs="Calibri"/>
        </w:rPr>
        <w:t>Adresse :</w:t>
      </w:r>
    </w:p>
    <w:p w14:paraId="282FA52B"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46E03CD6" w14:textId="67EB77DD" w:rsidR="00B26121" w:rsidRPr="00D57E24" w:rsidRDefault="00B26121" w:rsidP="00495D29">
      <w:pPr>
        <w:numPr>
          <w:ilvl w:val="0"/>
          <w:numId w:val="7"/>
        </w:numPr>
        <w:spacing w:before="120" w:after="120" w:line="276" w:lineRule="auto"/>
        <w:rPr>
          <w:rFonts w:cs="Calibri"/>
        </w:rPr>
      </w:pPr>
      <w:r w:rsidRPr="00D57E24">
        <w:rPr>
          <w:rFonts w:cs="Calibri"/>
        </w:rPr>
        <w:lastRenderedPageBreak/>
        <w:t>E</w:t>
      </w:r>
      <w:r w:rsidR="00961F64">
        <w:rPr>
          <w:rFonts w:cs="Calibri"/>
        </w:rPr>
        <w:t>-</w:t>
      </w:r>
      <w:r w:rsidRPr="00D57E24">
        <w:rPr>
          <w:rFonts w:cs="Calibri"/>
        </w:rPr>
        <w:t>mail :</w:t>
      </w:r>
    </w:p>
    <w:p w14:paraId="238AABE5" w14:textId="77777777" w:rsidR="00B26121" w:rsidRPr="00D57E24" w:rsidRDefault="00B26121" w:rsidP="00495D29">
      <w:pPr>
        <w:numPr>
          <w:ilvl w:val="0"/>
          <w:numId w:val="7"/>
        </w:numPr>
        <w:spacing w:before="120" w:after="120" w:line="276" w:lineRule="auto"/>
        <w:rPr>
          <w:rFonts w:cs="Calibri"/>
        </w:rPr>
      </w:pPr>
      <w:r w:rsidRPr="00D57E24">
        <w:rPr>
          <w:rFonts w:cs="Calibri"/>
        </w:rPr>
        <w:t>Désigné(e) par :</w:t>
      </w:r>
    </w:p>
    <w:p w14:paraId="19F134FA" w14:textId="1E2324A2" w:rsidR="00B26121" w:rsidRPr="008F5C01" w:rsidRDefault="00B26121" w:rsidP="00495D29">
      <w:pPr>
        <w:numPr>
          <w:ilvl w:val="0"/>
          <w:numId w:val="7"/>
        </w:numPr>
        <w:spacing w:before="120" w:after="120" w:line="276" w:lineRule="auto"/>
        <w:rPr>
          <w:rFonts w:cs="Calibri"/>
        </w:rPr>
      </w:pPr>
      <w:r w:rsidRPr="00D57E24">
        <w:rPr>
          <w:rFonts w:cs="Calibri"/>
        </w:rPr>
        <w:t xml:space="preserve">Le …./…./2…. pour une période de……………………………. ou pour une </w:t>
      </w:r>
      <w:r w:rsidR="009E35BC">
        <w:rPr>
          <w:rFonts w:cs="Calibri"/>
        </w:rPr>
        <w:t>durée indéterminée.</w:t>
      </w:r>
    </w:p>
    <w:p w14:paraId="234A84C7" w14:textId="77777777" w:rsidR="00B26121" w:rsidRPr="00B26121" w:rsidRDefault="00B26121" w:rsidP="00B26121"/>
    <w:p w14:paraId="32D813C6" w14:textId="77777777" w:rsidR="00D75553" w:rsidRPr="00D75553" w:rsidRDefault="00D75553" w:rsidP="00DC76D1"/>
    <w:p w14:paraId="267B5624" w14:textId="77777777" w:rsidR="00D429B3" w:rsidRPr="00D429B3" w:rsidRDefault="00D429B3" w:rsidP="00A87755">
      <w:pPr>
        <w:pStyle w:val="Heading4"/>
      </w:pPr>
      <w:r w:rsidRPr="00D429B3">
        <w:br w:type="page"/>
      </w:r>
    </w:p>
    <w:p w14:paraId="64A47A4B" w14:textId="7D4CC768" w:rsidR="00D429B3" w:rsidRPr="00D429B3" w:rsidRDefault="00D429B3" w:rsidP="00991A5F">
      <w:pPr>
        <w:pStyle w:val="Titre11"/>
        <w:ind w:left="357" w:right="0" w:hanging="357"/>
      </w:pPr>
      <w:bookmarkStart w:id="201" w:name="_Toc15305308"/>
      <w:bookmarkStart w:id="202" w:name="_Toc15391833"/>
      <w:bookmarkStart w:id="203" w:name="_Toc51054434"/>
      <w:r w:rsidRPr="00D429B3">
        <w:lastRenderedPageBreak/>
        <w:t>ÉVALUATION GLOBALE DES RISQUES</w:t>
      </w:r>
      <w:bookmarkEnd w:id="201"/>
      <w:bookmarkEnd w:id="202"/>
      <w:r w:rsidR="00DF42C0">
        <w:t xml:space="preserve"> </w:t>
      </w:r>
      <w:r w:rsidR="00487994">
        <w:t>DU CABINET</w:t>
      </w:r>
      <w:bookmarkEnd w:id="203"/>
    </w:p>
    <w:p w14:paraId="0A413BCA" w14:textId="160A4281" w:rsidR="00B26121" w:rsidRDefault="00B26121" w:rsidP="0070010E">
      <w:pPr>
        <w:pStyle w:val="Title"/>
        <w:pBdr>
          <w:top w:val="single" w:sz="4" w:space="1" w:color="auto"/>
          <w:left w:val="single" w:sz="4" w:space="1" w:color="auto"/>
          <w:bottom w:val="single" w:sz="4" w:space="1" w:color="auto"/>
          <w:right w:val="single" w:sz="4" w:space="1" w:color="auto"/>
        </w:pBdr>
        <w:outlineLvl w:val="0"/>
      </w:pPr>
      <w:bookmarkStart w:id="204" w:name="_Toc15305309"/>
      <w:bookmarkStart w:id="205" w:name="_Toc15391834"/>
      <w:bookmarkStart w:id="206" w:name="_Toc48120286"/>
      <w:bookmarkStart w:id="207" w:name="_Toc48130272"/>
      <w:bookmarkStart w:id="208" w:name="_Toc51054435"/>
      <w:r>
        <w:t>Cadre légal</w:t>
      </w:r>
      <w:bookmarkEnd w:id="204"/>
      <w:bookmarkEnd w:id="205"/>
      <w:bookmarkEnd w:id="206"/>
      <w:bookmarkEnd w:id="207"/>
      <w:bookmarkEnd w:id="208"/>
    </w:p>
    <w:p w14:paraId="5037AF47" w14:textId="11050FF1" w:rsidR="00B26121" w:rsidRPr="00B26121" w:rsidRDefault="00B26121" w:rsidP="00B26121">
      <w:pPr>
        <w:pBdr>
          <w:top w:val="single" w:sz="4" w:space="1" w:color="auto"/>
          <w:left w:val="single" w:sz="4" w:space="1" w:color="auto"/>
          <w:bottom w:val="single" w:sz="4" w:space="1" w:color="auto"/>
          <w:right w:val="single" w:sz="4" w:space="1" w:color="auto"/>
        </w:pBdr>
      </w:pPr>
      <w:r w:rsidRPr="00B26121">
        <w:rPr>
          <w:b/>
          <w:color w:val="231F20"/>
          <w:sz w:val="16"/>
          <w:szCs w:val="16"/>
        </w:rPr>
        <w:t xml:space="preserve">Art. 16 LAB. </w:t>
      </w:r>
      <w:r w:rsidRPr="00B26121">
        <w:rPr>
          <w:color w:val="231F20"/>
          <w:sz w:val="16"/>
          <w:szCs w:val="16"/>
        </w:rPr>
        <w:t>Les entités assujetties prennent des mesures appropriées et proportionnées</w:t>
      </w:r>
      <w:r w:rsidRPr="00B26121">
        <w:rPr>
          <w:color w:val="231F20"/>
          <w:spacing w:val="-3"/>
          <w:sz w:val="16"/>
          <w:szCs w:val="16"/>
        </w:rPr>
        <w:t xml:space="preserve"> </w:t>
      </w:r>
      <w:r w:rsidRPr="00B26121">
        <w:rPr>
          <w:color w:val="231F20"/>
          <w:sz w:val="16"/>
          <w:szCs w:val="16"/>
        </w:rPr>
        <w:t>à</w:t>
      </w:r>
      <w:r w:rsidRPr="00B26121">
        <w:rPr>
          <w:color w:val="231F20"/>
          <w:spacing w:val="-3"/>
          <w:sz w:val="16"/>
          <w:szCs w:val="16"/>
        </w:rPr>
        <w:t xml:space="preserve"> </w:t>
      </w:r>
      <w:r w:rsidRPr="00B26121">
        <w:rPr>
          <w:color w:val="231F20"/>
          <w:sz w:val="16"/>
          <w:szCs w:val="16"/>
        </w:rPr>
        <w:t>leur</w:t>
      </w:r>
      <w:r w:rsidRPr="00B26121">
        <w:rPr>
          <w:color w:val="231F20"/>
          <w:spacing w:val="-3"/>
          <w:sz w:val="16"/>
          <w:szCs w:val="16"/>
        </w:rPr>
        <w:t xml:space="preserve"> </w:t>
      </w:r>
      <w:r w:rsidRPr="00B26121">
        <w:rPr>
          <w:color w:val="231F20"/>
          <w:sz w:val="16"/>
          <w:szCs w:val="16"/>
        </w:rPr>
        <w:t>nature</w:t>
      </w:r>
      <w:r w:rsidRPr="00B26121">
        <w:rPr>
          <w:color w:val="231F20"/>
          <w:spacing w:val="-3"/>
          <w:sz w:val="16"/>
          <w:szCs w:val="16"/>
        </w:rPr>
        <w:t xml:space="preserve"> </w:t>
      </w:r>
      <w:r w:rsidRPr="00B26121">
        <w:rPr>
          <w:color w:val="231F20"/>
          <w:sz w:val="16"/>
          <w:szCs w:val="16"/>
        </w:rPr>
        <w:t>et</w:t>
      </w:r>
      <w:r w:rsidRPr="00B26121">
        <w:rPr>
          <w:color w:val="231F20"/>
          <w:spacing w:val="-3"/>
          <w:sz w:val="16"/>
          <w:szCs w:val="16"/>
        </w:rPr>
        <w:t xml:space="preserve"> </w:t>
      </w:r>
      <w:r w:rsidRPr="00B26121">
        <w:rPr>
          <w:color w:val="231F20"/>
          <w:sz w:val="16"/>
          <w:szCs w:val="16"/>
        </w:rPr>
        <w:t>à</w:t>
      </w:r>
      <w:r w:rsidRPr="00B26121">
        <w:rPr>
          <w:color w:val="231F20"/>
          <w:spacing w:val="-3"/>
          <w:sz w:val="16"/>
          <w:szCs w:val="16"/>
        </w:rPr>
        <w:t xml:space="preserve"> </w:t>
      </w:r>
      <w:r w:rsidRPr="00B26121">
        <w:rPr>
          <w:color w:val="231F20"/>
          <w:sz w:val="16"/>
          <w:szCs w:val="16"/>
        </w:rPr>
        <w:t>leur</w:t>
      </w:r>
      <w:r w:rsidRPr="00B26121">
        <w:rPr>
          <w:color w:val="231F20"/>
          <w:spacing w:val="-3"/>
          <w:sz w:val="16"/>
          <w:szCs w:val="16"/>
        </w:rPr>
        <w:t xml:space="preserve"> </w:t>
      </w:r>
      <w:r w:rsidRPr="00B26121">
        <w:rPr>
          <w:color w:val="231F20"/>
          <w:sz w:val="16"/>
          <w:szCs w:val="16"/>
        </w:rPr>
        <w:t>taille</w:t>
      </w:r>
      <w:r w:rsidRPr="00B26121">
        <w:rPr>
          <w:color w:val="231F20"/>
          <w:spacing w:val="-3"/>
          <w:sz w:val="16"/>
          <w:szCs w:val="16"/>
        </w:rPr>
        <w:t xml:space="preserve"> </w:t>
      </w:r>
      <w:r w:rsidRPr="00B26121">
        <w:rPr>
          <w:color w:val="231F20"/>
          <w:sz w:val="16"/>
          <w:szCs w:val="16"/>
        </w:rPr>
        <w:t>pour</w:t>
      </w:r>
      <w:r w:rsidRPr="00B26121">
        <w:rPr>
          <w:color w:val="231F20"/>
          <w:spacing w:val="-3"/>
          <w:sz w:val="16"/>
          <w:szCs w:val="16"/>
        </w:rPr>
        <w:t xml:space="preserve"> </w:t>
      </w:r>
      <w:r w:rsidRPr="00B26121">
        <w:rPr>
          <w:color w:val="231F20"/>
          <w:sz w:val="16"/>
          <w:szCs w:val="16"/>
        </w:rPr>
        <w:t>identifier</w:t>
      </w:r>
      <w:r w:rsidRPr="00B26121">
        <w:rPr>
          <w:color w:val="231F20"/>
          <w:spacing w:val="-3"/>
          <w:sz w:val="16"/>
          <w:szCs w:val="16"/>
        </w:rPr>
        <w:t xml:space="preserve"> </w:t>
      </w:r>
      <w:r w:rsidRPr="00B26121">
        <w:rPr>
          <w:color w:val="231F20"/>
          <w:sz w:val="16"/>
          <w:szCs w:val="16"/>
        </w:rPr>
        <w:t>et</w:t>
      </w:r>
      <w:r w:rsidRPr="00B26121">
        <w:rPr>
          <w:color w:val="231F20"/>
          <w:spacing w:val="-3"/>
          <w:sz w:val="16"/>
          <w:szCs w:val="16"/>
        </w:rPr>
        <w:t xml:space="preserve"> </w:t>
      </w:r>
      <w:r w:rsidRPr="00B26121">
        <w:rPr>
          <w:color w:val="231F20"/>
          <w:sz w:val="16"/>
          <w:szCs w:val="16"/>
        </w:rPr>
        <w:t>évaluer</w:t>
      </w:r>
      <w:r w:rsidRPr="00B26121">
        <w:rPr>
          <w:color w:val="231F20"/>
          <w:spacing w:val="-3"/>
          <w:sz w:val="16"/>
          <w:szCs w:val="16"/>
        </w:rPr>
        <w:t xml:space="preserve"> </w:t>
      </w:r>
      <w:r w:rsidRPr="00B26121">
        <w:rPr>
          <w:color w:val="231F20"/>
          <w:sz w:val="16"/>
          <w:szCs w:val="16"/>
        </w:rPr>
        <w:t>les risques de BC/FT auxquels elles sont exposées, en tenant compte, notamment, des caractéristiques de leurs clientèles, des produits, services ou opérations qu’elles proposent, des pays ou zones géographiques concernées, et des canaux de distribution auxquels elles ont recours.</w:t>
      </w:r>
    </w:p>
    <w:p w14:paraId="034C0A58" w14:textId="77777777" w:rsidR="00B26121" w:rsidRPr="00D91795" w:rsidRDefault="00B26121" w:rsidP="00B26121">
      <w:pPr>
        <w:pStyle w:val="BodyText"/>
        <w:pBdr>
          <w:top w:val="single" w:sz="4" w:space="1" w:color="auto"/>
          <w:left w:val="single" w:sz="4" w:space="1" w:color="auto"/>
          <w:bottom w:val="single" w:sz="4" w:space="1" w:color="auto"/>
          <w:right w:val="single" w:sz="4" w:space="1" w:color="auto"/>
        </w:pBdr>
        <w:spacing w:before="112" w:line="177" w:lineRule="auto"/>
        <w:rPr>
          <w:sz w:val="16"/>
          <w:szCs w:val="16"/>
        </w:rPr>
      </w:pPr>
      <w:r w:rsidRPr="00D91795">
        <w:rPr>
          <w:color w:val="231F20"/>
          <w:sz w:val="16"/>
          <w:szCs w:val="16"/>
        </w:rPr>
        <w:t>Elles prennent au moins en considération, dans leur évaluation globale des risques visée à l’alinéa 1</w:t>
      </w:r>
      <w:r w:rsidRPr="00D91795">
        <w:rPr>
          <w:color w:val="231F20"/>
          <w:position w:val="7"/>
          <w:sz w:val="16"/>
          <w:szCs w:val="16"/>
        </w:rPr>
        <w:t>er</w:t>
      </w:r>
      <w:r w:rsidRPr="00D91795">
        <w:rPr>
          <w:color w:val="231F20"/>
          <w:sz w:val="16"/>
          <w:szCs w:val="16"/>
        </w:rPr>
        <w:t>, les variables énoncées à l’annexe I.</w:t>
      </w:r>
    </w:p>
    <w:p w14:paraId="17357364" w14:textId="77777777" w:rsidR="00B26121" w:rsidRPr="00D91795" w:rsidRDefault="00B26121" w:rsidP="00B26121">
      <w:pPr>
        <w:pStyle w:val="BodyTex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Par ailleurs, elles peuvent tenir compte des facteurs indicatifs d’un risque potentiellement moins élevé énoncés à l’annexe II, et tiennent compte au minimum des facteurs indicatifs d’un risque</w:t>
      </w:r>
      <w:r w:rsidRPr="00D91795">
        <w:rPr>
          <w:color w:val="231F20"/>
          <w:spacing w:val="-18"/>
          <w:sz w:val="16"/>
          <w:szCs w:val="16"/>
        </w:rPr>
        <w:t xml:space="preserve"> </w:t>
      </w:r>
      <w:r w:rsidRPr="00D91795">
        <w:rPr>
          <w:color w:val="231F20"/>
          <w:sz w:val="16"/>
          <w:szCs w:val="16"/>
        </w:rPr>
        <w:t>potentiellement plus</w:t>
      </w:r>
      <w:r w:rsidRPr="00D91795">
        <w:rPr>
          <w:color w:val="231F20"/>
          <w:spacing w:val="15"/>
          <w:sz w:val="16"/>
          <w:szCs w:val="16"/>
        </w:rPr>
        <w:t xml:space="preserve"> </w:t>
      </w:r>
      <w:r w:rsidRPr="00D91795">
        <w:rPr>
          <w:color w:val="231F20"/>
          <w:sz w:val="16"/>
          <w:szCs w:val="16"/>
        </w:rPr>
        <w:t>élevé</w:t>
      </w:r>
      <w:r w:rsidRPr="00D91795">
        <w:rPr>
          <w:color w:val="231F20"/>
          <w:spacing w:val="15"/>
          <w:sz w:val="16"/>
          <w:szCs w:val="16"/>
        </w:rPr>
        <w:t xml:space="preserve"> </w:t>
      </w:r>
      <w:r w:rsidRPr="00D91795">
        <w:rPr>
          <w:color w:val="231F20"/>
          <w:sz w:val="16"/>
          <w:szCs w:val="16"/>
        </w:rPr>
        <w:t>énoncés</w:t>
      </w:r>
      <w:r w:rsidRPr="00D91795">
        <w:rPr>
          <w:color w:val="231F20"/>
          <w:spacing w:val="15"/>
          <w:sz w:val="16"/>
          <w:szCs w:val="16"/>
        </w:rPr>
        <w:t xml:space="preserve"> </w:t>
      </w:r>
      <w:r w:rsidRPr="00D91795">
        <w:rPr>
          <w:color w:val="231F20"/>
          <w:sz w:val="16"/>
          <w:szCs w:val="16"/>
        </w:rPr>
        <w:t>à</w:t>
      </w:r>
      <w:r w:rsidRPr="00D91795">
        <w:rPr>
          <w:color w:val="231F20"/>
          <w:spacing w:val="15"/>
          <w:sz w:val="16"/>
          <w:szCs w:val="16"/>
        </w:rPr>
        <w:t xml:space="preserve"> </w:t>
      </w:r>
      <w:r w:rsidRPr="00D91795">
        <w:rPr>
          <w:color w:val="231F20"/>
          <w:sz w:val="16"/>
          <w:szCs w:val="16"/>
        </w:rPr>
        <w:t>l’annexe</w:t>
      </w:r>
      <w:r w:rsidRPr="00D91795">
        <w:rPr>
          <w:color w:val="231F20"/>
          <w:spacing w:val="15"/>
          <w:sz w:val="16"/>
          <w:szCs w:val="16"/>
        </w:rPr>
        <w:t xml:space="preserve"> </w:t>
      </w:r>
      <w:r w:rsidRPr="00D91795">
        <w:rPr>
          <w:color w:val="231F20"/>
          <w:sz w:val="16"/>
          <w:szCs w:val="16"/>
        </w:rPr>
        <w:t>III.</w:t>
      </w:r>
    </w:p>
    <w:p w14:paraId="78987741" w14:textId="77777777" w:rsidR="00B26121" w:rsidRPr="00D91795" w:rsidRDefault="00B26121" w:rsidP="00B26121">
      <w:pPr>
        <w:pStyle w:val="BodyText"/>
        <w:pBdr>
          <w:top w:val="single" w:sz="4" w:space="1" w:color="auto"/>
          <w:left w:val="single" w:sz="4" w:space="1" w:color="auto"/>
          <w:bottom w:val="single" w:sz="4" w:space="1" w:color="auto"/>
          <w:right w:val="single" w:sz="4" w:space="1" w:color="auto"/>
        </w:pBdr>
        <w:spacing w:before="95" w:line="184" w:lineRule="auto"/>
        <w:rPr>
          <w:sz w:val="16"/>
          <w:szCs w:val="16"/>
        </w:rPr>
      </w:pPr>
      <w:r w:rsidRPr="00D91795">
        <w:rPr>
          <w:color w:val="231F20"/>
          <w:sz w:val="16"/>
          <w:szCs w:val="16"/>
        </w:rPr>
        <w:t>Elles tiennent également compte des conclusions pertinentes du rapport établi par la Commission européenne en vertu de l’article 6 de la Directive 2015/849, du rapport établi par les organes de coordination en application de l’article 68, chacun pour ce qui les concerne, ainsi que de toute autre information pertinente dont elles disposent.</w:t>
      </w:r>
    </w:p>
    <w:p w14:paraId="0C23E4BD" w14:textId="41490C8D" w:rsidR="00B26121" w:rsidRPr="00D91795" w:rsidRDefault="00B26121" w:rsidP="00B26121">
      <w:pPr>
        <w:pStyle w:val="BodyText"/>
        <w:pBdr>
          <w:top w:val="single" w:sz="4" w:space="1" w:color="auto"/>
          <w:left w:val="single" w:sz="4" w:space="1" w:color="auto"/>
          <w:bottom w:val="single" w:sz="4" w:space="1" w:color="auto"/>
          <w:right w:val="single" w:sz="4" w:space="1" w:color="auto"/>
        </w:pBdr>
        <w:spacing w:before="148" w:line="184" w:lineRule="auto"/>
        <w:rPr>
          <w:sz w:val="16"/>
          <w:szCs w:val="16"/>
        </w:rPr>
      </w:pPr>
      <w:r w:rsidRPr="00D91795">
        <w:rPr>
          <w:b/>
          <w:color w:val="231F20"/>
          <w:sz w:val="16"/>
          <w:szCs w:val="16"/>
        </w:rPr>
        <w:t>Art. 17</w:t>
      </w:r>
      <w:r>
        <w:rPr>
          <w:b/>
          <w:color w:val="231F20"/>
          <w:sz w:val="16"/>
          <w:szCs w:val="16"/>
        </w:rPr>
        <w:t xml:space="preserve"> LAB</w:t>
      </w:r>
      <w:r w:rsidRPr="00D91795">
        <w:rPr>
          <w:b/>
          <w:color w:val="231F20"/>
          <w:sz w:val="16"/>
          <w:szCs w:val="16"/>
        </w:rPr>
        <w:t xml:space="preserve">. </w:t>
      </w:r>
      <w:r w:rsidRPr="00D91795">
        <w:rPr>
          <w:color w:val="231F20"/>
          <w:sz w:val="16"/>
          <w:szCs w:val="16"/>
        </w:rPr>
        <w:t>L’évaluation globale des risques visée à l’article 16 est documentée, mise à jour et tenue à la disposition des autorités de contrôle compétentes en vertu de l’article 85.</w:t>
      </w:r>
    </w:p>
    <w:p w14:paraId="580ADE55" w14:textId="77777777" w:rsidR="00B26121" w:rsidRPr="00D91795" w:rsidRDefault="00B26121" w:rsidP="00B26121">
      <w:pPr>
        <w:pStyle w:val="BodyText"/>
        <w:pBdr>
          <w:top w:val="single" w:sz="4" w:space="1" w:color="auto"/>
          <w:left w:val="single" w:sz="4" w:space="1" w:color="auto"/>
          <w:bottom w:val="single" w:sz="4" w:space="1" w:color="auto"/>
          <w:right w:val="single" w:sz="4" w:space="1" w:color="auto"/>
        </w:pBdr>
        <w:spacing w:before="105" w:line="184" w:lineRule="auto"/>
        <w:rPr>
          <w:sz w:val="16"/>
          <w:szCs w:val="16"/>
        </w:rPr>
      </w:pPr>
      <w:r w:rsidRPr="00D91795">
        <w:rPr>
          <w:color w:val="231F20"/>
          <w:sz w:val="16"/>
          <w:szCs w:val="16"/>
        </w:rPr>
        <w:t>Les entités assujetties doivent être en mesure de démontrer à leur autorité de contrôle compétente en vertu de l’article 85 que les politiques, les procédures et les mesures de contrôle interne qu’elles définissent conformément à l’article 8, y compris, le cas échéant, les politiques d’acceptation des clients, sont appropriées au regard des risques de BC/FT qu’elles ont identifiés.</w:t>
      </w:r>
    </w:p>
    <w:p w14:paraId="34003B25" w14:textId="77777777" w:rsidR="00B26121" w:rsidRPr="00D91795" w:rsidRDefault="00B26121" w:rsidP="00B26121">
      <w:pPr>
        <w:pStyle w:val="BodyText"/>
        <w:pBdr>
          <w:top w:val="single" w:sz="4" w:space="1" w:color="auto"/>
          <w:left w:val="single" w:sz="4" w:space="1" w:color="auto"/>
          <w:bottom w:val="single" w:sz="4" w:space="1" w:color="auto"/>
          <w:right w:val="single" w:sz="4" w:space="1" w:color="auto"/>
        </w:pBdr>
        <w:spacing w:before="107" w:line="182" w:lineRule="auto"/>
        <w:rPr>
          <w:sz w:val="16"/>
          <w:szCs w:val="16"/>
        </w:rPr>
      </w:pPr>
      <w:r w:rsidRPr="00D91795">
        <w:rPr>
          <w:color w:val="231F20"/>
          <w:sz w:val="16"/>
          <w:szCs w:val="16"/>
        </w:rPr>
        <w:t>La mise à jour de l’évaluation globale des risques implique, le cas échéant, que soient également mises à jour les évaluations</w:t>
      </w:r>
      <w:r w:rsidRPr="00D91795">
        <w:rPr>
          <w:color w:val="231F20"/>
          <w:spacing w:val="-12"/>
          <w:sz w:val="16"/>
          <w:szCs w:val="16"/>
        </w:rPr>
        <w:t xml:space="preserve"> </w:t>
      </w:r>
      <w:r w:rsidRPr="00D91795">
        <w:rPr>
          <w:color w:val="231F20"/>
          <w:sz w:val="16"/>
          <w:szCs w:val="16"/>
        </w:rPr>
        <w:t>individuelles des</w:t>
      </w:r>
      <w:r w:rsidRPr="00D91795">
        <w:rPr>
          <w:color w:val="231F20"/>
          <w:spacing w:val="15"/>
          <w:sz w:val="16"/>
          <w:szCs w:val="16"/>
        </w:rPr>
        <w:t xml:space="preserve"> </w:t>
      </w:r>
      <w:r w:rsidRPr="00D91795">
        <w:rPr>
          <w:color w:val="231F20"/>
          <w:sz w:val="16"/>
          <w:szCs w:val="16"/>
        </w:rPr>
        <w:t>risques</w:t>
      </w:r>
      <w:r w:rsidRPr="00D91795">
        <w:rPr>
          <w:color w:val="231F20"/>
          <w:spacing w:val="15"/>
          <w:sz w:val="16"/>
          <w:szCs w:val="16"/>
        </w:rPr>
        <w:t xml:space="preserve"> </w:t>
      </w:r>
      <w:r w:rsidRPr="00D91795">
        <w:rPr>
          <w:color w:val="231F20"/>
          <w:sz w:val="16"/>
          <w:szCs w:val="16"/>
        </w:rPr>
        <w:t>visées</w:t>
      </w:r>
      <w:r w:rsidRPr="00D91795">
        <w:rPr>
          <w:color w:val="231F20"/>
          <w:spacing w:val="15"/>
          <w:sz w:val="16"/>
          <w:szCs w:val="16"/>
        </w:rPr>
        <w:t xml:space="preserve"> </w:t>
      </w:r>
      <w:r w:rsidRPr="00D91795">
        <w:rPr>
          <w:color w:val="231F20"/>
          <w:sz w:val="16"/>
          <w:szCs w:val="16"/>
        </w:rPr>
        <w:t>à</w:t>
      </w:r>
      <w:r w:rsidRPr="00D91795">
        <w:rPr>
          <w:color w:val="231F20"/>
          <w:spacing w:val="15"/>
          <w:sz w:val="16"/>
          <w:szCs w:val="16"/>
        </w:rPr>
        <w:t xml:space="preserve"> </w:t>
      </w:r>
      <w:r w:rsidRPr="00D91795">
        <w:rPr>
          <w:color w:val="231F20"/>
          <w:sz w:val="16"/>
          <w:szCs w:val="16"/>
        </w:rPr>
        <w:t>l’article</w:t>
      </w:r>
      <w:r w:rsidRPr="00D91795">
        <w:rPr>
          <w:color w:val="231F20"/>
          <w:spacing w:val="15"/>
          <w:sz w:val="16"/>
          <w:szCs w:val="16"/>
        </w:rPr>
        <w:t xml:space="preserve"> </w:t>
      </w:r>
      <w:r w:rsidRPr="00D91795">
        <w:rPr>
          <w:color w:val="231F20"/>
          <w:sz w:val="16"/>
          <w:szCs w:val="16"/>
        </w:rPr>
        <w:t>19,</w:t>
      </w:r>
      <w:r w:rsidRPr="00D91795">
        <w:rPr>
          <w:color w:val="231F20"/>
          <w:spacing w:val="15"/>
          <w:sz w:val="16"/>
          <w:szCs w:val="16"/>
        </w:rPr>
        <w:t xml:space="preserve"> </w:t>
      </w:r>
      <w:r w:rsidRPr="00D91795">
        <w:rPr>
          <w:color w:val="231F20"/>
          <w:sz w:val="16"/>
          <w:szCs w:val="16"/>
        </w:rPr>
        <w:t>§</w:t>
      </w:r>
      <w:r w:rsidRPr="00D91795">
        <w:rPr>
          <w:color w:val="231F20"/>
          <w:spacing w:val="15"/>
          <w:sz w:val="16"/>
          <w:szCs w:val="16"/>
        </w:rPr>
        <w:t xml:space="preserve"> </w:t>
      </w:r>
      <w:r w:rsidRPr="00D91795">
        <w:rPr>
          <w:color w:val="231F20"/>
          <w:sz w:val="16"/>
          <w:szCs w:val="16"/>
        </w:rPr>
        <w:t>2,</w:t>
      </w:r>
      <w:r w:rsidRPr="00D91795">
        <w:rPr>
          <w:color w:val="231F20"/>
          <w:spacing w:val="15"/>
          <w:sz w:val="16"/>
          <w:szCs w:val="16"/>
        </w:rPr>
        <w:t xml:space="preserve"> </w:t>
      </w:r>
      <w:r w:rsidRPr="00D91795">
        <w:rPr>
          <w:color w:val="231F20"/>
          <w:sz w:val="16"/>
          <w:szCs w:val="16"/>
        </w:rPr>
        <w:t>alinéa</w:t>
      </w:r>
      <w:r w:rsidRPr="00D91795">
        <w:rPr>
          <w:color w:val="231F20"/>
          <w:spacing w:val="15"/>
          <w:sz w:val="16"/>
          <w:szCs w:val="16"/>
        </w:rPr>
        <w:t xml:space="preserve"> </w:t>
      </w:r>
      <w:r w:rsidRPr="00D91795">
        <w:rPr>
          <w:color w:val="231F20"/>
          <w:sz w:val="16"/>
          <w:szCs w:val="16"/>
        </w:rPr>
        <w:t>1</w:t>
      </w:r>
      <w:r w:rsidRPr="00D91795">
        <w:rPr>
          <w:color w:val="231F20"/>
          <w:position w:val="7"/>
          <w:sz w:val="16"/>
          <w:szCs w:val="16"/>
        </w:rPr>
        <w:t>er</w:t>
      </w:r>
      <w:r w:rsidRPr="00D91795">
        <w:rPr>
          <w:color w:val="231F20"/>
          <w:sz w:val="16"/>
          <w:szCs w:val="16"/>
        </w:rPr>
        <w:t>.</w:t>
      </w:r>
    </w:p>
    <w:p w14:paraId="3E307D8E" w14:textId="42C07E22" w:rsidR="00B26121" w:rsidRPr="00B26121" w:rsidRDefault="00B26121" w:rsidP="00B26121">
      <w:pPr>
        <w:pStyle w:val="BodyText"/>
        <w:pBdr>
          <w:top w:val="single" w:sz="4" w:space="1" w:color="auto"/>
          <w:left w:val="single" w:sz="4" w:space="1" w:color="auto"/>
          <w:bottom w:val="single" w:sz="4" w:space="1" w:color="auto"/>
          <w:right w:val="single" w:sz="4" w:space="1" w:color="auto"/>
        </w:pBdr>
        <w:spacing w:before="147" w:line="184" w:lineRule="auto"/>
        <w:rPr>
          <w:color w:val="231F20"/>
          <w:sz w:val="16"/>
          <w:szCs w:val="16"/>
        </w:rPr>
      </w:pPr>
      <w:r w:rsidRPr="00D91795">
        <w:rPr>
          <w:b/>
          <w:color w:val="231F20"/>
          <w:sz w:val="16"/>
          <w:szCs w:val="16"/>
        </w:rPr>
        <w:t>Art. 18</w:t>
      </w:r>
      <w:r>
        <w:rPr>
          <w:b/>
          <w:color w:val="231F20"/>
          <w:sz w:val="16"/>
          <w:szCs w:val="16"/>
        </w:rPr>
        <w:t xml:space="preserve"> LAB</w:t>
      </w:r>
      <w:r w:rsidRPr="00D91795">
        <w:rPr>
          <w:b/>
          <w:color w:val="231F20"/>
          <w:sz w:val="16"/>
          <w:szCs w:val="16"/>
        </w:rPr>
        <w:t xml:space="preserve">. </w:t>
      </w:r>
      <w:r w:rsidRPr="00D91795">
        <w:rPr>
          <w:color w:val="231F20"/>
          <w:sz w:val="16"/>
          <w:szCs w:val="16"/>
        </w:rPr>
        <w:t>Les autorités de contrôle compétentes en vertu de l’article 85 peuvent décider que certaines évaluations des risques documentées ne sont pas nécessaires si les risques propres aux activités concernées sont bien précisés et compris.</w:t>
      </w:r>
    </w:p>
    <w:p w14:paraId="14F47993" w14:textId="313C155B" w:rsidR="00440FD2" w:rsidRDefault="00440FD2" w:rsidP="008630CC">
      <w:pPr>
        <w:pStyle w:val="Heading2"/>
        <w:spacing w:before="240" w:after="240" w:line="240" w:lineRule="auto"/>
        <w:ind w:left="788" w:hanging="431"/>
      </w:pPr>
      <w:bookmarkStart w:id="209" w:name="_Toc15305310"/>
      <w:bookmarkStart w:id="210" w:name="_Toc15391835"/>
      <w:bookmarkStart w:id="211" w:name="_Toc51054436"/>
      <w:r>
        <w:t>Généralités</w:t>
      </w:r>
      <w:bookmarkEnd w:id="209"/>
      <w:bookmarkEnd w:id="210"/>
      <w:bookmarkEnd w:id="211"/>
    </w:p>
    <w:p w14:paraId="7BF2B9E7" w14:textId="4528C6C5" w:rsidR="00B26121" w:rsidRPr="00F9794E" w:rsidRDefault="00B26121" w:rsidP="00E562A6">
      <w:pPr>
        <w:spacing w:line="240" w:lineRule="auto"/>
      </w:pPr>
      <w:r w:rsidRPr="00F9794E">
        <w:t>L’article 16 de la LAB prévoit que les professionnels prennent des mesures appropriées et proportionnées à l</w:t>
      </w:r>
      <w:r w:rsidR="00DD2E24">
        <w:t>a</w:t>
      </w:r>
      <w:r w:rsidRPr="00F9794E">
        <w:t xml:space="preserve"> nature et à l</w:t>
      </w:r>
      <w:r w:rsidR="00DD2E24">
        <w:t>a</w:t>
      </w:r>
      <w:r w:rsidRPr="00F9794E">
        <w:t xml:space="preserve"> taille </w:t>
      </w:r>
      <w:r w:rsidR="00DD2E24">
        <w:t xml:space="preserve">de leur cabinet </w:t>
      </w:r>
      <w:r w:rsidRPr="00F9794E">
        <w:t xml:space="preserve">pour identifier et évaluer les risques BC/FT auxquels </w:t>
      </w:r>
      <w:r>
        <w:t>ils</w:t>
      </w:r>
      <w:r w:rsidRPr="00F9794E">
        <w:t xml:space="preserve"> sont exposés, en tenant compte notamment des caractéristiques de leur clientèle, des produits, services ou opérations qu’</w:t>
      </w:r>
      <w:r>
        <w:t>ils</w:t>
      </w:r>
      <w:r w:rsidRPr="00F9794E">
        <w:t xml:space="preserve"> proposent</w:t>
      </w:r>
      <w:r w:rsidR="00700AFA">
        <w:t xml:space="preserve">, </w:t>
      </w:r>
      <w:r w:rsidRPr="00F9794E">
        <w:t>des pays ou zones géographiques concernées</w:t>
      </w:r>
      <w:r w:rsidR="00700AFA">
        <w:t xml:space="preserve"> ainsi que des canaux</w:t>
      </w:r>
      <w:r w:rsidR="00E66D3E">
        <w:t xml:space="preserve"> de distribution</w:t>
      </w:r>
      <w:r w:rsidR="00700AFA">
        <w:t xml:space="preserve"> utilisés</w:t>
      </w:r>
      <w:r w:rsidRPr="00F9794E">
        <w:t>.</w:t>
      </w:r>
    </w:p>
    <w:p w14:paraId="29D2BAFF" w14:textId="0B1686DF" w:rsidR="00B26121" w:rsidRPr="003E1421" w:rsidRDefault="00B26121" w:rsidP="00E562A6">
      <w:pPr>
        <w:spacing w:line="240" w:lineRule="auto"/>
      </w:pPr>
      <w:r w:rsidRPr="003E1421">
        <w:t xml:space="preserve">En ce qui concerne cette évaluation globale des risques, </w:t>
      </w:r>
      <w:r w:rsidR="00E66D3E">
        <w:t>le cabinet</w:t>
      </w:r>
      <w:r w:rsidRPr="003E1421">
        <w:t xml:space="preserve"> </w:t>
      </w:r>
      <w:r w:rsidR="004B69DF">
        <w:t>tient</w:t>
      </w:r>
      <w:r w:rsidRPr="003E1421">
        <w:t xml:space="preserve">, au moins, compte </w:t>
      </w:r>
      <w:r w:rsidR="004B69DF">
        <w:t>d</w:t>
      </w:r>
      <w:r w:rsidRPr="003E1421">
        <w:t>es variables contenues dans les annexes de la L</w:t>
      </w:r>
      <w:r w:rsidR="00717E96">
        <w:t>AB</w:t>
      </w:r>
      <w:r>
        <w:t xml:space="preserve">, </w:t>
      </w:r>
      <w:r w:rsidRPr="003E1421">
        <w:t>ainsi que des évaluations nationale</w:t>
      </w:r>
      <w:r>
        <w:t xml:space="preserve"> </w:t>
      </w:r>
      <w:r w:rsidR="00717E96">
        <w:t>(</w:t>
      </w:r>
      <w:r w:rsidR="00F274AA" w:rsidRPr="00467C79">
        <w:t>NRA</w:t>
      </w:r>
      <w:r>
        <w:t>)</w:t>
      </w:r>
      <w:r w:rsidRPr="003E1421">
        <w:t xml:space="preserve"> et </w:t>
      </w:r>
      <w:r w:rsidR="00F564DA">
        <w:t>supranationale</w:t>
      </w:r>
      <w:r w:rsidR="00F564DA" w:rsidRPr="003E1421">
        <w:t xml:space="preserve"> </w:t>
      </w:r>
      <w:r w:rsidRPr="003E1421">
        <w:t>des risques</w:t>
      </w:r>
      <w:r>
        <w:t xml:space="preserve"> </w:t>
      </w:r>
      <w:r w:rsidR="00F274AA">
        <w:t>(</w:t>
      </w:r>
      <w:hyperlink r:id="rId12" w:history="1">
        <w:r w:rsidR="00F274AA" w:rsidRPr="002C06CA">
          <w:rPr>
            <w:rStyle w:val="Hyperlink"/>
          </w:rPr>
          <w:t>NSRA</w:t>
        </w:r>
      </w:hyperlink>
      <w:r>
        <w:t xml:space="preserve"> établi au niveau de l’UE)</w:t>
      </w:r>
      <w:r w:rsidRPr="003E1421">
        <w:t>.</w:t>
      </w:r>
    </w:p>
    <w:p w14:paraId="145C87A8" w14:textId="7B425F65" w:rsidR="00B26121" w:rsidRPr="003E1421" w:rsidRDefault="00B26121" w:rsidP="00E562A6">
      <w:pPr>
        <w:spacing w:line="240" w:lineRule="auto"/>
      </w:pPr>
      <w:r w:rsidRPr="003E1421">
        <w:t>Les variables suivantes, doivent particulièrement être prises en compte</w:t>
      </w:r>
      <w:r w:rsidR="002B4886">
        <w:t> :</w:t>
      </w:r>
    </w:p>
    <w:p w14:paraId="3CCCE24B" w14:textId="64E35F6B" w:rsidR="00B26121" w:rsidRPr="003E1421" w:rsidRDefault="00B26121" w:rsidP="00E562A6">
      <w:pPr>
        <w:spacing w:after="120" w:line="240" w:lineRule="auto"/>
        <w:ind w:left="709"/>
      </w:pPr>
      <w:r w:rsidRPr="003E1421">
        <w:t>1° le but d’une opération ou d’une relation</w:t>
      </w:r>
      <w:r w:rsidR="004B69DF">
        <w:t> ;</w:t>
      </w:r>
    </w:p>
    <w:p w14:paraId="1B121BCF" w14:textId="1D324609" w:rsidR="00B26121" w:rsidRPr="003E1421" w:rsidRDefault="00B26121" w:rsidP="00E562A6">
      <w:pPr>
        <w:spacing w:after="120" w:line="240" w:lineRule="auto"/>
        <w:ind w:left="709"/>
      </w:pPr>
      <w:r w:rsidRPr="003E1421">
        <w:t>2° l’ampleur des actifs déposés par un client ou l’ampleur des transactions clôturées</w:t>
      </w:r>
      <w:r w:rsidR="004B69DF">
        <w:t> ;</w:t>
      </w:r>
    </w:p>
    <w:p w14:paraId="20C18F65" w14:textId="3A88444B" w:rsidR="00B26121" w:rsidRDefault="00B26121" w:rsidP="00E562A6">
      <w:pPr>
        <w:spacing w:after="120" w:line="240" w:lineRule="auto"/>
        <w:ind w:left="709"/>
      </w:pPr>
      <w:r w:rsidRPr="003E1421">
        <w:t>3° la régularité ou la durée d’une relation d’affaires</w:t>
      </w:r>
      <w:r w:rsidR="004B69DF">
        <w:t>.</w:t>
      </w:r>
    </w:p>
    <w:p w14:paraId="18B0C2FF" w14:textId="6EAAD04A" w:rsidR="002D7B1F" w:rsidRDefault="002D7B1F" w:rsidP="00A733BF">
      <w:pPr>
        <w:spacing w:after="120" w:line="240" w:lineRule="auto"/>
      </w:pPr>
      <w:r>
        <w:t>Par ailleurs, chaque cabinet précise</w:t>
      </w:r>
      <w:r w:rsidR="00F564DA">
        <w:t>,</w:t>
      </w:r>
      <w:r>
        <w:t xml:space="preserve"> dans la politique de gestion des risques BC/FT</w:t>
      </w:r>
      <w:r w:rsidR="00F564DA">
        <w:t xml:space="preserve">, </w:t>
      </w:r>
      <w:r>
        <w:t>son niveau de tolérance aux risques de BC/FT, en le distinguant, le cas échéant, selon les activités exercées par cette entité.</w:t>
      </w:r>
    </w:p>
    <w:p w14:paraId="0D5310BE" w14:textId="77777777" w:rsidR="001C1DAF" w:rsidRDefault="001C1DAF" w:rsidP="00E562A6">
      <w:pPr>
        <w:pStyle w:val="Heading2"/>
        <w:spacing w:before="240" w:after="240" w:line="240" w:lineRule="auto"/>
        <w:ind w:left="788" w:hanging="431"/>
      </w:pPr>
      <w:bookmarkStart w:id="212" w:name="_Toc15305311"/>
      <w:bookmarkStart w:id="213" w:name="_Toc15391836"/>
      <w:bookmarkStart w:id="214" w:name="_Toc51054437"/>
      <w:bookmarkStart w:id="215" w:name="_Toc12338894"/>
      <w:r>
        <w:t>Identification des risques BC/FT auxquels notre cabinet est exposé</w:t>
      </w:r>
      <w:bookmarkEnd w:id="212"/>
      <w:bookmarkEnd w:id="213"/>
      <w:bookmarkEnd w:id="214"/>
    </w:p>
    <w:bookmarkEnd w:id="215"/>
    <w:p w14:paraId="7A4C2EDA" w14:textId="6C501002" w:rsidR="00B26121" w:rsidRPr="0079444B" w:rsidRDefault="00B26121" w:rsidP="00E562A6">
      <w:pPr>
        <w:pStyle w:val="ListParagraph"/>
        <w:spacing w:after="0" w:line="240" w:lineRule="auto"/>
        <w:ind w:left="0"/>
      </w:pPr>
      <w:r w:rsidRPr="0079444B">
        <w:t xml:space="preserve">Outre </w:t>
      </w:r>
      <w:r w:rsidR="002B4886" w:rsidRPr="0079444B">
        <w:t>les trois variables énoncées</w:t>
      </w:r>
      <w:r w:rsidRPr="0079444B">
        <w:t xml:space="preserve"> au point 6.1, notre cabinet détermine quels sont les risques BC/FT auxquels il est </w:t>
      </w:r>
      <w:r w:rsidR="00613A5F">
        <w:t xml:space="preserve">ou pourrait être </w:t>
      </w:r>
      <w:r w:rsidRPr="0079444B">
        <w:t>confronté en tenant compte au minimum des facteurs de risques inhérents :</w:t>
      </w:r>
    </w:p>
    <w:p w14:paraId="57AE54BC" w14:textId="77777777" w:rsidR="00B26121" w:rsidRPr="0079444B" w:rsidRDefault="00B26121" w:rsidP="00E562A6">
      <w:pPr>
        <w:pStyle w:val="ListParagraph"/>
        <w:numPr>
          <w:ilvl w:val="0"/>
          <w:numId w:val="11"/>
        </w:numPr>
        <w:spacing w:before="120" w:after="120" w:line="240" w:lineRule="auto"/>
      </w:pPr>
      <w:r w:rsidRPr="0079444B">
        <w:t xml:space="preserve">aux clients (relation d’affaires inhabituelle, structure de détention d’actif complexe ou inhabituelle…), </w:t>
      </w:r>
    </w:p>
    <w:p w14:paraId="4DC1089F" w14:textId="4DD84D0D" w:rsidR="00E66D3E" w:rsidRDefault="00E66D3E" w:rsidP="00E562A6">
      <w:pPr>
        <w:pStyle w:val="ListParagraph"/>
        <w:numPr>
          <w:ilvl w:val="0"/>
          <w:numId w:val="11"/>
        </w:numPr>
        <w:spacing w:before="120" w:after="120" w:line="240" w:lineRule="auto"/>
      </w:pPr>
      <w:r>
        <w:t xml:space="preserve">aux </w:t>
      </w:r>
      <w:r w:rsidR="00B26121" w:rsidRPr="0079444B">
        <w:t>produits, aux services</w:t>
      </w:r>
      <w:r w:rsidR="00305D2B">
        <w:t xml:space="preserve"> et </w:t>
      </w:r>
      <w:r w:rsidR="00B26121" w:rsidRPr="0079444B">
        <w:t xml:space="preserve">aux transactions </w:t>
      </w:r>
      <w:r w:rsidR="00305D2B" w:rsidRPr="0079444B">
        <w:t xml:space="preserve">(transaction demandant l’anonymat, paiements à des tiers inconnus…)  </w:t>
      </w:r>
    </w:p>
    <w:p w14:paraId="484B2C2E" w14:textId="058ADD9E" w:rsidR="00B26121" w:rsidRDefault="00B26121" w:rsidP="00E562A6">
      <w:pPr>
        <w:pStyle w:val="ListParagraph"/>
        <w:numPr>
          <w:ilvl w:val="0"/>
          <w:numId w:val="11"/>
        </w:numPr>
        <w:spacing w:before="120" w:after="120" w:line="240" w:lineRule="auto"/>
      </w:pPr>
      <w:r w:rsidRPr="0079444B">
        <w:lastRenderedPageBreak/>
        <w:t>aux facteurs de risques géographiques du cabinet (activité exercée à l’étranger…)</w:t>
      </w:r>
    </w:p>
    <w:p w14:paraId="4C67EB83" w14:textId="7E10D4C5" w:rsidR="00570706" w:rsidRPr="0079444B" w:rsidRDefault="00570706" w:rsidP="00E562A6">
      <w:pPr>
        <w:pStyle w:val="ListParagraph"/>
        <w:numPr>
          <w:ilvl w:val="0"/>
          <w:numId w:val="11"/>
        </w:numPr>
        <w:spacing w:before="120" w:after="120" w:line="240" w:lineRule="auto"/>
      </w:pPr>
      <w:r>
        <w:t xml:space="preserve">aux </w:t>
      </w:r>
      <w:r w:rsidRPr="0079444B">
        <w:t xml:space="preserve">canaux de distribution du cabinet </w:t>
      </w:r>
      <w:r>
        <w:t>(tiers introducteur,…)</w:t>
      </w:r>
    </w:p>
    <w:p w14:paraId="553D4D18" w14:textId="2B8713FC" w:rsidR="00440FD2" w:rsidRDefault="00440FD2" w:rsidP="00E562A6">
      <w:pPr>
        <w:pStyle w:val="Heading1"/>
        <w:spacing w:before="240" w:after="120"/>
        <w:ind w:left="1225" w:hanging="505"/>
      </w:pPr>
      <w:bookmarkStart w:id="216" w:name="_Toc15305312"/>
      <w:bookmarkStart w:id="217" w:name="_Toc15391837"/>
      <w:bookmarkStart w:id="218" w:name="_Toc51054438"/>
      <w:r>
        <w:t>Facteurs pris en compte lors de la détermination des risques inhérents à la clientèle</w:t>
      </w:r>
      <w:bookmarkEnd w:id="216"/>
      <w:bookmarkEnd w:id="217"/>
      <w:bookmarkEnd w:id="218"/>
    </w:p>
    <w:p w14:paraId="1891EE3D" w14:textId="34A527CF" w:rsidR="001C1DAF" w:rsidRPr="0079444B" w:rsidRDefault="001C1DAF" w:rsidP="00E562A6">
      <w:pPr>
        <w:spacing w:line="240" w:lineRule="auto"/>
      </w:pPr>
      <w:r w:rsidRPr="0079444B">
        <w:t>Lors de l’identification des risques liés au client</w:t>
      </w:r>
      <w:r w:rsidR="00DD2E24">
        <w:t>, à son mandataire</w:t>
      </w:r>
      <w:r w:rsidRPr="0079444B">
        <w:t xml:space="preserve"> et aux UBO du client, notre cabinet tient compte des facteurs suivants :</w:t>
      </w:r>
    </w:p>
    <w:p w14:paraId="316D4EB0" w14:textId="15A82317" w:rsidR="001C1DAF" w:rsidRPr="0079444B" w:rsidRDefault="001C1DAF" w:rsidP="00E562A6">
      <w:pPr>
        <w:pStyle w:val="ListParagraph"/>
        <w:numPr>
          <w:ilvl w:val="0"/>
          <w:numId w:val="12"/>
        </w:numPr>
        <w:spacing w:before="120" w:after="120" w:line="240" w:lineRule="auto"/>
      </w:pPr>
      <w:r w:rsidRPr="0079444B">
        <w:t>Le Cabinet a-t-il des relations d’affaires se déroulant dans des circonstances inhabituelles</w:t>
      </w:r>
      <w:r w:rsidR="00DD2E24">
        <w:t> ?</w:t>
      </w:r>
    </w:p>
    <w:p w14:paraId="49707613" w14:textId="2DDA6B75" w:rsidR="001C1DAF" w:rsidRPr="0079444B" w:rsidRDefault="001C1DAF" w:rsidP="00E562A6">
      <w:pPr>
        <w:pStyle w:val="ListParagraph"/>
        <w:numPr>
          <w:ilvl w:val="0"/>
          <w:numId w:val="12"/>
        </w:numPr>
        <w:spacing w:before="120" w:after="120" w:line="240" w:lineRule="auto"/>
      </w:pPr>
      <w:r w:rsidRPr="0079444B">
        <w:t xml:space="preserve">Le Cabinet a-t-il des clients résidant dans des </w:t>
      </w:r>
      <w:hyperlink r:id="rId13" w:history="1">
        <w:r w:rsidRPr="00011349">
          <w:rPr>
            <w:rStyle w:val="Hyperlink"/>
          </w:rPr>
          <w:t>zones géographiques à haut risque</w:t>
        </w:r>
      </w:hyperlink>
      <w:r w:rsidR="002B4886">
        <w:t> ?</w:t>
      </w:r>
    </w:p>
    <w:p w14:paraId="7A6EA352" w14:textId="03B7E524" w:rsidR="001C1DAF" w:rsidRPr="0079444B" w:rsidRDefault="001C1DAF" w:rsidP="00E562A6">
      <w:pPr>
        <w:pStyle w:val="ListParagraph"/>
        <w:numPr>
          <w:ilvl w:val="0"/>
          <w:numId w:val="12"/>
        </w:numPr>
        <w:spacing w:before="120" w:after="120" w:line="240" w:lineRule="auto"/>
      </w:pPr>
      <w:r w:rsidRPr="0079444B">
        <w:t>Le Cabinet a-t-il comme clients des personnes morales ou constructions juridiques qui sont des structures de détention d’actifs personnels</w:t>
      </w:r>
      <w:r w:rsidR="002B4886">
        <w:t> ?</w:t>
      </w:r>
      <w:r w:rsidRPr="0079444B">
        <w:t xml:space="preserve"> </w:t>
      </w:r>
    </w:p>
    <w:p w14:paraId="017C7AA0" w14:textId="27E9FE97" w:rsidR="001C1DAF" w:rsidRPr="0079444B" w:rsidRDefault="001C1DAF" w:rsidP="00E562A6">
      <w:pPr>
        <w:pStyle w:val="ListParagraph"/>
        <w:numPr>
          <w:ilvl w:val="0"/>
          <w:numId w:val="12"/>
        </w:numPr>
        <w:spacing w:before="120" w:after="120" w:line="240" w:lineRule="auto"/>
      </w:pPr>
      <w:r w:rsidRPr="0079444B">
        <w:t>Le Cabinet a-t-il comme clients des sociétés dont le capital est détenu par des actionnaires apparents ("</w:t>
      </w:r>
      <w:r w:rsidRPr="00201FA2">
        <w:rPr>
          <w:i/>
        </w:rPr>
        <w:t>nominee shareholders</w:t>
      </w:r>
      <w:r w:rsidRPr="0079444B">
        <w:t>") ou représenté par des actions au porteur</w:t>
      </w:r>
      <w:r w:rsidR="002B4886">
        <w:t> ?</w:t>
      </w:r>
    </w:p>
    <w:p w14:paraId="1F790D17" w14:textId="634383EC" w:rsidR="001C1DAF" w:rsidRPr="00DA6547" w:rsidRDefault="001C1DAF" w:rsidP="00E562A6">
      <w:pPr>
        <w:pStyle w:val="ListParagraph"/>
        <w:numPr>
          <w:ilvl w:val="0"/>
          <w:numId w:val="12"/>
        </w:numPr>
        <w:spacing w:before="120" w:after="120" w:line="240" w:lineRule="auto"/>
      </w:pPr>
      <w:r w:rsidRPr="0079444B">
        <w:t xml:space="preserve">Le Cabinet a-t-il des </w:t>
      </w:r>
      <w:r w:rsidRPr="00DA6547">
        <w:t>clients dont les activités nécessitent beaucoup d’espèces</w:t>
      </w:r>
      <w:r w:rsidR="002B4886" w:rsidRPr="00DA6547">
        <w:t> ?</w:t>
      </w:r>
    </w:p>
    <w:p w14:paraId="6E1B2480" w14:textId="01D0FEDC" w:rsidR="001C1DAF" w:rsidRPr="001C1DAF" w:rsidRDefault="001C1DAF" w:rsidP="00E562A6">
      <w:pPr>
        <w:pStyle w:val="ListParagraph"/>
        <w:numPr>
          <w:ilvl w:val="0"/>
          <w:numId w:val="12"/>
        </w:numPr>
        <w:spacing w:before="120" w:after="120" w:line="240" w:lineRule="auto"/>
      </w:pPr>
      <w:r w:rsidRPr="0079444B">
        <w:t>Le Cabinet a-t-il comme clients des sociétés dont la structure de propriété paraît inhabituelle ou exagérément complexe au regard de la nature de leurs activités</w:t>
      </w:r>
      <w:r w:rsidR="002B4886">
        <w:t> ?</w:t>
      </w:r>
    </w:p>
    <w:p w14:paraId="2BC365A4" w14:textId="3B649B30" w:rsidR="00440FD2" w:rsidRDefault="00440FD2" w:rsidP="00E562A6">
      <w:pPr>
        <w:pStyle w:val="Heading1"/>
        <w:spacing w:before="240" w:after="120"/>
        <w:ind w:left="1225" w:hanging="505"/>
      </w:pPr>
      <w:bookmarkStart w:id="219" w:name="_Toc51054439"/>
      <w:bookmarkStart w:id="220" w:name="_Toc15305313"/>
      <w:bookmarkStart w:id="221" w:name="_Toc15391838"/>
      <w:r>
        <w:t>Facteurs de risque liés aux activités</w:t>
      </w:r>
      <w:bookmarkEnd w:id="219"/>
      <w:r>
        <w:t xml:space="preserve"> </w:t>
      </w:r>
      <w:bookmarkEnd w:id="220"/>
      <w:bookmarkEnd w:id="221"/>
    </w:p>
    <w:p w14:paraId="7941DF13" w14:textId="7C902947" w:rsidR="001C1DAF" w:rsidRPr="0079444B" w:rsidRDefault="001C1DAF" w:rsidP="00E562A6">
      <w:pPr>
        <w:pStyle w:val="ListParagraph"/>
        <w:numPr>
          <w:ilvl w:val="0"/>
          <w:numId w:val="12"/>
        </w:numPr>
        <w:spacing w:before="120" w:after="120" w:line="240" w:lineRule="auto"/>
      </w:pPr>
      <w:r w:rsidRPr="0079444B">
        <w:t>Le Cabinet fournit-il des produits ou transactions susceptibles de favoriser l’anonymat</w:t>
      </w:r>
      <w:r w:rsidR="002B4886">
        <w:t> ?</w:t>
      </w:r>
    </w:p>
    <w:p w14:paraId="6F17D49C" w14:textId="46BB5875" w:rsidR="001C1DAF" w:rsidRPr="0079444B" w:rsidRDefault="001C1DAF" w:rsidP="00E562A6">
      <w:pPr>
        <w:pStyle w:val="ListParagraph"/>
        <w:numPr>
          <w:ilvl w:val="0"/>
          <w:numId w:val="12"/>
        </w:numPr>
        <w:spacing w:before="120" w:after="120" w:line="240" w:lineRule="auto"/>
      </w:pPr>
      <w:r w:rsidRPr="0079444B">
        <w:t>Le Cabinet a-t-il des relations d’affaires ou opérations qui n’impliquent pas la présence physique des parties et qui ne sont pas assorties de certaines garanties telles qu’une signature électronique</w:t>
      </w:r>
      <w:r w:rsidR="002B4886">
        <w:t> ?</w:t>
      </w:r>
    </w:p>
    <w:p w14:paraId="0044567E" w14:textId="76628D2A" w:rsidR="001C1DAF" w:rsidRPr="0079444B" w:rsidRDefault="001C1DAF" w:rsidP="00E562A6">
      <w:pPr>
        <w:pStyle w:val="ListParagraph"/>
        <w:numPr>
          <w:ilvl w:val="0"/>
          <w:numId w:val="12"/>
        </w:numPr>
        <w:spacing w:before="120" w:after="120" w:line="240" w:lineRule="auto"/>
      </w:pPr>
      <w:r w:rsidRPr="0079444B">
        <w:t>Le Cabinet peut-il recevoir des paiements de tiers inconnus ou non associés</w:t>
      </w:r>
      <w:r w:rsidR="002B4886">
        <w:t> ?</w:t>
      </w:r>
    </w:p>
    <w:p w14:paraId="0C5A24C9" w14:textId="583B4F6A" w:rsidR="001C1DAF" w:rsidRPr="001C1DAF" w:rsidRDefault="001C1DAF" w:rsidP="00E562A6">
      <w:pPr>
        <w:pStyle w:val="ListParagraph"/>
        <w:numPr>
          <w:ilvl w:val="0"/>
          <w:numId w:val="12"/>
        </w:numPr>
        <w:spacing w:before="120" w:after="120" w:line="240" w:lineRule="auto"/>
      </w:pPr>
      <w:r w:rsidRPr="0079444B">
        <w:t>Le Cabinet développe-t-il des nouveaux produits et des nouvelles pratiques commerciales, notamment des nouveaux mécanismes de distribution, et utilisation de technologies nouvelles ou en cours de développement pour des produits nouveaux ou préexistants</w:t>
      </w:r>
      <w:r w:rsidR="002B4886">
        <w:t> ?</w:t>
      </w:r>
    </w:p>
    <w:p w14:paraId="021F1FD8" w14:textId="07080D84" w:rsidR="00440FD2" w:rsidRDefault="00440FD2" w:rsidP="00E562A6">
      <w:pPr>
        <w:pStyle w:val="Heading1"/>
        <w:spacing w:before="240" w:after="120"/>
        <w:ind w:left="1225" w:hanging="505"/>
      </w:pPr>
      <w:bookmarkStart w:id="222" w:name="_Toc51054440"/>
      <w:bookmarkStart w:id="223" w:name="_Toc15305314"/>
      <w:bookmarkStart w:id="224" w:name="_Toc15391839"/>
      <w:r>
        <w:t>Facteurs de risque liés à la situation géographique</w:t>
      </w:r>
      <w:bookmarkEnd w:id="222"/>
      <w:r>
        <w:t xml:space="preserve"> </w:t>
      </w:r>
      <w:bookmarkEnd w:id="223"/>
      <w:bookmarkEnd w:id="224"/>
    </w:p>
    <w:p w14:paraId="0CBA176A" w14:textId="25113987" w:rsidR="001C1DAF" w:rsidRPr="0079444B" w:rsidRDefault="001C1DAF" w:rsidP="00E562A6">
      <w:pPr>
        <w:pStyle w:val="ListParagraph"/>
        <w:numPr>
          <w:ilvl w:val="0"/>
          <w:numId w:val="12"/>
        </w:numPr>
        <w:spacing w:before="120" w:after="120" w:line="240" w:lineRule="auto"/>
      </w:pPr>
      <w:r w:rsidRPr="0079444B">
        <w:t xml:space="preserve">Le Cabinet exerce-t-il des activités dans </w:t>
      </w:r>
      <w:r>
        <w:t xml:space="preserve">des </w:t>
      </w:r>
      <w:r w:rsidRPr="0079444B">
        <w:t>pays identifiés par des sources crédibles, telles que des évaluations mutuelles, des rapports d’évaluation détaillé</w:t>
      </w:r>
      <w:r w:rsidR="008E7601">
        <w:t>s</w:t>
      </w:r>
      <w:r w:rsidRPr="0079444B">
        <w:t xml:space="preserve"> ou des rapports de suivi publiés, comme n’étant pas dotés de systèmes efficaces de lutte contre le BC/FT</w:t>
      </w:r>
      <w:r w:rsidR="00F564DA">
        <w:t xml:space="preserve">, </w:t>
      </w:r>
      <w:r w:rsidRPr="0079444B">
        <w:t xml:space="preserve">sans préjudice de </w:t>
      </w:r>
      <w:hyperlink w:anchor="art_38" w:history="1">
        <w:r w:rsidRPr="00011349">
          <w:rPr>
            <w:rStyle w:val="Hyperlink"/>
          </w:rPr>
          <w:t>l’article 38 de la LAB</w:t>
        </w:r>
      </w:hyperlink>
      <w:r w:rsidR="00256908">
        <w:t> ?</w:t>
      </w:r>
    </w:p>
    <w:p w14:paraId="5A20F4CE" w14:textId="3738DB1C" w:rsidR="001C1DAF" w:rsidRPr="0079444B" w:rsidRDefault="001C1DAF" w:rsidP="00E562A6">
      <w:pPr>
        <w:pStyle w:val="ListParagraph"/>
        <w:numPr>
          <w:ilvl w:val="0"/>
          <w:numId w:val="13"/>
        </w:numPr>
        <w:spacing w:before="120" w:after="120" w:line="240" w:lineRule="auto"/>
      </w:pPr>
      <w:r w:rsidRPr="0079444B">
        <w:t>Le Cabinet exerce-t-il des activités dans des pays identifiés par des sources crédibles comme présentant des niveaux significatifs de corruption ou d’autre</w:t>
      </w:r>
      <w:r w:rsidR="00F564DA">
        <w:t>s</w:t>
      </w:r>
      <w:r w:rsidRPr="0079444B">
        <w:t xml:space="preserve"> activité</w:t>
      </w:r>
      <w:r w:rsidR="00F564DA">
        <w:t>s</w:t>
      </w:r>
      <w:r w:rsidRPr="0079444B">
        <w:t xml:space="preserve"> criminelle</w:t>
      </w:r>
      <w:r w:rsidR="00F564DA">
        <w:t>s</w:t>
      </w:r>
      <w:r w:rsidR="00256908">
        <w:t> ?</w:t>
      </w:r>
    </w:p>
    <w:p w14:paraId="3D5C5EA0" w14:textId="5175C383" w:rsidR="001C1DAF" w:rsidRPr="00A248F7" w:rsidRDefault="001C1DAF" w:rsidP="00E562A6">
      <w:pPr>
        <w:pStyle w:val="ListParagraph"/>
        <w:numPr>
          <w:ilvl w:val="0"/>
          <w:numId w:val="13"/>
        </w:numPr>
        <w:spacing w:before="120" w:after="120" w:line="240" w:lineRule="auto"/>
        <w:rPr>
          <w:lang w:val="en-US"/>
        </w:rPr>
      </w:pPr>
      <w:r w:rsidRPr="0079444B">
        <w:t>Le Cabinet exerce-t-il des activités dans des pays faisant l’objet de sanctions, d’embargos ou d’autres mesures similaires imposés, par exemple, par l’Union européenne ou par les Nations unies</w:t>
      </w:r>
      <w:r w:rsidR="00256908">
        <w:t> ?</w:t>
      </w:r>
      <w:r>
        <w:t xml:space="preserve"> </w:t>
      </w:r>
      <w:r w:rsidRPr="00A248F7">
        <w:rPr>
          <w:lang w:val="en-US"/>
        </w:rPr>
        <w:t>(</w:t>
      </w:r>
      <w:r w:rsidRPr="00A248F7">
        <w:rPr>
          <w:i/>
          <w:lang w:val="en-US"/>
        </w:rPr>
        <w:t>Cf</w:t>
      </w:r>
      <w:r w:rsidRPr="00A248F7">
        <w:rPr>
          <w:lang w:val="en-US"/>
        </w:rPr>
        <w:t xml:space="preserve">. </w:t>
      </w:r>
      <w:hyperlink r:id="rId14" w:history="1">
        <w:r w:rsidRPr="00A248F7">
          <w:rPr>
            <w:rStyle w:val="Hyperlink"/>
            <w:rFonts w:eastAsiaTheme="majorEastAsia"/>
            <w:lang w:val="en-US"/>
          </w:rPr>
          <w:t>https://finances.belgium.be/fr/tresorerie/sanctions-financieres</w:t>
        </w:r>
      </w:hyperlink>
      <w:r w:rsidRPr="00A248F7">
        <w:rPr>
          <w:lang w:val="en-US"/>
        </w:rPr>
        <w:t>)</w:t>
      </w:r>
    </w:p>
    <w:p w14:paraId="5D35B1B5" w14:textId="385A04D1" w:rsidR="001C1DAF" w:rsidRPr="001C1DAF" w:rsidRDefault="001C1DAF" w:rsidP="00E562A6">
      <w:pPr>
        <w:pStyle w:val="ListParagraph"/>
        <w:numPr>
          <w:ilvl w:val="0"/>
          <w:numId w:val="13"/>
        </w:numPr>
        <w:spacing w:after="0" w:line="240" w:lineRule="auto"/>
        <w:rPr>
          <w:rFonts w:cstheme="minorHAnsi"/>
        </w:rPr>
      </w:pPr>
      <w:r w:rsidRPr="0079444B">
        <w:t>Le Cabinet exerce-t-il des activités dans des pays qui financent ou soutiennent des activités terroristes ou sur le territoire desquels opèrent des organisations terroristes désignées</w:t>
      </w:r>
      <w:r w:rsidR="00256908">
        <w:t> ?</w:t>
      </w:r>
    </w:p>
    <w:p w14:paraId="7F155E15" w14:textId="09C6637D" w:rsidR="00440FD2" w:rsidRDefault="00440FD2" w:rsidP="00E562A6">
      <w:pPr>
        <w:pStyle w:val="Heading1"/>
        <w:spacing w:before="240" w:after="120"/>
        <w:ind w:left="1225" w:hanging="505"/>
      </w:pPr>
      <w:bookmarkStart w:id="225" w:name="_Toc15305315"/>
      <w:bookmarkStart w:id="226" w:name="_Toc15391840"/>
      <w:bookmarkStart w:id="227" w:name="_Toc51054441"/>
      <w:r>
        <w:t>Les canaux</w:t>
      </w:r>
      <w:r w:rsidR="00DD2E24">
        <w:t xml:space="preserve"> de distribution</w:t>
      </w:r>
      <w:bookmarkEnd w:id="225"/>
      <w:bookmarkEnd w:id="226"/>
      <w:bookmarkEnd w:id="227"/>
    </w:p>
    <w:p w14:paraId="6D62C271" w14:textId="77777777" w:rsidR="005D5FF8" w:rsidRPr="0079444B" w:rsidRDefault="005D5FF8" w:rsidP="00E562A6">
      <w:pPr>
        <w:spacing w:line="240" w:lineRule="auto"/>
      </w:pPr>
      <w:r w:rsidRPr="0079444B">
        <w:t>Si notre cabinet a recours à un intermédiaire, introducteur d’affaires ou non :</w:t>
      </w:r>
    </w:p>
    <w:p w14:paraId="00CA58A0" w14:textId="77777777" w:rsidR="005D5FF8" w:rsidRPr="0079444B" w:rsidRDefault="005D5FF8" w:rsidP="00E562A6">
      <w:pPr>
        <w:pStyle w:val="ListParagraph"/>
        <w:numPr>
          <w:ilvl w:val="0"/>
          <w:numId w:val="14"/>
        </w:numPr>
        <w:spacing w:before="120" w:after="120" w:line="240" w:lineRule="auto"/>
      </w:pPr>
      <w:r w:rsidRPr="0079444B">
        <w:t>S’agit-il d’une personne réglementée, assujettie aux obligations AML, correspondant à celles de l’article 5 LAB ou de la Directive (UE) 2015/849 ?</w:t>
      </w:r>
    </w:p>
    <w:p w14:paraId="6DB69111" w14:textId="77777777" w:rsidR="005D5FF8" w:rsidRPr="0079444B" w:rsidRDefault="005D5FF8" w:rsidP="00E562A6">
      <w:pPr>
        <w:pStyle w:val="ListParagraph"/>
        <w:numPr>
          <w:ilvl w:val="0"/>
          <w:numId w:val="14"/>
        </w:numPr>
        <w:spacing w:before="120" w:after="120" w:line="240" w:lineRule="auto"/>
      </w:pPr>
      <w:r w:rsidRPr="0079444B">
        <w:t>Est-il soumis à une supervision efficace d’un point de vue AML ? Existe-t-il des indices permettant de douter que cette personne intermédiaire se conforme suffisamment à la législation ou à la réglementation AML ?</w:t>
      </w:r>
    </w:p>
    <w:p w14:paraId="2080AA5F" w14:textId="0B6EE7FE" w:rsidR="00DD2E24" w:rsidRDefault="005D5FF8" w:rsidP="00E562A6">
      <w:pPr>
        <w:pStyle w:val="ListParagraph"/>
        <w:numPr>
          <w:ilvl w:val="0"/>
          <w:numId w:val="14"/>
        </w:numPr>
        <w:spacing w:before="120" w:after="120" w:line="240" w:lineRule="auto"/>
      </w:pPr>
      <w:r w:rsidRPr="0079444B">
        <w:t xml:space="preserve">Se situe-t-il dans une juridiction présentant </w:t>
      </w:r>
      <w:r w:rsidR="00944AE4" w:rsidRPr="0079444B">
        <w:t>un risque</w:t>
      </w:r>
      <w:r w:rsidRPr="0079444B">
        <w:t xml:space="preserve"> BC/FT élevé ? </w:t>
      </w:r>
    </w:p>
    <w:p w14:paraId="2656BB0F" w14:textId="46D2FC23" w:rsidR="001C1DAF" w:rsidRDefault="005D5FF8" w:rsidP="00DD2E24">
      <w:pPr>
        <w:spacing w:before="120" w:after="120" w:line="240" w:lineRule="auto"/>
        <w:ind w:left="360"/>
      </w:pPr>
      <w:r w:rsidRPr="0079444B">
        <w:lastRenderedPageBreak/>
        <w:t xml:space="preserve">Si un intermédiaire se situe dans un pays identifié par la Commission </w:t>
      </w:r>
      <w:r w:rsidR="00F564DA">
        <w:t xml:space="preserve">européenne </w:t>
      </w:r>
      <w:r w:rsidRPr="0079444B">
        <w:t>comme un pays à haut risque</w:t>
      </w:r>
      <w:r w:rsidR="004F3894">
        <w:t xml:space="preserve"> identifié sous le point 6.2.</w:t>
      </w:r>
      <w:r w:rsidR="003A74F3">
        <w:t>3</w:t>
      </w:r>
      <w:r w:rsidRPr="0079444B">
        <w:t xml:space="preserve">, </w:t>
      </w:r>
      <w:r w:rsidR="0026595E">
        <w:t xml:space="preserve">ou </w:t>
      </w:r>
      <w:r w:rsidRPr="0079444B">
        <w:t>présentant des carences stratégiques</w:t>
      </w:r>
      <w:r w:rsidR="004F3894">
        <w:t xml:space="preserve"> </w:t>
      </w:r>
      <w:r w:rsidR="000C57D9">
        <w:t>en matière de B</w:t>
      </w:r>
      <w:r w:rsidR="00983243">
        <w:t>C/FT</w:t>
      </w:r>
      <w:r w:rsidRPr="0079444B">
        <w:t>, notre cabinet ne fera plus appel à cet intermédiaire. Dans la mesure permise par la législation nationale, cet intermédiaire peut néanmoins être considéré comme une personne de confiance, s</w:t>
      </w:r>
      <w:r w:rsidR="008E7601">
        <w:t>’</w:t>
      </w:r>
      <w:r w:rsidRPr="0079444B">
        <w:t>il s’agit d’une succursale ou d’une filiale majeure d’un autre professionnel établi dans l’Union Européenne et si ce professionnel est convaincu que l’intermédiaire se conforme pleinement aux politiques et procédures en vigueur au niveau du groupement.</w:t>
      </w:r>
    </w:p>
    <w:p w14:paraId="71C749CF" w14:textId="6CBF9EB6" w:rsidR="00440FD2" w:rsidRPr="00570706" w:rsidRDefault="00440FD2" w:rsidP="00E562A6">
      <w:pPr>
        <w:pStyle w:val="Heading2"/>
        <w:spacing w:before="240" w:after="240" w:line="240" w:lineRule="auto"/>
        <w:ind w:left="788" w:hanging="431"/>
      </w:pPr>
      <w:bookmarkStart w:id="228" w:name="_Toc15305316"/>
      <w:bookmarkStart w:id="229" w:name="_Toc15391841"/>
      <w:bookmarkStart w:id="230" w:name="_Toc51054442"/>
      <w:r w:rsidRPr="00570706">
        <w:t>Sources d’information</w:t>
      </w:r>
      <w:bookmarkEnd w:id="228"/>
      <w:bookmarkEnd w:id="229"/>
      <w:bookmarkEnd w:id="230"/>
    </w:p>
    <w:p w14:paraId="7744E72A" w14:textId="6805FB94" w:rsidR="00570706" w:rsidRDefault="00570706" w:rsidP="00A956D7">
      <w:pPr>
        <w:spacing w:line="240" w:lineRule="auto"/>
      </w:pPr>
      <w:r w:rsidRPr="00011349">
        <w:t>Dans le cadre de cette évaluation globale des risques, notre cabinet tient compte des sources d’informations suivantes :</w:t>
      </w:r>
      <w:r>
        <w:t xml:space="preserve"> </w:t>
      </w:r>
    </w:p>
    <w:p w14:paraId="296538C9" w14:textId="40394B94" w:rsidR="00570706" w:rsidRPr="00D7462D" w:rsidRDefault="00570706"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ind w:left="113"/>
        <w:rPr>
          <w:rFonts w:cstheme="minorHAnsi"/>
          <w:b/>
          <w:szCs w:val="24"/>
          <w:u w:val="single"/>
        </w:rPr>
      </w:pPr>
      <w:r w:rsidRPr="00D7462D">
        <w:rPr>
          <w:rFonts w:cstheme="minorHAnsi"/>
          <w:b/>
          <w:szCs w:val="24"/>
          <w:u w:val="single"/>
        </w:rPr>
        <w:t>EXEMPLE</w:t>
      </w:r>
      <w:r w:rsidR="00944AE4">
        <w:rPr>
          <w:rFonts w:cstheme="minorHAnsi"/>
          <w:b/>
          <w:szCs w:val="24"/>
          <w:u w:val="single"/>
        </w:rPr>
        <w:t> :</w:t>
      </w:r>
      <w:r w:rsidR="00DD2E24">
        <w:rPr>
          <w:rFonts w:cstheme="minorHAnsi"/>
          <w:b/>
          <w:szCs w:val="24"/>
          <w:u w:val="single"/>
        </w:rPr>
        <w:t xml:space="preserve"> </w:t>
      </w:r>
      <w:r w:rsidR="00DD2E24" w:rsidRPr="00201FA2">
        <w:rPr>
          <w:highlight w:val="yellow"/>
        </w:rPr>
        <w:t>[</w:t>
      </w:r>
      <w:r w:rsidR="00A956D7">
        <w:rPr>
          <w:highlight w:val="yellow"/>
        </w:rPr>
        <w:t>chaque</w:t>
      </w:r>
      <w:r w:rsidR="00DD2E24">
        <w:rPr>
          <w:highlight w:val="yellow"/>
        </w:rPr>
        <w:t xml:space="preserve"> cabinet adapte cet exemple en fonction de </w:t>
      </w:r>
      <w:r w:rsidR="00A956D7">
        <w:rPr>
          <w:highlight w:val="yellow"/>
        </w:rPr>
        <w:t>ses propres sources d’information]</w:t>
      </w:r>
    </w:p>
    <w:p w14:paraId="2B403AAE" w14:textId="77777777" w:rsidR="00570706" w:rsidRPr="00A5186F" w:rsidRDefault="00570706" w:rsidP="00E562A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i/>
          <w:szCs w:val="24"/>
        </w:rPr>
      </w:pPr>
      <w:r w:rsidRPr="00A5186F">
        <w:rPr>
          <w:rFonts w:cstheme="minorHAnsi"/>
          <w:i/>
        </w:rPr>
        <w:t xml:space="preserve">l’évaluation supranationale des risques établie par la Commission Européenne ; </w:t>
      </w:r>
    </w:p>
    <w:p w14:paraId="5A17FFDF" w14:textId="77777777" w:rsidR="00570706" w:rsidRPr="00A5186F" w:rsidRDefault="00570706" w:rsidP="00E562A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i/>
          <w:szCs w:val="24"/>
        </w:rPr>
      </w:pPr>
      <w:r w:rsidRPr="00A5186F">
        <w:rPr>
          <w:rFonts w:cstheme="minorHAnsi"/>
          <w:i/>
        </w:rPr>
        <w:t>les informations gouvernementales, telles que l’évaluation nationale des risques, si une telle évaluation est disponible ;</w:t>
      </w:r>
    </w:p>
    <w:p w14:paraId="65C005F8" w14:textId="0136670B" w:rsidR="00570706" w:rsidRPr="00A5186F" w:rsidRDefault="00570706" w:rsidP="00E562A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i/>
          <w:szCs w:val="24"/>
        </w:rPr>
      </w:pPr>
      <w:r w:rsidRPr="00A5186F">
        <w:rPr>
          <w:rFonts w:cstheme="minorHAnsi"/>
          <w:i/>
        </w:rPr>
        <w:t>l’évaluation sectorielle, si une telle évaluation est disponible</w:t>
      </w:r>
      <w:r w:rsidR="00944AE4">
        <w:rPr>
          <w:rFonts w:cstheme="minorHAnsi"/>
          <w:i/>
        </w:rPr>
        <w:t> ;</w:t>
      </w:r>
      <w:r w:rsidRPr="00A5186F">
        <w:rPr>
          <w:rFonts w:cstheme="minorHAnsi"/>
          <w:i/>
        </w:rPr>
        <w:t xml:space="preserve"> </w:t>
      </w:r>
    </w:p>
    <w:p w14:paraId="12B1F3E2" w14:textId="5B31238E" w:rsidR="00570706" w:rsidRPr="00C353FA" w:rsidRDefault="00570706" w:rsidP="00E562A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C353FA">
        <w:rPr>
          <w:rFonts w:cstheme="minorHAnsi"/>
        </w:rPr>
        <w:t>l’exposé des motifs des législations pertinentes</w:t>
      </w:r>
      <w:r w:rsidR="00944AE4">
        <w:rPr>
          <w:rFonts w:cstheme="minorHAnsi"/>
        </w:rPr>
        <w:t> ;</w:t>
      </w:r>
      <w:r w:rsidRPr="00C353FA">
        <w:rPr>
          <w:rFonts w:cstheme="minorHAnsi"/>
        </w:rPr>
        <w:t xml:space="preserve"> </w:t>
      </w:r>
    </w:p>
    <w:p w14:paraId="4FE5D115" w14:textId="77777777" w:rsidR="00570706" w:rsidRPr="00AC7774" w:rsidRDefault="00570706" w:rsidP="00E562A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AC7774">
        <w:rPr>
          <w:rFonts w:cstheme="minorHAnsi"/>
        </w:rPr>
        <w:t xml:space="preserve">les informations fournies par les instituts des professions </w:t>
      </w:r>
      <w:r>
        <w:rPr>
          <w:rFonts w:cstheme="minorHAnsi"/>
        </w:rPr>
        <w:t xml:space="preserve">comptables et fiscales ; </w:t>
      </w:r>
    </w:p>
    <w:p w14:paraId="3E93045F" w14:textId="485FC7F5" w:rsidR="00570706" w:rsidRPr="00AC7774" w:rsidRDefault="00570706" w:rsidP="00E562A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AC7774">
        <w:rPr>
          <w:rFonts w:cstheme="minorHAnsi"/>
        </w:rPr>
        <w:t>d’autres informations telles que les rapports relatifs aux me</w:t>
      </w:r>
      <w:r>
        <w:rPr>
          <w:rFonts w:cstheme="minorHAnsi"/>
        </w:rPr>
        <w:t>naces identifiées, les avertissements et les typologies publiés par la CTIF</w:t>
      </w:r>
      <w:r w:rsidR="00944AE4">
        <w:rPr>
          <w:rFonts w:cstheme="minorHAnsi"/>
        </w:rPr>
        <w:t> ;</w:t>
      </w:r>
    </w:p>
    <w:p w14:paraId="291B8003" w14:textId="2377511F" w:rsidR="00570706" w:rsidRPr="00AC7774" w:rsidRDefault="00570706" w:rsidP="00E562A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AC7774">
        <w:rPr>
          <w:rFonts w:cstheme="minorHAnsi"/>
        </w:rPr>
        <w:t xml:space="preserve">les informations reçues dans le cadre de notre procédure d’acceptation </w:t>
      </w:r>
      <w:r>
        <w:rPr>
          <w:rFonts w:cstheme="minorHAnsi"/>
        </w:rPr>
        <w:t xml:space="preserve">et de suivi </w:t>
      </w:r>
      <w:r w:rsidRPr="00AC7774">
        <w:rPr>
          <w:rFonts w:cstheme="minorHAnsi"/>
        </w:rPr>
        <w:t>des client</w:t>
      </w:r>
      <w:r>
        <w:rPr>
          <w:rFonts w:cstheme="minorHAnsi"/>
        </w:rPr>
        <w:t> ;</w:t>
      </w:r>
    </w:p>
    <w:p w14:paraId="1F0AC237" w14:textId="29BD186D" w:rsidR="00570706" w:rsidRPr="00C353FA" w:rsidRDefault="00570706" w:rsidP="00E562A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C353FA">
        <w:rPr>
          <w:rFonts w:cstheme="minorHAnsi"/>
        </w:rPr>
        <w:t>informations provenant de sources publiques crédibles et fiables</w:t>
      </w:r>
      <w:r w:rsidR="00944AE4">
        <w:rPr>
          <w:rFonts w:cstheme="minorHAnsi"/>
        </w:rPr>
        <w:t> ;</w:t>
      </w:r>
      <w:r w:rsidRPr="00C353FA">
        <w:rPr>
          <w:rFonts w:cstheme="minorHAnsi"/>
        </w:rPr>
        <w:t xml:space="preserve"> </w:t>
      </w:r>
    </w:p>
    <w:p w14:paraId="7AC98AA0" w14:textId="77777777" w:rsidR="00570706" w:rsidRPr="00CC3B61" w:rsidRDefault="00570706" w:rsidP="00E562A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CC3B61">
        <w:rPr>
          <w:rFonts w:cstheme="minorHAnsi"/>
        </w:rPr>
        <w:t>informations communiquées par les médias</w:t>
      </w:r>
      <w:r>
        <w:rPr>
          <w:rFonts w:cstheme="minorHAnsi"/>
        </w:rPr>
        <w:t>.</w:t>
      </w:r>
    </w:p>
    <w:p w14:paraId="20D80361" w14:textId="77777777" w:rsidR="00570706" w:rsidRPr="00A5186F" w:rsidRDefault="00570706" w:rsidP="00E562A6">
      <w:pPr>
        <w:spacing w:line="240" w:lineRule="auto"/>
        <w:rPr>
          <w:i/>
          <w:sz w:val="20"/>
        </w:rPr>
      </w:pPr>
      <w:r w:rsidRPr="00A5186F">
        <w:rPr>
          <w:i/>
          <w:sz w:val="20"/>
        </w:rPr>
        <w:t>*itali</w:t>
      </w:r>
      <w:r>
        <w:rPr>
          <w:i/>
          <w:sz w:val="20"/>
        </w:rPr>
        <w:t>que</w:t>
      </w:r>
      <w:r w:rsidRPr="00A5186F">
        <w:rPr>
          <w:i/>
          <w:sz w:val="20"/>
        </w:rPr>
        <w:t>: obligation légale de tenir compte de ces éléments</w:t>
      </w:r>
    </w:p>
    <w:p w14:paraId="056776A0" w14:textId="393A7D75" w:rsidR="00440FD2" w:rsidRDefault="00440FD2" w:rsidP="00E562A6">
      <w:pPr>
        <w:pStyle w:val="Heading2"/>
        <w:spacing w:before="240" w:after="240" w:line="240" w:lineRule="auto"/>
        <w:ind w:left="788" w:hanging="431"/>
      </w:pPr>
      <w:bookmarkStart w:id="231" w:name="_Toc15305317"/>
      <w:bookmarkStart w:id="232" w:name="_Toc15391842"/>
      <w:bookmarkStart w:id="233" w:name="_Toc51054443"/>
      <w:r>
        <w:t>Evaluation du risque BC/FT</w:t>
      </w:r>
      <w:bookmarkEnd w:id="231"/>
      <w:bookmarkEnd w:id="232"/>
      <w:bookmarkEnd w:id="233"/>
    </w:p>
    <w:p w14:paraId="461469AB" w14:textId="219867AC" w:rsidR="00E66D3E" w:rsidRDefault="00E97F01" w:rsidP="00E562A6">
      <w:pPr>
        <w:spacing w:line="240" w:lineRule="auto"/>
      </w:pPr>
      <w:r>
        <w:t xml:space="preserve">Nous avons </w:t>
      </w:r>
      <w:r w:rsidR="00983243">
        <w:t xml:space="preserve">évalué </w:t>
      </w:r>
      <w:r>
        <w:t>l’ensemble</w:t>
      </w:r>
      <w:r w:rsidR="00E66D3E" w:rsidRPr="004B69DF">
        <w:t xml:space="preserve"> des facteurs de risques BC/FT qui ont été identifiés</w:t>
      </w:r>
      <w:r>
        <w:t xml:space="preserve"> en vue de définir le niveau </w:t>
      </w:r>
      <w:r w:rsidR="00E66D3E" w:rsidRPr="004B69DF">
        <w:t>de risque</w:t>
      </w:r>
      <w:r w:rsidR="004B6C50" w:rsidRPr="004B69DF">
        <w:t xml:space="preserve"> d</w:t>
      </w:r>
      <w:r>
        <w:t xml:space="preserve">e chaque </w:t>
      </w:r>
      <w:r w:rsidR="005F2752">
        <w:t xml:space="preserve">relation </w:t>
      </w:r>
      <w:r w:rsidR="004B6C50" w:rsidRPr="004B69DF">
        <w:t>d’affaire</w:t>
      </w:r>
      <w:r w:rsidR="008E7601">
        <w:t>s</w:t>
      </w:r>
      <w:r w:rsidR="004B6C50" w:rsidRPr="004B69DF">
        <w:t xml:space="preserve"> ou transaction occasionnelle</w:t>
      </w:r>
      <w:r w:rsidR="00E66D3E" w:rsidRPr="004B69DF">
        <w:t xml:space="preserve"> (</w:t>
      </w:r>
      <w:r w:rsidR="00E66D3E" w:rsidRPr="004B69DF">
        <w:rPr>
          <w:i/>
        </w:rPr>
        <w:t>Cf</w:t>
      </w:r>
      <w:r w:rsidR="00E66D3E" w:rsidRPr="004B69DF">
        <w:t xml:space="preserve">. </w:t>
      </w:r>
      <w:r w:rsidR="005F2752">
        <w:t>chapitre</w:t>
      </w:r>
      <w:r w:rsidR="00AC0D9C" w:rsidRPr="004B69DF">
        <w:t xml:space="preserve"> </w:t>
      </w:r>
      <w:r w:rsidR="00E66D3E" w:rsidRPr="004B69DF">
        <w:t>7).</w:t>
      </w:r>
      <w:r w:rsidR="00E66D3E">
        <w:t xml:space="preserve"> </w:t>
      </w:r>
    </w:p>
    <w:p w14:paraId="7CD0BC30" w14:textId="1BE4C9E5" w:rsidR="00DC4390" w:rsidRDefault="00E66D3E" w:rsidP="00E562A6">
      <w:pPr>
        <w:spacing w:line="240" w:lineRule="auto"/>
      </w:pPr>
      <w:r>
        <w:t xml:space="preserve">Les catégories de risque établies par notre cabinet sont les suivantes : </w:t>
      </w:r>
      <w:r w:rsidR="00DC4390">
        <w:t>élevé, standard et faible [</w:t>
      </w:r>
      <w:r w:rsidR="00DC4390" w:rsidRPr="00667661">
        <w:rPr>
          <w:highlight w:val="yellow"/>
        </w:rPr>
        <w:t xml:space="preserve">Un cabinet peut </w:t>
      </w:r>
      <w:r w:rsidR="00F36E3E">
        <w:rPr>
          <w:highlight w:val="yellow"/>
        </w:rPr>
        <w:t>ajouter ou supprimer</w:t>
      </w:r>
      <w:r w:rsidR="00DC4390" w:rsidRPr="00667661">
        <w:rPr>
          <w:highlight w:val="yellow"/>
        </w:rPr>
        <w:t xml:space="preserve"> d</w:t>
      </w:r>
      <w:r w:rsidR="00F36E3E">
        <w:rPr>
          <w:highlight w:val="yellow"/>
        </w:rPr>
        <w:t>es</w:t>
      </w:r>
      <w:r w:rsidR="00DC4390" w:rsidRPr="00667661">
        <w:rPr>
          <w:highlight w:val="yellow"/>
        </w:rPr>
        <w:t xml:space="preserve"> catégories à la double condition que les politiques internes soient ajustées et qu’il existe au moins une catégorie de risque élevé et une catégorie de risque faible</w:t>
      </w:r>
      <w:r w:rsidR="00DC4390">
        <w:t>].</w:t>
      </w:r>
    </w:p>
    <w:p w14:paraId="5561B548" w14:textId="02E7A769" w:rsidR="00570706" w:rsidRDefault="00570706" w:rsidP="00E562A6">
      <w:pPr>
        <w:spacing w:line="240" w:lineRule="auto"/>
      </w:pPr>
      <w:r>
        <w:t>[</w:t>
      </w:r>
      <w:r w:rsidRPr="00570706">
        <w:rPr>
          <w:highlight w:val="yellow"/>
        </w:rPr>
        <w:t>Chaque cabinet détermine ici la façon dont il élabore sa propre évaluation globale des risques, vous trouverez en annexe A1</w:t>
      </w:r>
      <w:r w:rsidRPr="008161EC">
        <w:rPr>
          <w:highlight w:val="yellow"/>
        </w:rPr>
        <w:t xml:space="preserve">, </w:t>
      </w:r>
      <w:r w:rsidR="008161EC" w:rsidRPr="00B4783B">
        <w:rPr>
          <w:highlight w:val="yellow"/>
        </w:rPr>
        <w:t>un</w:t>
      </w:r>
      <w:r w:rsidRPr="00B4783B">
        <w:rPr>
          <w:highlight w:val="yellow"/>
        </w:rPr>
        <w:t xml:space="preserve"> exemple d’évaluation globale des risques </w:t>
      </w:r>
      <w:r w:rsidRPr="008161EC">
        <w:rPr>
          <w:highlight w:val="yellow"/>
        </w:rPr>
        <w:t xml:space="preserve">(sous format </w:t>
      </w:r>
      <w:r w:rsidR="004F3FED" w:rsidRPr="008161EC">
        <w:rPr>
          <w:highlight w:val="yellow"/>
        </w:rPr>
        <w:t>Excell</w:t>
      </w:r>
      <w:r w:rsidR="008161EC" w:rsidRPr="008161EC">
        <w:rPr>
          <w:highlight w:val="yellow"/>
        </w:rPr>
        <w:t>)</w:t>
      </w:r>
      <w:r w:rsidRPr="008161EC">
        <w:rPr>
          <w:highlight w:val="yellow"/>
        </w:rPr>
        <w:t>.]</w:t>
      </w:r>
    </w:p>
    <w:p w14:paraId="6ED08043" w14:textId="632ECFC3" w:rsidR="00DC4390" w:rsidRPr="005C1D6A" w:rsidRDefault="005C1D6A"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b/>
        </w:rPr>
      </w:pPr>
      <w:r w:rsidRPr="005C1D6A">
        <w:rPr>
          <w:b/>
        </w:rPr>
        <w:t>EXEMPLE :</w:t>
      </w:r>
    </w:p>
    <w:p w14:paraId="2CF908E4" w14:textId="5D31977E" w:rsidR="005D5FF8" w:rsidRDefault="00DC4390"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 xml:space="preserve">La mise en application de cette évaluation globale des risques </w:t>
      </w:r>
      <w:r w:rsidR="008630CC">
        <w:t>se concrétise</w:t>
      </w:r>
      <w:r>
        <w:t xml:space="preserve"> à l’aide d’un </w:t>
      </w:r>
      <w:r w:rsidRPr="003F6BED">
        <w:t xml:space="preserve">tableau Excell </w:t>
      </w:r>
      <w:r w:rsidRPr="009F64DF">
        <w:t>(</w:t>
      </w:r>
      <w:r w:rsidRPr="00667661">
        <w:rPr>
          <w:i/>
        </w:rPr>
        <w:t>Cf</w:t>
      </w:r>
      <w:r>
        <w:t xml:space="preserve">. </w:t>
      </w:r>
      <w:r w:rsidRPr="009F64DF">
        <w:t>annexe A1)</w:t>
      </w:r>
      <w:r w:rsidRPr="003F6BED">
        <w:t xml:space="preserve"> qui est complété par le responsable au plus haut niveau et</w:t>
      </w:r>
      <w:r>
        <w:t xml:space="preserve"> revu</w:t>
      </w:r>
      <w:r w:rsidRPr="003F6BED">
        <w:t xml:space="preserve"> par l’</w:t>
      </w:r>
      <w:r w:rsidR="005F3AE5">
        <w:t>AMLCO</w:t>
      </w:r>
      <w:r w:rsidRPr="003F6BED">
        <w:t>.</w:t>
      </w:r>
      <w:bookmarkStart w:id="234" w:name="_Toc13062932"/>
      <w:bookmarkStart w:id="235" w:name="_Toc13063213"/>
      <w:bookmarkStart w:id="236" w:name="_Toc13063414"/>
      <w:bookmarkStart w:id="237" w:name="_Toc13066070"/>
      <w:bookmarkStart w:id="238" w:name="_Toc13127619"/>
      <w:bookmarkStart w:id="239" w:name="_Toc13127754"/>
      <w:bookmarkStart w:id="240" w:name="_Toc13127905"/>
      <w:bookmarkEnd w:id="234"/>
      <w:bookmarkEnd w:id="235"/>
      <w:bookmarkEnd w:id="236"/>
      <w:bookmarkEnd w:id="237"/>
      <w:bookmarkEnd w:id="238"/>
      <w:bookmarkEnd w:id="239"/>
      <w:bookmarkEnd w:id="240"/>
    </w:p>
    <w:p w14:paraId="6D8DE050" w14:textId="77777777" w:rsidR="00F564DA" w:rsidRDefault="00F564DA"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p>
    <w:p w14:paraId="6D3E854E" w14:textId="166F8C25" w:rsidR="00440FD2" w:rsidRDefault="00440FD2" w:rsidP="00E562A6">
      <w:pPr>
        <w:pStyle w:val="Heading2"/>
        <w:spacing w:before="240" w:after="240" w:line="240" w:lineRule="auto"/>
        <w:ind w:left="788" w:hanging="431"/>
      </w:pPr>
      <w:bookmarkStart w:id="241" w:name="_Toc15910334"/>
      <w:bookmarkStart w:id="242" w:name="_Toc15910778"/>
      <w:bookmarkStart w:id="243" w:name="_Toc15305318"/>
      <w:bookmarkStart w:id="244" w:name="_Toc15391843"/>
      <w:bookmarkStart w:id="245" w:name="_Toc51054444"/>
      <w:bookmarkEnd w:id="241"/>
      <w:bookmarkEnd w:id="242"/>
      <w:r>
        <w:t>Mesures appropriées en fonction du niveau de risque identifié</w:t>
      </w:r>
      <w:bookmarkEnd w:id="243"/>
      <w:bookmarkEnd w:id="244"/>
      <w:bookmarkEnd w:id="245"/>
    </w:p>
    <w:p w14:paraId="40DB7635" w14:textId="03397A63" w:rsidR="005A0566" w:rsidRPr="005A0566" w:rsidRDefault="005A0566" w:rsidP="00E562A6">
      <w:pPr>
        <w:spacing w:line="240" w:lineRule="auto"/>
      </w:pPr>
      <w:r w:rsidRPr="00636E13">
        <w:t>Les mesures adoptées en f</w:t>
      </w:r>
      <w:r>
        <w:t>onction des catégories de risques sont décrites ci-dessous :</w:t>
      </w:r>
    </w:p>
    <w:p w14:paraId="128CEF7C" w14:textId="20295E19" w:rsidR="00440FD2" w:rsidRDefault="00440FD2" w:rsidP="00E562A6">
      <w:pPr>
        <w:pStyle w:val="Heading1"/>
        <w:spacing w:before="120" w:after="120"/>
        <w:ind w:left="1225" w:hanging="505"/>
      </w:pPr>
      <w:bookmarkStart w:id="246" w:name="_Toc15305319"/>
      <w:bookmarkStart w:id="247" w:name="_Toc15391844"/>
      <w:bookmarkStart w:id="248" w:name="_Toc51054445"/>
      <w:r>
        <w:lastRenderedPageBreak/>
        <w:t>En cas de risque faible</w:t>
      </w:r>
      <w:bookmarkEnd w:id="246"/>
      <w:bookmarkEnd w:id="247"/>
      <w:ins w:id="249" w:author="Van Bellinghen Sandrine [2]" w:date="2019-12-17T16:24:00Z">
        <w:r w:rsidR="002F7A9F">
          <w:t xml:space="preserve"> ou standard</w:t>
        </w:r>
      </w:ins>
      <w:bookmarkEnd w:id="248"/>
    </w:p>
    <w:p w14:paraId="6C1555FB" w14:textId="0E90FBAE" w:rsidR="005A0566" w:rsidRPr="005A0566" w:rsidRDefault="005A0566" w:rsidP="00E562A6">
      <w:pPr>
        <w:spacing w:line="240" w:lineRule="auto"/>
      </w:pPr>
      <w:bookmarkStart w:id="250" w:name="_Hlk47947922"/>
      <w:r>
        <w:t xml:space="preserve">Lorsque le risque </w:t>
      </w:r>
      <w:r w:rsidR="002D7B1F">
        <w:t>est</w:t>
      </w:r>
      <w:r>
        <w:t xml:space="preserve"> faible</w:t>
      </w:r>
      <w:ins w:id="251" w:author="Van Bellinghen Sandrine [2]" w:date="2019-12-17T16:30:00Z">
        <w:r w:rsidR="00D340BB" w:rsidRPr="00D340BB">
          <w:t xml:space="preserve"> </w:t>
        </w:r>
        <w:r w:rsidR="00D340BB">
          <w:t>ou standard</w:t>
        </w:r>
      </w:ins>
      <w:r>
        <w:t>, aucune mesure particulière ne doit être prise.</w:t>
      </w:r>
      <w:bookmarkEnd w:id="250"/>
    </w:p>
    <w:p w14:paraId="43CC1C1F" w14:textId="03162074" w:rsidR="00440FD2" w:rsidRDefault="00440FD2" w:rsidP="00E562A6">
      <w:pPr>
        <w:pStyle w:val="Heading1"/>
        <w:spacing w:before="120" w:after="120"/>
        <w:ind w:left="1225" w:hanging="505"/>
      </w:pPr>
      <w:bookmarkStart w:id="252" w:name="_Toc15305320"/>
      <w:bookmarkStart w:id="253" w:name="_Toc15391845"/>
      <w:bookmarkStart w:id="254" w:name="_Toc51054446"/>
      <w:r>
        <w:t>En cas de risque élevé</w:t>
      </w:r>
      <w:bookmarkEnd w:id="252"/>
      <w:bookmarkEnd w:id="253"/>
      <w:bookmarkEnd w:id="254"/>
      <w:r>
        <w:t xml:space="preserve"> </w:t>
      </w:r>
    </w:p>
    <w:p w14:paraId="2832AB61" w14:textId="33A67CA3" w:rsidR="005A0566" w:rsidRDefault="005A0566" w:rsidP="00E562A6">
      <w:pPr>
        <w:spacing w:line="240" w:lineRule="auto"/>
      </w:pPr>
      <w:r w:rsidRPr="00C353FA">
        <w:t>Dans les situations présentant u</w:t>
      </w:r>
      <w:r>
        <w:t xml:space="preserve">n niveau de risque plus </w:t>
      </w:r>
      <w:r w:rsidRPr="007707FB">
        <w:rPr>
          <w:b/>
        </w:rPr>
        <w:t>élevé</w:t>
      </w:r>
      <w:r>
        <w:t xml:space="preserve">, </w:t>
      </w:r>
      <w:r w:rsidR="002D7B1F">
        <w:t>d</w:t>
      </w:r>
      <w:r>
        <w:t>es mesures adéquates</w:t>
      </w:r>
      <w:r w:rsidR="002D7B1F">
        <w:t xml:space="preserve"> </w:t>
      </w:r>
      <w:r w:rsidR="003A74F3">
        <w:t xml:space="preserve">seront </w:t>
      </w:r>
      <w:r w:rsidR="002D7B1F">
        <w:t>prises</w:t>
      </w:r>
      <w:r>
        <w:t xml:space="preserve"> afin de limiter les risques élevés </w:t>
      </w:r>
      <w:r w:rsidRPr="004B69DF">
        <w:t>identifiés.</w:t>
      </w:r>
    </w:p>
    <w:p w14:paraId="4CD9AA07" w14:textId="03A3EDFD" w:rsidR="00680FCE" w:rsidRPr="004B69DF" w:rsidRDefault="00680FCE" w:rsidP="00E562A6">
      <w:pPr>
        <w:spacing w:line="240" w:lineRule="auto"/>
      </w:pPr>
      <w:r>
        <w:t>Ces mesures adéquates visant à limiter les risques élevés sont reprises dans l’analyse globale des risques (par exemple : voir annexe A1, colonne « Actions/décisions</w:t>
      </w:r>
      <w:r w:rsidR="00D85C64">
        <w:t> »</w:t>
      </w:r>
      <w:r>
        <w:t>).</w:t>
      </w:r>
    </w:p>
    <w:p w14:paraId="1D9666E2" w14:textId="4508F29C" w:rsidR="00E562A6" w:rsidRDefault="002D7B1F" w:rsidP="00E562A6">
      <w:pPr>
        <w:spacing w:line="240" w:lineRule="auto"/>
      </w:pPr>
      <w:r>
        <w:t>D</w:t>
      </w:r>
      <w:r w:rsidR="00570706" w:rsidRPr="004B69DF">
        <w:t>es mesures de vigilance appropriées</w:t>
      </w:r>
      <w:r>
        <w:t xml:space="preserve"> sont également établies</w:t>
      </w:r>
      <w:r w:rsidR="00570706" w:rsidRPr="004B69DF">
        <w:t xml:space="preserve"> en fonction du niveau de risque</w:t>
      </w:r>
      <w:r w:rsidR="00F36E3E" w:rsidRPr="004B69DF">
        <w:t xml:space="preserve"> global</w:t>
      </w:r>
      <w:r w:rsidR="00570706" w:rsidRPr="004B69DF">
        <w:t xml:space="preserve"> identifié. Ces mesures </w:t>
      </w:r>
      <w:r w:rsidR="00F36E3E" w:rsidRPr="004B69DF">
        <w:t>doivent être</w:t>
      </w:r>
      <w:r w:rsidR="00570706" w:rsidRPr="004B69DF">
        <w:t xml:space="preserve"> appliquées par </w:t>
      </w:r>
      <w:r w:rsidR="006011AC">
        <w:t xml:space="preserve">chacun de nos </w:t>
      </w:r>
      <w:r w:rsidR="00570706" w:rsidRPr="004B69DF">
        <w:t>professionnel</w:t>
      </w:r>
      <w:r w:rsidR="006011AC">
        <w:t>s</w:t>
      </w:r>
      <w:r w:rsidR="00570706" w:rsidRPr="004B69DF">
        <w:t xml:space="preserve"> dans le cadre de la relation d’affaire</w:t>
      </w:r>
      <w:r w:rsidR="008E7601">
        <w:t>s</w:t>
      </w:r>
      <w:r w:rsidR="00570706" w:rsidRPr="004B69DF">
        <w:t>/ opération occasionnelle concernée (</w:t>
      </w:r>
      <w:r w:rsidR="00570706" w:rsidRPr="004B69DF">
        <w:rPr>
          <w:i/>
        </w:rPr>
        <w:t>Cf.</w:t>
      </w:r>
      <w:r w:rsidR="00570706" w:rsidRPr="004B69DF">
        <w:t xml:space="preserve"> point 7.</w:t>
      </w:r>
      <w:r>
        <w:t>4</w:t>
      </w:r>
      <w:r w:rsidR="00570706" w:rsidRPr="004B69DF">
        <w:t>)</w:t>
      </w:r>
    </w:p>
    <w:p w14:paraId="537F4474" w14:textId="6D18FB5E" w:rsidR="005A0566" w:rsidRDefault="008161EC" w:rsidP="00E562A6">
      <w:pPr>
        <w:pStyle w:val="Heading2"/>
        <w:spacing w:before="240" w:after="240" w:line="240" w:lineRule="auto"/>
        <w:ind w:left="788" w:hanging="431"/>
      </w:pPr>
      <w:bookmarkStart w:id="255" w:name="_Toc15305321"/>
      <w:bookmarkStart w:id="256" w:name="_Toc15391846"/>
      <w:bookmarkStart w:id="257" w:name="_Toc51054447"/>
      <w:bookmarkStart w:id="258" w:name="_Hlk15983047"/>
      <w:r>
        <w:t xml:space="preserve">Validation et </w:t>
      </w:r>
      <w:r w:rsidR="00F564DA">
        <w:t>m</w:t>
      </w:r>
      <w:r w:rsidR="00440FD2">
        <w:t>ise à jour de l’évaluation globale des risques</w:t>
      </w:r>
      <w:bookmarkEnd w:id="255"/>
      <w:bookmarkEnd w:id="256"/>
      <w:bookmarkEnd w:id="257"/>
    </w:p>
    <w:p w14:paraId="129CF375" w14:textId="20EC3F50" w:rsidR="008161EC" w:rsidRDefault="008161EC" w:rsidP="00B4783B">
      <w:pPr>
        <w:rPr>
          <w:ins w:id="259" w:author="Van Bellinghen Sandrine" w:date="2020-06-10T15:31:00Z"/>
        </w:rPr>
      </w:pPr>
      <w:r>
        <w:t>L</w:t>
      </w:r>
      <w:r w:rsidR="00B93ECF">
        <w:t>es</w:t>
      </w:r>
      <w:r>
        <w:t xml:space="preserve"> p</w:t>
      </w:r>
      <w:r w:rsidR="00B93ECF">
        <w:t>olitiques, procédures et mesures de contrôle interne sont soumises à l’approbation du</w:t>
      </w:r>
      <w:r>
        <w:t xml:space="preserve"> responsable au plus haut niveau ainsi que, le cas échéant, </w:t>
      </w:r>
      <w:r w:rsidR="00B93ECF">
        <w:t>de</w:t>
      </w:r>
      <w:r>
        <w:t xml:space="preserve"> l’organe d’administration.</w:t>
      </w:r>
    </w:p>
    <w:p w14:paraId="586960F9" w14:textId="2728F73F" w:rsidR="00B10C3D" w:rsidRPr="008161EC" w:rsidRDefault="00B10C3D" w:rsidP="00B4783B">
      <w:bookmarkStart w:id="260" w:name="_Hlk47948790"/>
      <w:ins w:id="261" w:author="Van Bellinghen Sandrine" w:date="2020-06-10T15:31:00Z">
        <w:r w:rsidRPr="00B10C3D">
          <w:t>L’évaluation globale des risques est établie et exécutée sous la responsabilité effective de l’AMLCO, et approuvée au plus haut niveau par l’organe d’administration ou la direction effective.</w:t>
        </w:r>
      </w:ins>
      <w:ins w:id="262" w:author="Van Bellinghen Sandrine" w:date="2020-06-10T16:01:00Z">
        <w:r w:rsidR="00C4006C">
          <w:t xml:space="preserve"> </w:t>
        </w:r>
        <w:r w:rsidR="00C4006C" w:rsidRPr="00C4006C">
          <w:t xml:space="preserve">L'AMLCO vérifie en outre au moins une fois par an si l'évaluation globale des risques est toujours actuelle. Il communique ses conclusions et, le cas échéant, les mises à jour à opérer, à l’organe </w:t>
        </w:r>
        <w:del w:id="263" w:author="Van Bellinghen Sandrine [2]" w:date="2020-08-10T16:15:00Z">
          <w:r w:rsidR="00C4006C" w:rsidRPr="00C4006C" w:rsidDel="00BF01A6">
            <w:delText xml:space="preserve"> </w:delText>
          </w:r>
        </w:del>
        <w:r w:rsidR="00C4006C" w:rsidRPr="00C4006C">
          <w:t>d’administration ou à la direction effective.</w:t>
        </w:r>
      </w:ins>
    </w:p>
    <w:bookmarkEnd w:id="258"/>
    <w:bookmarkEnd w:id="260"/>
    <w:p w14:paraId="000A8524" w14:textId="67DB0D53" w:rsidR="005A0566" w:rsidRDefault="002D7B1F" w:rsidP="00E562A6">
      <w:pPr>
        <w:spacing w:line="240" w:lineRule="auto"/>
      </w:pPr>
      <w:r>
        <w:t>N</w:t>
      </w:r>
      <w:r w:rsidR="005A0566" w:rsidRPr="00D77F7E">
        <w:t>ous veillons à ce que l</w:t>
      </w:r>
      <w:r w:rsidR="005A0566">
        <w:t>’</w:t>
      </w:r>
      <w:r w:rsidR="005A0566" w:rsidRPr="00D77F7E">
        <w:t>évaluation</w:t>
      </w:r>
      <w:r w:rsidR="005A0566">
        <w:t xml:space="preserve"> globale</w:t>
      </w:r>
      <w:r w:rsidR="005A0566" w:rsidRPr="00D77F7E">
        <w:t xml:space="preserve"> des r</w:t>
      </w:r>
      <w:r w:rsidR="005A0566">
        <w:t>isques, effectuée à l’échelle du cabinet</w:t>
      </w:r>
      <w:r>
        <w:t>/du professionnel</w:t>
      </w:r>
      <w:r w:rsidR="005A0566">
        <w:t>, demeure actuelle :</w:t>
      </w:r>
    </w:p>
    <w:p w14:paraId="2EA25CE4" w14:textId="7FAB5B07" w:rsidR="005A0566" w:rsidRPr="003F6BED" w:rsidRDefault="006011AC" w:rsidP="00E562A6">
      <w:pPr>
        <w:pStyle w:val="ListParagraph"/>
        <w:numPr>
          <w:ilvl w:val="0"/>
          <w:numId w:val="15"/>
        </w:numPr>
        <w:spacing w:before="120" w:after="120" w:line="240" w:lineRule="auto"/>
      </w:pPr>
      <w:r>
        <w:t xml:space="preserve">C’est la raison pour laquelle </w:t>
      </w:r>
      <w:r w:rsidR="005A0566" w:rsidRPr="003F6BED">
        <w:t xml:space="preserve">nous nous assurons que l’évaluation </w:t>
      </w:r>
      <w:r w:rsidR="005A0566">
        <w:t xml:space="preserve">globale </w:t>
      </w:r>
      <w:r w:rsidR="005A0566" w:rsidRPr="003F6BED">
        <w:t xml:space="preserve">des risques </w:t>
      </w:r>
      <w:r w:rsidR="005A0566">
        <w:t xml:space="preserve">soit </w:t>
      </w:r>
      <w:r w:rsidR="005A0566" w:rsidRPr="003F6BED">
        <w:t xml:space="preserve">mise à jour, </w:t>
      </w:r>
      <w:r w:rsidR="005A0566" w:rsidRPr="003F6BED">
        <w:rPr>
          <w:b/>
        </w:rPr>
        <w:t>au plus tard, le 31 décembre de chaque année</w:t>
      </w:r>
      <w:r w:rsidR="00AC7FBA">
        <w:rPr>
          <w:b/>
        </w:rPr>
        <w:t> </w:t>
      </w:r>
      <w:r w:rsidR="00AC7FBA">
        <w:t>;</w:t>
      </w:r>
    </w:p>
    <w:p w14:paraId="76D65758" w14:textId="3028D9F7" w:rsidR="00C4006C" w:rsidRPr="00C4006C" w:rsidRDefault="006011AC" w:rsidP="00C4006C">
      <w:pPr>
        <w:pStyle w:val="ListParagraph"/>
        <w:numPr>
          <w:ilvl w:val="0"/>
          <w:numId w:val="15"/>
        </w:numPr>
        <w:rPr>
          <w:ins w:id="264" w:author="Van Bellinghen Sandrine" w:date="2020-06-10T15:59:00Z"/>
        </w:rPr>
      </w:pPr>
      <w:bookmarkStart w:id="265" w:name="_Hlk47948835"/>
      <w:r>
        <w:t xml:space="preserve">En outre, </w:t>
      </w:r>
      <w:ins w:id="266" w:author="Van Bellinghen Sandrine" w:date="2020-06-10T15:59:00Z">
        <w:r w:rsidR="00C4006C">
          <w:t>l</w:t>
        </w:r>
        <w:r w:rsidR="00C4006C" w:rsidRPr="00C4006C">
          <w:t>'évaluatio</w:t>
        </w:r>
        <w:r w:rsidR="00C4006C">
          <w:t xml:space="preserve">n globale des risques sera </w:t>
        </w:r>
        <w:r w:rsidR="00C4006C" w:rsidRPr="00C4006C">
          <w:t xml:space="preserve">mise à jour chaque fois que se produit un </w:t>
        </w:r>
        <w:r w:rsidR="00C4006C" w:rsidRPr="00A248F7">
          <w:t>événement susceptible</w:t>
        </w:r>
        <w:r w:rsidR="00C4006C" w:rsidRPr="00C4006C">
          <w:t xml:space="preserve"> d'avoir un impact significatif sur un ou plusieurs risques. </w:t>
        </w:r>
      </w:ins>
    </w:p>
    <w:bookmarkEnd w:id="265"/>
    <w:p w14:paraId="25D2741E" w14:textId="1F9C063D" w:rsidR="005A0566" w:rsidRDefault="00C4006C" w:rsidP="00E562A6">
      <w:pPr>
        <w:pStyle w:val="ListParagraph"/>
        <w:numPr>
          <w:ilvl w:val="0"/>
          <w:numId w:val="15"/>
        </w:numPr>
        <w:spacing w:before="120" w:after="120" w:line="240" w:lineRule="auto"/>
      </w:pPr>
      <w:ins w:id="267" w:author="Van Bellinghen Sandrine" w:date="2020-06-10T16:00:00Z">
        <w:r>
          <w:t>S</w:t>
        </w:r>
      </w:ins>
      <w:del w:id="268" w:author="Van Bellinghen Sandrine" w:date="2020-06-10T16:00:00Z">
        <w:r w:rsidR="005A0566" w:rsidDel="00C4006C">
          <w:delText>s</w:delText>
        </w:r>
      </w:del>
      <w:r w:rsidR="005A0566">
        <w:t>i nous prenons conscience de l’apparition d’un nouveau risque (par exemple, la mise en place d’un nouveau service ou un développement géographique du cabinet) ou de l’augmentation d’un risque existant, ce nouveau risque sera intégré le plus rapidement possible dans l’évaluation globale des risques.</w:t>
      </w:r>
    </w:p>
    <w:p w14:paraId="32F63783" w14:textId="599B26CE" w:rsidR="005A0566" w:rsidRPr="005A0566" w:rsidRDefault="005A0566" w:rsidP="00E562A6">
      <w:pPr>
        <w:spacing w:line="240" w:lineRule="auto"/>
      </w:pPr>
      <w:r w:rsidRPr="00AE716E">
        <w:t>L</w:t>
      </w:r>
      <w:r w:rsidR="002D7B1F">
        <w:t>e cas échéant, l</w:t>
      </w:r>
      <w:r w:rsidRPr="00AE716E">
        <w:t>a mise à jour de l’évaluation globale des risques implique</w:t>
      </w:r>
      <w:r w:rsidR="002D7B1F">
        <w:t xml:space="preserve"> </w:t>
      </w:r>
      <w:r w:rsidRPr="00AE716E">
        <w:t>que soient également mises à jour les évaluations individuelles des risques</w:t>
      </w:r>
      <w:r>
        <w:t>.</w:t>
      </w:r>
    </w:p>
    <w:p w14:paraId="1B09DF02" w14:textId="77777777" w:rsidR="005A0566" w:rsidRPr="008630CC" w:rsidRDefault="00440FD2" w:rsidP="00E562A6">
      <w:pPr>
        <w:pStyle w:val="Heading2"/>
        <w:spacing w:before="240" w:after="240" w:line="240" w:lineRule="auto"/>
        <w:ind w:left="788" w:hanging="431"/>
      </w:pPr>
      <w:bookmarkStart w:id="269" w:name="_Toc15305322"/>
      <w:bookmarkStart w:id="270" w:name="_Toc15391847"/>
      <w:bookmarkStart w:id="271" w:name="_Toc51054448"/>
      <w:r>
        <w:t>Conservation des données</w:t>
      </w:r>
      <w:bookmarkEnd w:id="269"/>
      <w:bookmarkEnd w:id="270"/>
      <w:bookmarkEnd w:id="271"/>
    </w:p>
    <w:p w14:paraId="763C716C" w14:textId="285EB8EF" w:rsidR="00305D2B" w:rsidRDefault="00FD584A" w:rsidP="00E562A6">
      <w:pPr>
        <w:spacing w:line="240" w:lineRule="auto"/>
      </w:pPr>
      <w:r>
        <w:t>L’évaluation globale des risques est conservée conformément aux dispositions du point 16.1 du présent manuel.</w:t>
      </w:r>
      <w:r w:rsidR="00DD0602">
        <w:t xml:space="preserve"> </w:t>
      </w:r>
      <w:r w:rsidR="00305D2B">
        <w:t>L’évaluation globale des risques est documentée et tenue à disposition du Collège en cas de contrôle</w:t>
      </w:r>
      <w:r>
        <w:t xml:space="preserve"> de ce dernier</w:t>
      </w:r>
      <w:r w:rsidR="00305D2B">
        <w:t>.</w:t>
      </w:r>
      <w:r w:rsidR="00373ADB">
        <w:t xml:space="preserve"> </w:t>
      </w:r>
    </w:p>
    <w:p w14:paraId="5A956635" w14:textId="7A9698E5" w:rsidR="00D429B3" w:rsidRDefault="00D429B3" w:rsidP="005A0566">
      <w:pPr>
        <w:rPr>
          <w:rFonts w:eastAsia="Times New Roman"/>
        </w:rPr>
      </w:pPr>
      <w:r>
        <w:br w:type="page"/>
      </w:r>
    </w:p>
    <w:p w14:paraId="307EF6D7" w14:textId="77777777" w:rsidR="00D429B3" w:rsidRPr="00D429B3" w:rsidRDefault="00D429B3" w:rsidP="00991A5F">
      <w:pPr>
        <w:pStyle w:val="Titre11"/>
        <w:ind w:left="357" w:right="0" w:hanging="357"/>
      </w:pPr>
      <w:bookmarkStart w:id="272" w:name="_Toc15305323"/>
      <w:bookmarkStart w:id="273" w:name="_Toc15391848"/>
      <w:bookmarkStart w:id="274" w:name="_Toc51054449"/>
      <w:r w:rsidRPr="00D429B3">
        <w:lastRenderedPageBreak/>
        <w:t>EVALUATION INDIVIDUELLE DES RISQUES : CLIENTS/SERVICES/TRANSACTIONS</w:t>
      </w:r>
      <w:bookmarkEnd w:id="272"/>
      <w:bookmarkEnd w:id="273"/>
      <w:bookmarkEnd w:id="274"/>
    </w:p>
    <w:p w14:paraId="736C9A43" w14:textId="6C035EF2" w:rsidR="005A0566" w:rsidRDefault="005A0566" w:rsidP="0070010E">
      <w:pPr>
        <w:pStyle w:val="Title"/>
        <w:pBdr>
          <w:top w:val="single" w:sz="4" w:space="1" w:color="auto"/>
          <w:left w:val="single" w:sz="4" w:space="4" w:color="auto"/>
          <w:bottom w:val="single" w:sz="4" w:space="1" w:color="auto"/>
          <w:right w:val="single" w:sz="4" w:space="4" w:color="auto"/>
        </w:pBdr>
        <w:outlineLvl w:val="0"/>
      </w:pPr>
      <w:bookmarkStart w:id="275" w:name="_Toc15305324"/>
      <w:bookmarkStart w:id="276" w:name="_Toc15391849"/>
      <w:bookmarkStart w:id="277" w:name="_Toc48120301"/>
      <w:bookmarkStart w:id="278" w:name="_Toc48130287"/>
      <w:bookmarkStart w:id="279" w:name="_Toc51054450"/>
      <w:r>
        <w:t>Cadre légal :</w:t>
      </w:r>
      <w:bookmarkEnd w:id="275"/>
      <w:bookmarkEnd w:id="276"/>
      <w:bookmarkEnd w:id="277"/>
      <w:bookmarkEnd w:id="278"/>
      <w:bookmarkEnd w:id="279"/>
    </w:p>
    <w:p w14:paraId="5A8FF9EF" w14:textId="60743A30" w:rsidR="005A0566" w:rsidRPr="005A0566" w:rsidRDefault="005A0566" w:rsidP="005A0566">
      <w:pPr>
        <w:pBdr>
          <w:top w:val="single" w:sz="4" w:space="1" w:color="auto"/>
          <w:left w:val="single" w:sz="4" w:space="4" w:color="auto"/>
          <w:bottom w:val="single" w:sz="4" w:space="1" w:color="auto"/>
          <w:right w:val="single" w:sz="4" w:space="4" w:color="auto"/>
        </w:pBdr>
        <w:spacing w:line="276" w:lineRule="auto"/>
        <w:jc w:val="left"/>
        <w:rPr>
          <w:sz w:val="16"/>
          <w:szCs w:val="16"/>
        </w:rPr>
      </w:pPr>
      <w:r w:rsidRPr="00A87755">
        <w:rPr>
          <w:b/>
          <w:sz w:val="16"/>
          <w:szCs w:val="16"/>
        </w:rPr>
        <w:t>Art. 19</w:t>
      </w:r>
      <w:r w:rsidRPr="008161EC">
        <w:rPr>
          <w:b/>
          <w:sz w:val="16"/>
          <w:szCs w:val="16"/>
        </w:rPr>
        <w:t>, §2 LAB</w:t>
      </w:r>
      <w:r w:rsidRPr="008161EC">
        <w:rPr>
          <w:sz w:val="16"/>
          <w:szCs w:val="16"/>
        </w:rPr>
        <w:t> : « </w:t>
      </w:r>
      <w:r w:rsidRPr="00B4783B">
        <w:rPr>
          <w:sz w:val="16"/>
          <w:szCs w:val="16"/>
        </w:rPr>
        <w:t>Les mesures de vigilance visées au paragraphe 1er sont fondées sur une évaluation individuelle des risques de BC/FT, tenant compte des particularités du client et de la relation d'affaires ou de l'opération concernée. Cette évaluation individuelle des risques tient compte, par ailleurs, de l'évaluation globale des risques visée à l'article 16, alinéa 1er, ainsi que des variables et facteurs visés à l'alinéa 2 du même article, que cette dernière prend notamment en considération.</w:t>
      </w:r>
      <w:r w:rsidRPr="00B4783B">
        <w:rPr>
          <w:sz w:val="16"/>
          <w:szCs w:val="16"/>
        </w:rPr>
        <w:br/>
        <w:t>Lorsque, dans le cadre de leur évaluation individuelle des risques visée à l'alinéa 1er, elles identifient des cas de risques élevés, les entités assujetties prennent des mesures de vigilance accrues. Elles peuvent appliquer des mesures de vigilance simplifiée lorsqu'elles identifient des cas de risques faibles.</w:t>
      </w:r>
      <w:r w:rsidRPr="008161EC">
        <w:rPr>
          <w:sz w:val="16"/>
          <w:szCs w:val="16"/>
        </w:rPr>
        <w:t> »</w:t>
      </w:r>
    </w:p>
    <w:p w14:paraId="11D06C0D" w14:textId="65E920A5" w:rsidR="00440FD2" w:rsidRDefault="00440FD2" w:rsidP="006007A7">
      <w:pPr>
        <w:pStyle w:val="Heading2"/>
        <w:spacing w:before="240" w:after="240" w:line="240" w:lineRule="auto"/>
        <w:ind w:left="788" w:hanging="431"/>
      </w:pPr>
      <w:bookmarkStart w:id="280" w:name="_Toc15305325"/>
      <w:bookmarkStart w:id="281" w:name="_Toc15391850"/>
      <w:bookmarkStart w:id="282" w:name="_Toc51054451"/>
      <w:r>
        <w:t>Généralités</w:t>
      </w:r>
      <w:bookmarkEnd w:id="280"/>
      <w:bookmarkEnd w:id="281"/>
      <w:bookmarkEnd w:id="282"/>
    </w:p>
    <w:p w14:paraId="657FC11F" w14:textId="48E274CF" w:rsidR="005A0566" w:rsidRDefault="005A0566" w:rsidP="006007A7">
      <w:pPr>
        <w:spacing w:line="240" w:lineRule="auto"/>
      </w:pPr>
      <w:r w:rsidRPr="00CA14CE">
        <w:t xml:space="preserve">Le mode d’organisation interne </w:t>
      </w:r>
      <w:r w:rsidR="00841B67">
        <w:t xml:space="preserve">au sein </w:t>
      </w:r>
      <w:r>
        <w:t>d</w:t>
      </w:r>
      <w:r w:rsidR="0070153C">
        <w:t>e notre</w:t>
      </w:r>
      <w:r>
        <w:t xml:space="preserve"> cabinet</w:t>
      </w:r>
      <w:r w:rsidRPr="00CA14CE">
        <w:t xml:space="preserve"> se base sur une estimation et une gestion du risque de blanchiment</w:t>
      </w:r>
      <w:r w:rsidR="00305D2B">
        <w:t xml:space="preserve"> </w:t>
      </w:r>
      <w:r w:rsidR="00DF42C0">
        <w:t xml:space="preserve">qui résulte </w:t>
      </w:r>
      <w:r w:rsidR="00570706">
        <w:t xml:space="preserve">de </w:t>
      </w:r>
      <w:r w:rsidR="00841B67">
        <w:t xml:space="preserve">notre analyse </w:t>
      </w:r>
      <w:r w:rsidR="00305D2B">
        <w:t>globale</w:t>
      </w:r>
      <w:r>
        <w:t>.</w:t>
      </w:r>
      <w:r w:rsidRPr="00CA14CE">
        <w:t xml:space="preserve"> </w:t>
      </w:r>
      <w:r w:rsidR="0070153C">
        <w:t xml:space="preserve">Ceci a pour </w:t>
      </w:r>
      <w:r w:rsidR="00DF42C0">
        <w:t>conséquence</w:t>
      </w:r>
      <w:r w:rsidR="0070153C">
        <w:t xml:space="preserve"> de définir</w:t>
      </w:r>
      <w:r w:rsidRPr="00CA14CE">
        <w:t xml:space="preserve"> le profil de risque </w:t>
      </w:r>
      <w:r w:rsidR="002F2685">
        <w:t xml:space="preserve">d’une part </w:t>
      </w:r>
      <w:r w:rsidRPr="00CA14CE">
        <w:t>pour chaque client, service ou opération</w:t>
      </w:r>
      <w:r w:rsidR="00305D2B">
        <w:t xml:space="preserve"> (évaluation individuelle</w:t>
      </w:r>
      <w:r w:rsidR="00A81E64">
        <w:t xml:space="preserve"> faite par </w:t>
      </w:r>
      <w:r w:rsidR="0070153C">
        <w:t xml:space="preserve">le cabinet ou </w:t>
      </w:r>
      <w:r w:rsidR="00A81E64">
        <w:t>le professionnel en charge du dossier</w:t>
      </w:r>
      <w:r w:rsidR="00305D2B">
        <w:t>)</w:t>
      </w:r>
      <w:r w:rsidR="002F2685">
        <w:t xml:space="preserve">, et d’autre part, </w:t>
      </w:r>
      <w:r w:rsidR="00CD70B7">
        <w:t>le risque associé</w:t>
      </w:r>
      <w:r w:rsidR="002F2685">
        <w:t xml:space="preserve"> à une relation d’affaires et/ou une transaction occasionnelle</w:t>
      </w:r>
      <w:r w:rsidRPr="00CA14CE">
        <w:t xml:space="preserve">. </w:t>
      </w:r>
    </w:p>
    <w:p w14:paraId="2BAFAF69" w14:textId="77777777" w:rsidR="00A956D7" w:rsidRPr="004B69DF" w:rsidRDefault="00A956D7" w:rsidP="00A956D7">
      <w:pPr>
        <w:pStyle w:val="ListParagraph"/>
        <w:numPr>
          <w:ilvl w:val="0"/>
          <w:numId w:val="17"/>
        </w:numPr>
        <w:spacing w:before="120" w:after="120" w:line="240" w:lineRule="auto"/>
      </w:pPr>
      <w:r w:rsidRPr="004B69DF">
        <w:t>L’évaluation des risques ne peut pas être influencée par des considérations économiques ou lucratives.</w:t>
      </w:r>
    </w:p>
    <w:p w14:paraId="0DE90E03" w14:textId="68AF92F9" w:rsidR="00A956D7" w:rsidRPr="004B69DF" w:rsidRDefault="00A956D7" w:rsidP="00A956D7">
      <w:pPr>
        <w:pStyle w:val="ListParagraph"/>
        <w:numPr>
          <w:ilvl w:val="0"/>
          <w:numId w:val="17"/>
        </w:numPr>
        <w:spacing w:before="120" w:after="120" w:line="240" w:lineRule="auto"/>
      </w:pPr>
      <w:r w:rsidRPr="004B69DF">
        <w:t>L’évaluation des risques ne peut pas aboutir à une situation dans laquelle il serait impossible de classer une relation d’affaires comme présentant un risque élevé.</w:t>
      </w:r>
    </w:p>
    <w:p w14:paraId="7120BF17" w14:textId="2B5448F0" w:rsidR="005A0566" w:rsidRDefault="005A0566" w:rsidP="006007A7">
      <w:pPr>
        <w:spacing w:line="240" w:lineRule="auto"/>
      </w:pPr>
      <w:r>
        <w:t xml:space="preserve">Chaque client, service ou opération est </w:t>
      </w:r>
      <w:r w:rsidR="00A634A7">
        <w:t xml:space="preserve">dès lors </w:t>
      </w:r>
      <w:r>
        <w:t>classé</w:t>
      </w:r>
      <w:r w:rsidR="00A81E64">
        <w:t xml:space="preserve">, </w:t>
      </w:r>
      <w:r w:rsidR="0070153C">
        <w:t>sur base</w:t>
      </w:r>
      <w:r w:rsidR="00A81E64">
        <w:t xml:space="preserve"> </w:t>
      </w:r>
      <w:r w:rsidR="008E7601">
        <w:t>d</w:t>
      </w:r>
      <w:r w:rsidR="00A634A7">
        <w:t>’un</w:t>
      </w:r>
      <w:r w:rsidR="008E7601">
        <w:t>e</w:t>
      </w:r>
      <w:r w:rsidR="00A81E64">
        <w:t xml:space="preserve"> l’évaluation individuelle</w:t>
      </w:r>
      <w:r w:rsidR="00A634A7">
        <w:t xml:space="preserve"> des risques</w:t>
      </w:r>
      <w:r w:rsidR="00A81E64">
        <w:t>,</w:t>
      </w:r>
      <w:r>
        <w:t xml:space="preserve"> dans l’un</w:t>
      </w:r>
      <w:r w:rsidR="00F61820">
        <w:t>e</w:t>
      </w:r>
      <w:r>
        <w:t xml:space="preserve"> des catégories établies par </w:t>
      </w:r>
      <w:r w:rsidR="0070153C">
        <w:t xml:space="preserve">notre </w:t>
      </w:r>
      <w:r>
        <w:t>cabinet, en application du point 6.</w:t>
      </w:r>
      <w:r w:rsidR="00570706">
        <w:t xml:space="preserve">4. </w:t>
      </w:r>
      <w:r w:rsidRPr="00CA14CE">
        <w:t xml:space="preserve">En principe, le client, le service ou l’opération sera considéré comme présentant un profil de risque standard, à moins que des circonstances dûment justifiées </w:t>
      </w:r>
      <w:r w:rsidR="008E7601">
        <w:t xml:space="preserve">ne </w:t>
      </w:r>
      <w:r w:rsidRPr="00CA14CE">
        <w:t xml:space="preserve">permettent de déduire que le client, le service ou l’opération </w:t>
      </w:r>
      <w:r w:rsidR="008E7601">
        <w:t>s</w:t>
      </w:r>
      <w:r w:rsidRPr="00CA14CE">
        <w:t xml:space="preserve">oit considéré comme présentant un profil de risque </w:t>
      </w:r>
      <w:r>
        <w:t>élevé</w:t>
      </w:r>
      <w:r w:rsidRPr="00CA14CE">
        <w:t xml:space="preserve"> ou </w:t>
      </w:r>
      <w:r>
        <w:t>faible</w:t>
      </w:r>
      <w:r w:rsidRPr="00CA14CE">
        <w:t xml:space="preserve">. </w:t>
      </w:r>
    </w:p>
    <w:p w14:paraId="55E3312C" w14:textId="3625CF69" w:rsidR="006619A7" w:rsidRDefault="00570706" w:rsidP="006007A7">
      <w:pPr>
        <w:spacing w:line="240" w:lineRule="auto"/>
      </w:pPr>
      <w:r>
        <w:t>C</w:t>
      </w:r>
      <w:r w:rsidRPr="00A81E64">
        <w:t>ette é</w:t>
      </w:r>
      <w:r>
        <w:t>valuation individuelle des risques, permet de prendre la décision d’acceptation/refus du client (</w:t>
      </w:r>
      <w:r w:rsidRPr="006619A7">
        <w:rPr>
          <w:i/>
        </w:rPr>
        <w:t>cf.</w:t>
      </w:r>
      <w:r>
        <w:t xml:space="preserve"> </w:t>
      </w:r>
      <w:r w:rsidR="00CD70B7">
        <w:t>chapitre</w:t>
      </w:r>
      <w:r w:rsidR="004B69DF">
        <w:t xml:space="preserve"> </w:t>
      </w:r>
      <w:r>
        <w:t>8) en toute connaissance de cause</w:t>
      </w:r>
      <w:r w:rsidR="006619A7">
        <w:t>.</w:t>
      </w:r>
    </w:p>
    <w:p w14:paraId="74EAC945" w14:textId="44D4BB4B" w:rsidR="006619A7" w:rsidRDefault="005A0566" w:rsidP="006007A7">
      <w:pPr>
        <w:spacing w:line="240" w:lineRule="auto"/>
      </w:pPr>
      <w:r w:rsidRPr="00F9794E">
        <w:t xml:space="preserve">L’évaluation </w:t>
      </w:r>
      <w:r w:rsidR="00A634A7">
        <w:t xml:space="preserve">individuelle </w:t>
      </w:r>
      <w:r w:rsidRPr="00F9794E">
        <w:t>des risques d</w:t>
      </w:r>
      <w:r w:rsidR="00A634A7">
        <w:t xml:space="preserve">e nos </w:t>
      </w:r>
      <w:r w:rsidRPr="00F9794E">
        <w:t>client</w:t>
      </w:r>
      <w:r w:rsidR="00A634A7">
        <w:t>s</w:t>
      </w:r>
      <w:r w:rsidRPr="00F9794E">
        <w:t xml:space="preserve"> ne concerne pas uniquement </w:t>
      </w:r>
      <w:r w:rsidR="00A634A7">
        <w:t>leur</w:t>
      </w:r>
      <w:r w:rsidR="00A634A7" w:rsidRPr="00F9794E">
        <w:t xml:space="preserve"> </w:t>
      </w:r>
      <w:r w:rsidRPr="00F9794E">
        <w:t xml:space="preserve">identité, mais </w:t>
      </w:r>
      <w:r w:rsidR="00A634A7">
        <w:t xml:space="preserve">porte </w:t>
      </w:r>
      <w:r w:rsidRPr="00F9794E">
        <w:t xml:space="preserve">également </w:t>
      </w:r>
      <w:r w:rsidR="00A634A7">
        <w:t xml:space="preserve">sur </w:t>
      </w:r>
      <w:r w:rsidRPr="00F9794E">
        <w:t xml:space="preserve">l'objet et la nature de la relation d’affaires envisagée. </w:t>
      </w:r>
      <w:r w:rsidRPr="00CA14CE">
        <w:t>Dans ce cadre, il est requis de prendre connaissance du type d</w:t>
      </w:r>
      <w:r>
        <w:t>e missions/opérations</w:t>
      </w:r>
      <w:r w:rsidRPr="00CA14CE">
        <w:t xml:space="preserve"> pour lesquelles le client sollicite</w:t>
      </w:r>
      <w:r w:rsidR="00A634A7">
        <w:t xml:space="preserve"> notre</w:t>
      </w:r>
      <w:r w:rsidR="00841B67">
        <w:t xml:space="preserve"> cabinet</w:t>
      </w:r>
      <w:r w:rsidRPr="00CA14CE">
        <w:t xml:space="preserve"> ainsi que</w:t>
      </w:r>
      <w:r>
        <w:t xml:space="preserve"> de</w:t>
      </w:r>
      <w:r w:rsidRPr="00CA14CE">
        <w:t xml:space="preserve"> toute information adéquate permettant de déterminer la finalité de la relation d’affaires.</w:t>
      </w:r>
      <w:ins w:id="283" w:author="EY" w:date="2020-09-11T19:02:00Z">
        <w:r w:rsidR="001E741D">
          <w:t xml:space="preserve"> </w:t>
        </w:r>
      </w:ins>
    </w:p>
    <w:p w14:paraId="03CDEF51" w14:textId="2F53A705" w:rsidR="00440FD2" w:rsidRDefault="00440FD2" w:rsidP="006007A7">
      <w:pPr>
        <w:pStyle w:val="Heading2"/>
        <w:spacing w:before="240" w:after="240" w:line="240" w:lineRule="auto"/>
        <w:ind w:left="788" w:hanging="431"/>
      </w:pPr>
      <w:bookmarkStart w:id="284" w:name="_Toc15305326"/>
      <w:bookmarkStart w:id="285" w:name="_Toc15391851"/>
      <w:bookmarkStart w:id="286" w:name="_Toc51054452"/>
      <w:r>
        <w:t>Procédure</w:t>
      </w:r>
      <w:bookmarkEnd w:id="284"/>
      <w:bookmarkEnd w:id="285"/>
      <w:bookmarkEnd w:id="286"/>
    </w:p>
    <w:p w14:paraId="13D792C9" w14:textId="7BB74C27" w:rsidR="005A0566" w:rsidRDefault="00520BE0" w:rsidP="006007A7">
      <w:pPr>
        <w:spacing w:line="240" w:lineRule="auto"/>
      </w:pPr>
      <w:r>
        <w:t>L</w:t>
      </w:r>
      <w:r w:rsidR="00875DF1">
        <w:t>’évaluation individuelle des risques comporte</w:t>
      </w:r>
      <w:r w:rsidR="005A0566" w:rsidRPr="00F61820">
        <w:t xml:space="preserve"> trois niveaux de risque</w:t>
      </w:r>
      <w:r w:rsidR="00875DF1">
        <w:t xml:space="preserve"> </w:t>
      </w:r>
      <w:r w:rsidR="005A0566" w:rsidRPr="00F61820">
        <w:t>: standard, faible et élevé.</w:t>
      </w:r>
      <w:r w:rsidR="00F61820">
        <w:t xml:space="preserve"> </w:t>
      </w:r>
      <w:r w:rsidR="00F61820" w:rsidRPr="00F61820">
        <w:rPr>
          <w:highlight w:val="yellow"/>
        </w:rPr>
        <w:t>[à adapter si les niveaux de risques ont été adaptés au point 6.4]</w:t>
      </w:r>
    </w:p>
    <w:p w14:paraId="5026F3F2" w14:textId="2278E0E0" w:rsidR="005A0566" w:rsidRDefault="00A634A7" w:rsidP="006007A7">
      <w:pPr>
        <w:spacing w:line="240" w:lineRule="auto"/>
      </w:pPr>
      <w:r>
        <w:t xml:space="preserve">Préalablement à l’acceptation de chaque client, il est </w:t>
      </w:r>
      <w:r w:rsidR="005A0566">
        <w:t>t</w:t>
      </w:r>
      <w:r>
        <w:t xml:space="preserve">enu </w:t>
      </w:r>
      <w:r w:rsidR="005A0566">
        <w:t>compte</w:t>
      </w:r>
      <w:r w:rsidR="00A956D7">
        <w:t xml:space="preserve"> au minimum</w:t>
      </w:r>
      <w:r w:rsidR="005A0566">
        <w:t xml:space="preserve"> des critères suivants afin d’évaluer et de </w:t>
      </w:r>
      <w:r>
        <w:t xml:space="preserve">les </w:t>
      </w:r>
      <w:r w:rsidR="005A0566">
        <w:t>classer en fonction de leur vulnérabilité aux risques :</w:t>
      </w:r>
    </w:p>
    <w:p w14:paraId="01697D55" w14:textId="6C91ADB2" w:rsidR="005A0566" w:rsidRDefault="005A0566" w:rsidP="006007A7">
      <w:pPr>
        <w:pStyle w:val="ListParagraph"/>
        <w:numPr>
          <w:ilvl w:val="0"/>
          <w:numId w:val="16"/>
        </w:numPr>
        <w:spacing w:before="120" w:after="120" w:line="240" w:lineRule="auto"/>
      </w:pPr>
      <w:r>
        <w:t>les éléments découlant de l’évaluation globale des risques</w:t>
      </w:r>
      <w:r w:rsidR="004B69DF">
        <w:t> ;</w:t>
      </w:r>
    </w:p>
    <w:p w14:paraId="46F9E75E" w14:textId="357F3DEB" w:rsidR="005A0566" w:rsidRDefault="005A0566" w:rsidP="006007A7">
      <w:pPr>
        <w:pStyle w:val="ListParagraph"/>
        <w:numPr>
          <w:ilvl w:val="0"/>
          <w:numId w:val="16"/>
        </w:numPr>
        <w:spacing w:before="120" w:after="120" w:line="240" w:lineRule="auto"/>
      </w:pPr>
      <w:r>
        <w:t>les critères de risque liés au client</w:t>
      </w:r>
      <w:r w:rsidR="004B69DF">
        <w:t> ;</w:t>
      </w:r>
    </w:p>
    <w:p w14:paraId="7C2DD18B" w14:textId="0F91375B" w:rsidR="005A0566" w:rsidRDefault="005A0566" w:rsidP="006007A7">
      <w:pPr>
        <w:pStyle w:val="ListParagraph"/>
        <w:numPr>
          <w:ilvl w:val="0"/>
          <w:numId w:val="16"/>
        </w:numPr>
        <w:spacing w:before="120" w:after="120" w:line="240" w:lineRule="auto"/>
      </w:pPr>
      <w:r>
        <w:t>les critères de risque liés aux services ou aux opérations demandés par le client</w:t>
      </w:r>
      <w:r w:rsidR="004B69DF">
        <w:t> ;</w:t>
      </w:r>
    </w:p>
    <w:p w14:paraId="04CCC958" w14:textId="55D07286" w:rsidR="005A0566" w:rsidRDefault="005A0566" w:rsidP="006007A7">
      <w:pPr>
        <w:pStyle w:val="ListParagraph"/>
        <w:numPr>
          <w:ilvl w:val="0"/>
          <w:numId w:val="16"/>
        </w:numPr>
        <w:spacing w:before="120" w:after="120" w:line="240" w:lineRule="auto"/>
      </w:pPr>
      <w:r>
        <w:t>les facteurs de risque géographiques</w:t>
      </w:r>
      <w:r w:rsidR="004B69DF">
        <w:t> ;</w:t>
      </w:r>
    </w:p>
    <w:p w14:paraId="098DD482" w14:textId="38C6699A" w:rsidR="006619A7" w:rsidRDefault="006619A7" w:rsidP="006007A7">
      <w:pPr>
        <w:pStyle w:val="ListParagraph"/>
        <w:numPr>
          <w:ilvl w:val="0"/>
          <w:numId w:val="16"/>
        </w:numPr>
        <w:spacing w:before="120" w:after="120" w:line="240" w:lineRule="auto"/>
      </w:pPr>
      <w:r>
        <w:t>les canaux de distribution utilisés par le client</w:t>
      </w:r>
      <w:r w:rsidR="004B69DF">
        <w:t>.</w:t>
      </w:r>
    </w:p>
    <w:p w14:paraId="3F54F495" w14:textId="15084BA4" w:rsidR="005A0566" w:rsidRDefault="005A0566" w:rsidP="006007A7">
      <w:pPr>
        <w:spacing w:line="240" w:lineRule="auto"/>
      </w:pPr>
      <w:r>
        <w:lastRenderedPageBreak/>
        <w:t xml:space="preserve">En pratique, ces risques </w:t>
      </w:r>
      <w:r w:rsidR="00042EF3">
        <w:t xml:space="preserve">bien qu’appartenant </w:t>
      </w:r>
      <w:r>
        <w:t>à différentes catégories doivent être considérés comme interdépendants plutôt que de manière individuelle et distincte.</w:t>
      </w:r>
    </w:p>
    <w:p w14:paraId="645D6CD8" w14:textId="41F16336" w:rsidR="006619A7" w:rsidRPr="00A956D7" w:rsidRDefault="006619A7"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6619A7">
        <w:rPr>
          <w:b/>
          <w:u w:val="single"/>
        </w:rPr>
        <w:t>EXEMPLE </w:t>
      </w:r>
      <w:r w:rsidRPr="00A956D7">
        <w:t>:</w:t>
      </w:r>
      <w:r w:rsidR="00A956D7" w:rsidRPr="00A956D7">
        <w:t xml:space="preserve"> [</w:t>
      </w:r>
      <w:r w:rsidR="00A956D7" w:rsidRPr="00A956D7">
        <w:rPr>
          <w:highlight w:val="yellow"/>
        </w:rPr>
        <w:t>le cabinet décrit ici les procédures qu’il a mises en place</w:t>
      </w:r>
      <w:r w:rsidR="00A956D7" w:rsidRPr="00A956D7">
        <w:t>]</w:t>
      </w:r>
    </w:p>
    <w:p w14:paraId="3937DA23" w14:textId="3C18693C" w:rsidR="005A0566" w:rsidRDefault="005A0566"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B21F3E">
        <w:t xml:space="preserve">Cette évaluation des risques se traduit en pratique au sein du cabinet au travers d’un questionnaire </w:t>
      </w:r>
      <w:r w:rsidRPr="004B69DF">
        <w:t>« Fiche de détermination du niveau de risque</w:t>
      </w:r>
      <w:r w:rsidR="00463FBD">
        <w:t xml:space="preserve"> </w:t>
      </w:r>
      <w:r w:rsidRPr="004B69DF">
        <w:t>client</w:t>
      </w:r>
      <w:r w:rsidR="00463FBD">
        <w:t> »</w:t>
      </w:r>
      <w:r w:rsidRPr="00D17D3D">
        <w:t xml:space="preserve"> (</w:t>
      </w:r>
      <w:r w:rsidRPr="00514F2F">
        <w:rPr>
          <w:i/>
        </w:rPr>
        <w:t>Cf</w:t>
      </w:r>
      <w:r>
        <w:t xml:space="preserve">. </w:t>
      </w:r>
      <w:r w:rsidRPr="00D17D3D">
        <w:t xml:space="preserve">annexe A2) </w:t>
      </w:r>
      <w:r>
        <w:t>qui tient compte</w:t>
      </w:r>
      <w:r w:rsidRPr="009F64DF">
        <w:t xml:space="preserve">, notamment, </w:t>
      </w:r>
      <w:r>
        <w:t>d</w:t>
      </w:r>
      <w:r w:rsidRPr="009F64DF">
        <w:t>es caractéristiques du client, des produits, services ou opérations qu’il propose, les pays ou zones géographiques concernées</w:t>
      </w:r>
      <w:r>
        <w:t>, la mission demandée par le client au cabinet ainsi que</w:t>
      </w:r>
      <w:r w:rsidRPr="009F64DF">
        <w:t xml:space="preserve"> les variables énoncées à l’annexe I</w:t>
      </w:r>
      <w:r>
        <w:t xml:space="preserve"> et III de</w:t>
      </w:r>
      <w:r w:rsidRPr="00B21F3E">
        <w:t xml:space="preserve"> la LAB.</w:t>
      </w:r>
      <w:r>
        <w:t xml:space="preserve"> Ce questionnaire est complété par le collaborateur responsable de la mission. Il permet de documenter le formulaire de synthèse d’évaluation des risques du client (</w:t>
      </w:r>
      <w:r w:rsidRPr="00741694">
        <w:rPr>
          <w:i/>
        </w:rPr>
        <w:t>Cf</w:t>
      </w:r>
      <w:r>
        <w:t>. annexe A3).</w:t>
      </w:r>
    </w:p>
    <w:p w14:paraId="204F8289" w14:textId="1257BC15" w:rsidR="00A17F5A" w:rsidRDefault="00A17F5A" w:rsidP="00A17F5A">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 xml:space="preserve">L’évaluation du </w:t>
      </w:r>
      <w:r w:rsidRPr="00DA6547">
        <w:t>risque doit être menée en deux étapes</w:t>
      </w:r>
      <w:r w:rsidR="00463FBD">
        <w:t> :</w:t>
      </w:r>
    </w:p>
    <w:p w14:paraId="254F758C" w14:textId="264C72E0" w:rsidR="00A17F5A" w:rsidRDefault="00A17F5A" w:rsidP="00A17F5A">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PHASE 1 : lorsqu’un des critères de risque est rencontré comme étant élevé, le client est placé dans la catégorie des clients à risque élevé. Ceci sera communiqué pour examen au responsable au plus haut niveau</w:t>
      </w:r>
      <w:r w:rsidR="00CD70B7">
        <w:t xml:space="preserve"> [</w:t>
      </w:r>
      <w:r w:rsidR="00CD70B7" w:rsidRPr="00CD70B7">
        <w:rPr>
          <w:highlight w:val="yellow"/>
        </w:rPr>
        <w:t>ou à l’AMLCO au choix du cabinet</w:t>
      </w:r>
      <w:r w:rsidR="00CD70B7">
        <w:t>]</w:t>
      </w:r>
      <w:r>
        <w:t>, via la fiche de détermination du niveau de risque</w:t>
      </w:r>
      <w:r w:rsidR="00463FBD">
        <w:t> ;</w:t>
      </w:r>
      <w:r>
        <w:t xml:space="preserve"> </w:t>
      </w:r>
    </w:p>
    <w:p w14:paraId="745D430A" w14:textId="4AD728C7" w:rsidR="00A17F5A" w:rsidRDefault="00A17F5A" w:rsidP="00A17F5A">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 xml:space="preserve">PHASE 2 : dans une seconde étape, au travers des informations complémentaires récoltées, le premier classement de risque établi peut être confirmé par le responsable au plus haut niveau </w:t>
      </w:r>
      <w:r w:rsidR="00CD70B7">
        <w:t>[</w:t>
      </w:r>
      <w:r w:rsidR="00CD70B7" w:rsidRPr="00CD70B7">
        <w:rPr>
          <w:highlight w:val="yellow"/>
        </w:rPr>
        <w:t>ou à l’AMLCO au choix du cabinet</w:t>
      </w:r>
      <w:r w:rsidR="00CD70B7">
        <w:t xml:space="preserve">], </w:t>
      </w:r>
      <w:r>
        <w:t xml:space="preserve">comme risque élevé ou requalifié de risque </w:t>
      </w:r>
      <w:r w:rsidR="00CD70B7">
        <w:t xml:space="preserve">standard ou </w:t>
      </w:r>
      <w:r>
        <w:t xml:space="preserve">faible. </w:t>
      </w:r>
    </w:p>
    <w:p w14:paraId="38487FD3" w14:textId="5D1FF063" w:rsidR="00A17F5A" w:rsidRDefault="00A17F5A"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Dans tous les autres cas, le client présente, en principe, un risque standard.</w:t>
      </w:r>
    </w:p>
    <w:p w14:paraId="2D55E700" w14:textId="77777777" w:rsidR="00A17F5A" w:rsidRDefault="00A17F5A"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p>
    <w:p w14:paraId="77AA30C8" w14:textId="11F198CC" w:rsidR="00440FD2" w:rsidRDefault="00440FD2" w:rsidP="006007A7">
      <w:pPr>
        <w:pStyle w:val="Heading2"/>
        <w:spacing w:before="240" w:after="240" w:line="240" w:lineRule="auto"/>
        <w:ind w:left="788" w:hanging="431"/>
      </w:pPr>
      <w:bookmarkStart w:id="287" w:name="_Toc15305327"/>
      <w:bookmarkStart w:id="288" w:name="_Toc15391852"/>
      <w:bookmarkStart w:id="289" w:name="_Toc51054453"/>
      <w:r>
        <w:t>Quand faut-il procéder à l’évaluation des risques ?</w:t>
      </w:r>
      <w:bookmarkEnd w:id="287"/>
      <w:bookmarkEnd w:id="288"/>
      <w:bookmarkEnd w:id="289"/>
    </w:p>
    <w:p w14:paraId="4B568CC9" w14:textId="1773663B" w:rsidR="005A0566" w:rsidRPr="000B3895" w:rsidRDefault="005A0566" w:rsidP="006007A7">
      <w:pPr>
        <w:pStyle w:val="BodyText"/>
        <w:rPr>
          <w:rFonts w:ascii="Calibri" w:hAnsi="Calibri" w:cs="Calibri"/>
          <w:szCs w:val="22"/>
        </w:rPr>
      </w:pPr>
      <w:r w:rsidRPr="000B3895">
        <w:rPr>
          <w:rFonts w:ascii="Calibri" w:hAnsi="Calibri" w:cs="Calibri"/>
          <w:szCs w:val="22"/>
        </w:rPr>
        <w:t>Cette procédure de détermination du niveau de risque est continue et aura lieu au moins aux moments suivants</w:t>
      </w:r>
      <w:r w:rsidR="00463FBD">
        <w:rPr>
          <w:rFonts w:ascii="Calibri" w:hAnsi="Calibri" w:cs="Calibri"/>
          <w:szCs w:val="22"/>
        </w:rPr>
        <w:t> :</w:t>
      </w:r>
      <w:r w:rsidRPr="000B3895">
        <w:rPr>
          <w:rFonts w:ascii="Calibri" w:hAnsi="Calibri" w:cs="Calibri"/>
          <w:szCs w:val="22"/>
        </w:rPr>
        <w:t xml:space="preserve"> </w:t>
      </w:r>
    </w:p>
    <w:p w14:paraId="5263E20C" w14:textId="117A9956" w:rsidR="005A0566" w:rsidRDefault="00D22006" w:rsidP="00D22006">
      <w:pPr>
        <w:pStyle w:val="BodyText"/>
        <w:numPr>
          <w:ilvl w:val="0"/>
          <w:numId w:val="18"/>
        </w:numPr>
        <w:spacing w:before="0" w:after="0"/>
        <w:ind w:left="714" w:hanging="357"/>
        <w:rPr>
          <w:rFonts w:ascii="Calibri" w:hAnsi="Calibri" w:cs="Calibri"/>
          <w:szCs w:val="22"/>
        </w:rPr>
      </w:pPr>
      <w:r>
        <w:rPr>
          <w:rFonts w:ascii="Calibri" w:hAnsi="Calibri" w:cs="Calibri"/>
          <w:szCs w:val="22"/>
        </w:rPr>
        <w:t>avant</w:t>
      </w:r>
      <w:r w:rsidR="005A0566" w:rsidRPr="000B3895">
        <w:rPr>
          <w:rFonts w:ascii="Calibri" w:hAnsi="Calibri" w:cs="Calibri"/>
          <w:szCs w:val="22"/>
        </w:rPr>
        <w:t xml:space="preserve"> l’acceptation d’un nouveau client</w:t>
      </w:r>
      <w:r w:rsidR="00463FBD">
        <w:rPr>
          <w:rFonts w:ascii="Calibri" w:hAnsi="Calibri" w:cs="Calibri"/>
          <w:szCs w:val="22"/>
        </w:rPr>
        <w:t> ;</w:t>
      </w:r>
      <w:r w:rsidR="005A0566" w:rsidRPr="000B3895">
        <w:rPr>
          <w:rFonts w:ascii="Calibri" w:hAnsi="Calibri" w:cs="Calibri"/>
          <w:szCs w:val="22"/>
        </w:rPr>
        <w:t xml:space="preserve"> </w:t>
      </w:r>
    </w:p>
    <w:p w14:paraId="67802421" w14:textId="0C64CD32" w:rsidR="00B51F2A" w:rsidRPr="000B3895" w:rsidRDefault="00557B0B" w:rsidP="00D22006">
      <w:pPr>
        <w:pStyle w:val="BodyText"/>
        <w:numPr>
          <w:ilvl w:val="0"/>
          <w:numId w:val="18"/>
        </w:numPr>
        <w:spacing w:before="0" w:after="0"/>
        <w:ind w:left="714" w:hanging="357"/>
        <w:rPr>
          <w:rFonts w:ascii="Calibri" w:hAnsi="Calibri" w:cs="Calibri"/>
          <w:szCs w:val="22"/>
        </w:rPr>
      </w:pPr>
      <w:r>
        <w:rPr>
          <w:rFonts w:ascii="Calibri" w:hAnsi="Calibri" w:cs="Calibri"/>
          <w:szCs w:val="22"/>
        </w:rPr>
        <w:t xml:space="preserve">le cas échéant, </w:t>
      </w:r>
      <w:r w:rsidR="00B51F2A">
        <w:rPr>
          <w:rFonts w:ascii="Calibri" w:hAnsi="Calibri" w:cs="Calibri"/>
          <w:szCs w:val="22"/>
        </w:rPr>
        <w:t>en cas de modification de l’évaluation globale des risques (</w:t>
      </w:r>
      <w:r w:rsidR="00B51F2A" w:rsidRPr="00A733BF">
        <w:rPr>
          <w:rFonts w:ascii="Calibri" w:hAnsi="Calibri" w:cs="Calibri"/>
          <w:i/>
          <w:szCs w:val="22"/>
        </w:rPr>
        <w:t>cf</w:t>
      </w:r>
      <w:r w:rsidR="00B51F2A">
        <w:rPr>
          <w:rFonts w:ascii="Calibri" w:hAnsi="Calibri" w:cs="Calibri"/>
          <w:szCs w:val="22"/>
        </w:rPr>
        <w:t>. point 6.6) ;</w:t>
      </w:r>
    </w:p>
    <w:p w14:paraId="5CE3B6D5" w14:textId="560AA9F2" w:rsidR="005A0566" w:rsidRPr="000B3895" w:rsidRDefault="005A0566" w:rsidP="00D22006">
      <w:pPr>
        <w:pStyle w:val="BodyText"/>
        <w:numPr>
          <w:ilvl w:val="0"/>
          <w:numId w:val="18"/>
        </w:numPr>
        <w:spacing w:before="0" w:after="0"/>
        <w:ind w:left="714" w:hanging="357"/>
        <w:rPr>
          <w:rFonts w:ascii="Calibri" w:hAnsi="Calibri" w:cs="Calibri"/>
          <w:szCs w:val="22"/>
        </w:rPr>
      </w:pPr>
      <w:r w:rsidRPr="000B3895">
        <w:rPr>
          <w:rFonts w:ascii="Calibri" w:hAnsi="Calibri" w:cs="Calibri"/>
          <w:szCs w:val="22"/>
        </w:rPr>
        <w:t>chaque fois qu’un événement le justifie</w:t>
      </w:r>
      <w:r w:rsidR="006C6DDA">
        <w:rPr>
          <w:rFonts w:ascii="Calibri" w:hAnsi="Calibri" w:cs="Calibri"/>
          <w:szCs w:val="22"/>
        </w:rPr>
        <w:t xml:space="preserve"> (</w:t>
      </w:r>
      <w:r w:rsidRPr="000B3895">
        <w:rPr>
          <w:rFonts w:ascii="Calibri" w:hAnsi="Calibri" w:cs="Calibri"/>
          <w:szCs w:val="22"/>
        </w:rPr>
        <w:t>par exemple: modification de l’actionnariat, changement d’activités, etc</w:t>
      </w:r>
      <w:r w:rsidR="006C6DDA">
        <w:rPr>
          <w:rFonts w:ascii="Calibri" w:hAnsi="Calibri" w:cs="Calibri"/>
          <w:szCs w:val="22"/>
        </w:rPr>
        <w:t>…)</w:t>
      </w:r>
      <w:r w:rsidR="00463FBD">
        <w:rPr>
          <w:rFonts w:ascii="Calibri" w:hAnsi="Calibri" w:cs="Calibri"/>
          <w:szCs w:val="22"/>
        </w:rPr>
        <w:t> ;</w:t>
      </w:r>
      <w:r w:rsidRPr="000B3895">
        <w:rPr>
          <w:rFonts w:ascii="Calibri" w:hAnsi="Calibri" w:cs="Calibri"/>
          <w:szCs w:val="22"/>
        </w:rPr>
        <w:t xml:space="preserve"> </w:t>
      </w:r>
    </w:p>
    <w:p w14:paraId="163ED59A" w14:textId="14B5F16B" w:rsidR="00B84B14" w:rsidRDefault="005A0566" w:rsidP="00D22006">
      <w:pPr>
        <w:pStyle w:val="BodyText"/>
        <w:numPr>
          <w:ilvl w:val="0"/>
          <w:numId w:val="18"/>
        </w:numPr>
        <w:spacing w:before="0" w:after="0"/>
        <w:ind w:left="714" w:hanging="357"/>
        <w:rPr>
          <w:rFonts w:ascii="Calibri" w:hAnsi="Calibri" w:cs="Calibri"/>
          <w:szCs w:val="22"/>
        </w:rPr>
      </w:pPr>
      <w:r w:rsidRPr="000B3895">
        <w:rPr>
          <w:rFonts w:ascii="Calibri" w:hAnsi="Calibri" w:cs="Calibri"/>
          <w:szCs w:val="22"/>
        </w:rPr>
        <w:t>en cas de changement dans la nature de la relation d’affaires</w:t>
      </w:r>
      <w:r w:rsidR="006C6DDA">
        <w:rPr>
          <w:rFonts w:ascii="Calibri" w:hAnsi="Calibri" w:cs="Calibri"/>
          <w:szCs w:val="22"/>
        </w:rPr>
        <w:t xml:space="preserve"> (</w:t>
      </w:r>
      <w:r w:rsidRPr="000B3895">
        <w:rPr>
          <w:rFonts w:ascii="Calibri" w:hAnsi="Calibri" w:cs="Calibri"/>
          <w:szCs w:val="22"/>
        </w:rPr>
        <w:t>par exemple le client demande un nouveau service</w:t>
      </w:r>
      <w:r w:rsidR="006C6DDA">
        <w:rPr>
          <w:rFonts w:ascii="Calibri" w:hAnsi="Calibri" w:cs="Calibri"/>
          <w:szCs w:val="22"/>
        </w:rPr>
        <w:t>)</w:t>
      </w:r>
      <w:r w:rsidR="00463FBD">
        <w:rPr>
          <w:rFonts w:ascii="Calibri" w:hAnsi="Calibri" w:cs="Calibri"/>
          <w:szCs w:val="22"/>
        </w:rPr>
        <w:t> ;</w:t>
      </w:r>
    </w:p>
    <w:p w14:paraId="7E66D303" w14:textId="4EEE5911" w:rsidR="00AD31E4" w:rsidRPr="000B3895" w:rsidRDefault="00AD31E4" w:rsidP="00D22006">
      <w:pPr>
        <w:pStyle w:val="BodyText"/>
        <w:numPr>
          <w:ilvl w:val="0"/>
          <w:numId w:val="18"/>
        </w:numPr>
        <w:spacing w:before="0" w:after="0"/>
        <w:ind w:left="714" w:hanging="357"/>
        <w:rPr>
          <w:rFonts w:ascii="Calibri" w:hAnsi="Calibri" w:cs="Calibri"/>
          <w:szCs w:val="22"/>
        </w:rPr>
      </w:pPr>
      <w:r>
        <w:rPr>
          <w:rFonts w:ascii="Calibri" w:hAnsi="Calibri" w:cs="Calibri"/>
          <w:szCs w:val="22"/>
        </w:rPr>
        <w:t>à chaque renouvellement de mission</w:t>
      </w:r>
      <w:r w:rsidR="00463FBD">
        <w:rPr>
          <w:rFonts w:ascii="Calibri" w:hAnsi="Calibri" w:cs="Calibri"/>
          <w:szCs w:val="22"/>
        </w:rPr>
        <w:t> ;</w:t>
      </w:r>
    </w:p>
    <w:p w14:paraId="76376795" w14:textId="77777777" w:rsidR="005A0566" w:rsidRDefault="005A0566" w:rsidP="00D22006">
      <w:pPr>
        <w:pStyle w:val="BodyText"/>
        <w:numPr>
          <w:ilvl w:val="0"/>
          <w:numId w:val="18"/>
        </w:numPr>
        <w:spacing w:before="0" w:after="0"/>
        <w:ind w:left="714" w:hanging="357"/>
        <w:rPr>
          <w:rFonts w:ascii="Calibri" w:hAnsi="Calibri" w:cs="Calibri"/>
          <w:szCs w:val="22"/>
        </w:rPr>
      </w:pPr>
      <w:r w:rsidRPr="000B3895">
        <w:rPr>
          <w:rFonts w:ascii="Calibri" w:hAnsi="Calibri" w:cs="Calibri"/>
          <w:szCs w:val="22"/>
        </w:rPr>
        <w:t xml:space="preserve">de façon régulière, </w:t>
      </w:r>
      <w:r>
        <w:rPr>
          <w:rFonts w:ascii="Calibri" w:hAnsi="Calibri" w:cs="Calibri"/>
          <w:szCs w:val="22"/>
        </w:rPr>
        <w:t>à savoir :</w:t>
      </w:r>
    </w:p>
    <w:p w14:paraId="468DAB40" w14:textId="6E25BE82" w:rsidR="005A0566" w:rsidRPr="00E1171F" w:rsidRDefault="005A0566" w:rsidP="006C6DDA">
      <w:pPr>
        <w:pStyle w:val="ListParagraph"/>
        <w:numPr>
          <w:ilvl w:val="0"/>
          <w:numId w:val="19"/>
        </w:numPr>
        <w:spacing w:after="120" w:line="240" w:lineRule="auto"/>
        <w:ind w:left="1066" w:hanging="357"/>
        <w:rPr>
          <w:b/>
        </w:rPr>
      </w:pPr>
      <w:r w:rsidRPr="00E1171F">
        <w:t xml:space="preserve">nous nous assurons que pour les clients et les </w:t>
      </w:r>
      <w:r w:rsidR="004B69DF">
        <w:t>bénéficiaires effectifs</w:t>
      </w:r>
      <w:r w:rsidRPr="00E1171F">
        <w:t xml:space="preserve"> présentant un risque </w:t>
      </w:r>
      <w:r w:rsidRPr="00E1171F">
        <w:rPr>
          <w:b/>
        </w:rPr>
        <w:t>faible ou standard</w:t>
      </w:r>
      <w:r w:rsidRPr="00E1171F">
        <w:t xml:space="preserve">, le risque BC/FT </w:t>
      </w:r>
      <w:r>
        <w:t>soit</w:t>
      </w:r>
      <w:r w:rsidRPr="00E1171F">
        <w:t xml:space="preserve"> vérifié tous les trois ans et, le cas échéant, actualisé</w:t>
      </w:r>
      <w:r w:rsidR="00AD31E4">
        <w:t xml:space="preserve"> </w:t>
      </w:r>
      <w:r w:rsidRPr="00E1171F">
        <w:rPr>
          <w:b/>
        </w:rPr>
        <w:t>au plus tard le 31 décembre de la troisième année qui suit l’acceptation du client ;</w:t>
      </w:r>
      <w:r w:rsidR="00E30761">
        <w:rPr>
          <w:b/>
        </w:rPr>
        <w:t xml:space="preserve"> </w:t>
      </w:r>
      <w:r w:rsidR="00E30761" w:rsidRPr="000B3895">
        <w:rPr>
          <w:rFonts w:ascii="Calibri" w:hAnsi="Calibri" w:cs="Calibri"/>
        </w:rPr>
        <w:t>(ex : renouvellement du mandat de commissaire)</w:t>
      </w:r>
      <w:r w:rsidR="00463FBD">
        <w:rPr>
          <w:rFonts w:ascii="Calibri" w:hAnsi="Calibri" w:cs="Calibri"/>
        </w:rPr>
        <w:t> ;</w:t>
      </w:r>
    </w:p>
    <w:p w14:paraId="43EF9449" w14:textId="799C569F" w:rsidR="005A0566" w:rsidRPr="00E1171F" w:rsidRDefault="005A0566" w:rsidP="006007A7">
      <w:pPr>
        <w:pStyle w:val="ListParagraph"/>
        <w:numPr>
          <w:ilvl w:val="0"/>
          <w:numId w:val="19"/>
        </w:numPr>
        <w:spacing w:before="120" w:after="120" w:line="240" w:lineRule="auto"/>
      </w:pPr>
      <w:r w:rsidRPr="00E1171F">
        <w:t xml:space="preserve">pour les clients présentant un niveau de risque </w:t>
      </w:r>
      <w:r w:rsidRPr="00E1171F">
        <w:rPr>
          <w:b/>
        </w:rPr>
        <w:t>élevé</w:t>
      </w:r>
      <w:r w:rsidRPr="00E1171F">
        <w:t xml:space="preserve">,  l’évaluation des risques doit être mise à jour, </w:t>
      </w:r>
      <w:r w:rsidRPr="00E1171F">
        <w:rPr>
          <w:b/>
        </w:rPr>
        <w:t>au plus tard, le 31 décembre de chaque année suivant l’année d’acceptation du client</w:t>
      </w:r>
      <w:r w:rsidR="004B69DF">
        <w:rPr>
          <w:b/>
        </w:rPr>
        <w:t>.</w:t>
      </w:r>
    </w:p>
    <w:p w14:paraId="571E5214" w14:textId="62A5A5EB" w:rsidR="00440FD2" w:rsidRDefault="00440FD2" w:rsidP="00A17F5A">
      <w:pPr>
        <w:pStyle w:val="Heading2"/>
        <w:spacing w:before="240" w:after="240" w:line="240" w:lineRule="auto"/>
        <w:ind w:left="788" w:hanging="431"/>
      </w:pPr>
      <w:bookmarkStart w:id="290" w:name="_Toc15305328"/>
      <w:bookmarkStart w:id="291" w:name="_Toc15391853"/>
      <w:bookmarkStart w:id="292" w:name="_Toc51054454"/>
      <w:r>
        <w:t>Mesures appropriées en fonction du risque</w:t>
      </w:r>
      <w:bookmarkEnd w:id="290"/>
      <w:bookmarkEnd w:id="291"/>
      <w:bookmarkEnd w:id="292"/>
    </w:p>
    <w:p w14:paraId="50F7129A" w14:textId="3F1A39EE" w:rsidR="005A0566" w:rsidRDefault="005A0566" w:rsidP="00F61820">
      <w:pPr>
        <w:pStyle w:val="Heading1"/>
        <w:spacing w:before="120" w:after="120"/>
        <w:ind w:left="1225" w:hanging="505"/>
      </w:pPr>
      <w:bookmarkStart w:id="293" w:name="_Toc51054455"/>
      <w:bookmarkStart w:id="294" w:name="_Toc15305329"/>
      <w:bookmarkStart w:id="295" w:name="_Toc15391854"/>
      <w:r>
        <w:t>En cas de risque faible</w:t>
      </w:r>
      <w:bookmarkEnd w:id="293"/>
      <w:r>
        <w:t xml:space="preserve"> </w:t>
      </w:r>
      <w:bookmarkEnd w:id="294"/>
      <w:bookmarkEnd w:id="295"/>
    </w:p>
    <w:p w14:paraId="4C66BE5C" w14:textId="334B5AAB" w:rsidR="005A0566" w:rsidRDefault="005A0566" w:rsidP="006007A7">
      <w:pPr>
        <w:spacing w:line="240" w:lineRule="auto"/>
      </w:pPr>
      <w:bookmarkStart w:id="296" w:name="_Hlk27493730"/>
      <w:r w:rsidRPr="006E11AC">
        <w:t>Dans les situations dans l</w:t>
      </w:r>
      <w:r>
        <w:t xml:space="preserve">esquelles les risques BC/FT d’une relation d’affaires sont considérés comme </w:t>
      </w:r>
      <w:r w:rsidRPr="006504B0">
        <w:rPr>
          <w:b/>
        </w:rPr>
        <w:t>faibles</w:t>
      </w:r>
      <w:r>
        <w:t xml:space="preserve">, </w:t>
      </w:r>
      <w:r w:rsidR="00E45D2A">
        <w:t>et en application du point 6.5 de ce manuel, le</w:t>
      </w:r>
      <w:r>
        <w:t xml:space="preserve"> cabinet </w:t>
      </w:r>
      <w:r w:rsidR="00557B0B">
        <w:t xml:space="preserve">a </w:t>
      </w:r>
      <w:r w:rsidR="00E45D2A">
        <w:t>décid</w:t>
      </w:r>
      <w:r w:rsidR="00557B0B">
        <w:t>é</w:t>
      </w:r>
      <w:r w:rsidR="00E45D2A">
        <w:t xml:space="preserve"> d’</w:t>
      </w:r>
      <w:r>
        <w:t>applique</w:t>
      </w:r>
      <w:r w:rsidR="00E45D2A">
        <w:t>r</w:t>
      </w:r>
      <w:r>
        <w:t xml:space="preserve"> </w:t>
      </w:r>
      <w:r w:rsidR="00E43B0D">
        <w:t>un</w:t>
      </w:r>
      <w:r w:rsidR="00557B0B">
        <w:t xml:space="preserve"> </w:t>
      </w:r>
      <w:r>
        <w:t xml:space="preserve">devoir de vigilance simplifié </w:t>
      </w:r>
      <w:r w:rsidR="00557B0B">
        <w:t xml:space="preserve">tels que définis ci-après : </w:t>
      </w:r>
    </w:p>
    <w:tbl>
      <w:tblPr>
        <w:tblW w:w="93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24303A" w14:paraId="2CF7E0CB" w14:textId="77777777" w:rsidTr="00F61820">
        <w:trPr>
          <w:trHeight w:val="2994"/>
        </w:trPr>
        <w:tc>
          <w:tcPr>
            <w:tcW w:w="9375" w:type="dxa"/>
            <w:shd w:val="clear" w:color="auto" w:fill="D9E2F3" w:themeFill="accent1" w:themeFillTint="33"/>
          </w:tcPr>
          <w:p w14:paraId="7F93768B" w14:textId="3CB44A1E" w:rsidR="0024303A" w:rsidRPr="00A87755" w:rsidRDefault="0024303A" w:rsidP="006007A7">
            <w:pPr>
              <w:spacing w:line="240" w:lineRule="auto"/>
              <w:ind w:left="90"/>
              <w:rPr>
                <w:b/>
              </w:rPr>
            </w:pPr>
            <w:r w:rsidRPr="00A87755">
              <w:rPr>
                <w:b/>
              </w:rPr>
              <w:lastRenderedPageBreak/>
              <w:t>EXEMPLE :</w:t>
            </w:r>
            <w:r w:rsidR="00F36E3E">
              <w:rPr>
                <w:b/>
              </w:rPr>
              <w:t xml:space="preserve"> </w:t>
            </w:r>
            <w:r w:rsidR="00F36E3E" w:rsidRPr="00F36E3E">
              <w:t>[</w:t>
            </w:r>
            <w:r w:rsidR="00F36E3E" w:rsidRPr="00F36E3E">
              <w:rPr>
                <w:highlight w:val="yellow"/>
              </w:rPr>
              <w:t>à adapter par le cabinet</w:t>
            </w:r>
            <w:r w:rsidR="00F36E3E" w:rsidRPr="00F36E3E">
              <w:t>]</w:t>
            </w:r>
          </w:p>
          <w:p w14:paraId="5737B552" w14:textId="76FB1709" w:rsidR="0024303A" w:rsidRDefault="00D22006" w:rsidP="006007A7">
            <w:pPr>
              <w:spacing w:line="240" w:lineRule="auto"/>
              <w:ind w:left="90"/>
            </w:pPr>
            <w:r>
              <w:t>Dans ce cas</w:t>
            </w:r>
            <w:r w:rsidR="0024303A">
              <w:t xml:space="preserve">, </w:t>
            </w:r>
            <w:r>
              <w:t>l’adaptation des mesures peut concern</w:t>
            </w:r>
            <w:r w:rsidR="004B69DF">
              <w:t>er</w:t>
            </w:r>
            <w:r w:rsidR="0024303A">
              <w:t> :</w:t>
            </w:r>
          </w:p>
          <w:p w14:paraId="55B13C55" w14:textId="04772197" w:rsidR="0024303A" w:rsidRDefault="0024303A" w:rsidP="006007A7">
            <w:pPr>
              <w:pStyle w:val="ListParagraph"/>
              <w:numPr>
                <w:ilvl w:val="0"/>
                <w:numId w:val="20"/>
              </w:numPr>
              <w:spacing w:before="120" w:after="120" w:line="240" w:lineRule="auto"/>
              <w:ind w:left="810"/>
            </w:pPr>
            <w:r>
              <w:t>la quantité d’informations collectées à des fins d’identification, permettant de distinguer la personne identifiée de toute autre personne avec une certitude suffisante peut être allégée</w:t>
            </w:r>
            <w:r w:rsidRPr="00D91795">
              <w:t>;</w:t>
            </w:r>
          </w:p>
          <w:p w14:paraId="466A3CCA" w14:textId="50045009" w:rsidR="00D22006" w:rsidRDefault="00D22006" w:rsidP="00D22006">
            <w:pPr>
              <w:pStyle w:val="ListParagraph"/>
              <w:numPr>
                <w:ilvl w:val="0"/>
                <w:numId w:val="20"/>
              </w:numPr>
              <w:spacing w:before="120" w:after="120" w:line="240" w:lineRule="auto"/>
              <w:ind w:left="810"/>
            </w:pPr>
            <w:r>
              <w:t xml:space="preserve">le moment de la vérification </w:t>
            </w:r>
            <w:r w:rsidRPr="00C21B29">
              <w:rPr>
                <w:b/>
                <w:bCs/>
              </w:rPr>
              <w:t xml:space="preserve">de l’identité du client ou de ses </w:t>
            </w:r>
            <w:r w:rsidR="004B69DF" w:rsidRPr="00C21B29">
              <w:rPr>
                <w:b/>
                <w:bCs/>
              </w:rPr>
              <w:t>bénéficiaires effectifs</w:t>
            </w:r>
            <w:r>
              <w:t xml:space="preserve"> peut éventuellement se faire après la conclusion de la relation d’affaires ;</w:t>
            </w:r>
          </w:p>
          <w:p w14:paraId="6BAB2F7E" w14:textId="3E2FCFFB" w:rsidR="0024303A" w:rsidRDefault="004B69DF" w:rsidP="006007A7">
            <w:pPr>
              <w:pStyle w:val="ListParagraph"/>
              <w:numPr>
                <w:ilvl w:val="0"/>
                <w:numId w:val="20"/>
              </w:numPr>
              <w:spacing w:before="120" w:after="120" w:line="240" w:lineRule="auto"/>
              <w:ind w:left="810"/>
            </w:pPr>
            <w:r>
              <w:t>l</w:t>
            </w:r>
            <w:r w:rsidR="0024303A">
              <w:t>es sources consultées pour procéder à la vérification des informations collectées peut être moindre ; et</w:t>
            </w:r>
          </w:p>
          <w:p w14:paraId="231D0FE7" w14:textId="0A35BC2F" w:rsidR="0024303A" w:rsidRPr="0024303A" w:rsidRDefault="004B69DF" w:rsidP="006007A7">
            <w:pPr>
              <w:pStyle w:val="ListParagraph"/>
              <w:numPr>
                <w:ilvl w:val="0"/>
                <w:numId w:val="20"/>
              </w:numPr>
              <w:spacing w:before="120" w:after="120" w:line="240" w:lineRule="auto"/>
              <w:ind w:left="810"/>
              <w:rPr>
                <w:b/>
              </w:rPr>
            </w:pPr>
            <w:r>
              <w:t>l</w:t>
            </w:r>
            <w:r w:rsidR="0024303A">
              <w:t>a</w:t>
            </w:r>
            <w:r w:rsidR="0024303A" w:rsidRPr="006504B0">
              <w:t xml:space="preserve"> fréquence </w:t>
            </w:r>
            <w:r w:rsidR="0024303A">
              <w:t xml:space="preserve">de mise à jour peut être </w:t>
            </w:r>
            <w:r w:rsidR="0024303A" w:rsidRPr="00D91795">
              <w:t>allégée.</w:t>
            </w:r>
            <w:r w:rsidR="0024303A" w:rsidRPr="006504B0">
              <w:t xml:space="preserve"> </w:t>
            </w:r>
          </w:p>
        </w:tc>
      </w:tr>
    </w:tbl>
    <w:p w14:paraId="77474D3E" w14:textId="7ACC9971" w:rsidR="00E45D2A" w:rsidRDefault="005A0566" w:rsidP="00F61820">
      <w:pPr>
        <w:spacing w:before="120" w:line="240" w:lineRule="auto"/>
      </w:pPr>
      <w:r>
        <w:t xml:space="preserve">En aucun cas, ces mesures ne </w:t>
      </w:r>
      <w:r w:rsidR="00354828">
        <w:t>constitue</w:t>
      </w:r>
      <w:r w:rsidR="00735BB9">
        <w:t>nt</w:t>
      </w:r>
      <w:r w:rsidR="00354828">
        <w:t xml:space="preserve"> une dispense à l’égard des devoirs</w:t>
      </w:r>
      <w:r>
        <w:t xml:space="preserve"> de vigilance</w:t>
      </w:r>
      <w:r w:rsidR="00354828">
        <w:t xml:space="preserve"> ; </w:t>
      </w:r>
      <w:r>
        <w:t>l’identité du client</w:t>
      </w:r>
      <w:r w:rsidR="00E45D2A">
        <w:t>, de son mandataire</w:t>
      </w:r>
      <w:r>
        <w:t xml:space="preserve"> et de ses </w:t>
      </w:r>
      <w:r w:rsidR="00E45D2A">
        <w:t xml:space="preserve">bénéficiaires effectifs </w:t>
      </w:r>
      <w:r w:rsidR="00354828">
        <w:t>doit effectivement être</w:t>
      </w:r>
      <w:r>
        <w:t xml:space="preserve"> vérifié</w:t>
      </w:r>
      <w:r w:rsidR="00D22006">
        <w:t>e</w:t>
      </w:r>
      <w:r>
        <w:t xml:space="preserve">, et ce dans un délai raisonnablement court. </w:t>
      </w:r>
    </w:p>
    <w:p w14:paraId="6AFDB8D2" w14:textId="0D3CF241" w:rsidR="005A0566" w:rsidRDefault="005A0566" w:rsidP="006007A7">
      <w:pPr>
        <w:spacing w:line="240" w:lineRule="auto"/>
      </w:pPr>
      <w:r w:rsidRPr="007707FB">
        <w:t xml:space="preserve">En cas de doute sur la véracité des informations obtenues, il convient </w:t>
      </w:r>
      <w:r w:rsidR="00D85C64">
        <w:t xml:space="preserve">de </w:t>
      </w:r>
      <w:r w:rsidR="005C5E71">
        <w:t>revoir le niveau de risque du client et par conséquent d’adapter les mesures de vigilance</w:t>
      </w:r>
      <w:r w:rsidRPr="007707FB">
        <w:t>.</w:t>
      </w:r>
      <w:r w:rsidR="005C5E71">
        <w:t xml:space="preserve"> </w:t>
      </w:r>
    </w:p>
    <w:p w14:paraId="2AE617C1" w14:textId="1A344599" w:rsidR="005A0566" w:rsidRDefault="005A0566" w:rsidP="00F61820">
      <w:pPr>
        <w:pStyle w:val="Heading1"/>
        <w:spacing w:before="120" w:after="120"/>
        <w:ind w:left="1225" w:hanging="505"/>
      </w:pPr>
      <w:bookmarkStart w:id="297" w:name="_Toc15305330"/>
      <w:bookmarkStart w:id="298" w:name="_Toc15391855"/>
      <w:bookmarkStart w:id="299" w:name="_Toc51054456"/>
      <w:bookmarkStart w:id="300" w:name="_Hlk27493771"/>
      <w:bookmarkEnd w:id="296"/>
      <w:r>
        <w:t xml:space="preserve">En cas de risque </w:t>
      </w:r>
      <w:ins w:id="301" w:author="Van Bellinghen Sandrine [2]" w:date="2019-12-17T16:50:00Z">
        <w:r w:rsidR="00EC7E82">
          <w:t>standard</w:t>
        </w:r>
      </w:ins>
      <w:ins w:id="302" w:author="Van Bellinghen Sandrine [2]" w:date="2019-12-17T16:51:00Z">
        <w:r w:rsidR="00EC7E82">
          <w:t xml:space="preserve"> </w:t>
        </w:r>
      </w:ins>
      <w:del w:id="303" w:author="Van Bellinghen Sandrine [2]" w:date="2019-12-17T16:50:00Z">
        <w:r w:rsidDel="00EC7E82">
          <w:delText>élevé</w:delText>
        </w:r>
      </w:del>
      <w:bookmarkEnd w:id="297"/>
      <w:bookmarkEnd w:id="298"/>
      <w:bookmarkEnd w:id="299"/>
    </w:p>
    <w:p w14:paraId="5B324CBD" w14:textId="33FAD91F" w:rsidR="00ED36BA" w:rsidRDefault="00ED36BA" w:rsidP="00ED36BA">
      <w:pPr>
        <w:spacing w:line="240" w:lineRule="auto"/>
        <w:rPr>
          <w:ins w:id="304" w:author="Van Bellinghen Sandrine [2]" w:date="2019-12-17T16:48:00Z"/>
        </w:rPr>
      </w:pPr>
      <w:bookmarkStart w:id="305" w:name="_Hlk47949120"/>
      <w:bookmarkEnd w:id="300"/>
      <w:ins w:id="306" w:author="Van Bellinghen Sandrine [2]" w:date="2019-12-17T16:48:00Z">
        <w:r w:rsidRPr="006E11AC">
          <w:t>Dans les situations dans l</w:t>
        </w:r>
        <w:r>
          <w:t xml:space="preserve">esquelles les risques BC/FT d’une relation d’affaires sont considérés comme </w:t>
        </w:r>
      </w:ins>
      <w:ins w:id="307" w:author="Van Bellinghen Sandrine [2]" w:date="2019-12-17T16:55:00Z">
        <w:r w:rsidR="00A5366E">
          <w:rPr>
            <w:b/>
          </w:rPr>
          <w:t>standard</w:t>
        </w:r>
      </w:ins>
      <w:ins w:id="308" w:author="Van Bellinghen Sandrine [2]" w:date="2019-12-17T16:48:00Z">
        <w:r w:rsidRPr="006504B0">
          <w:rPr>
            <w:b/>
          </w:rPr>
          <w:t>s</w:t>
        </w:r>
        <w:r>
          <w:t xml:space="preserve">, le cabinet a décidé d’appliquer un devoir de vigilance simplifié tels que définis ci-après : </w:t>
        </w:r>
      </w:ins>
    </w:p>
    <w:tbl>
      <w:tblPr>
        <w:tblW w:w="93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ED36BA" w14:paraId="3FE94A28" w14:textId="77777777" w:rsidTr="00BD0441">
        <w:trPr>
          <w:trHeight w:val="2994"/>
          <w:ins w:id="309" w:author="Van Bellinghen Sandrine [2]" w:date="2019-12-17T16:48:00Z"/>
        </w:trPr>
        <w:tc>
          <w:tcPr>
            <w:tcW w:w="9375" w:type="dxa"/>
            <w:shd w:val="clear" w:color="auto" w:fill="D9E2F3" w:themeFill="accent1" w:themeFillTint="33"/>
          </w:tcPr>
          <w:p w14:paraId="33B6DE87" w14:textId="77777777" w:rsidR="00ED36BA" w:rsidRPr="00A87755" w:rsidRDefault="00ED36BA" w:rsidP="00BD0441">
            <w:pPr>
              <w:spacing w:line="240" w:lineRule="auto"/>
              <w:ind w:left="90"/>
              <w:rPr>
                <w:ins w:id="310" w:author="Van Bellinghen Sandrine [2]" w:date="2019-12-17T16:48:00Z"/>
                <w:b/>
              </w:rPr>
            </w:pPr>
            <w:ins w:id="311" w:author="Van Bellinghen Sandrine [2]" w:date="2019-12-17T16:48:00Z">
              <w:r w:rsidRPr="00A87755">
                <w:rPr>
                  <w:b/>
                </w:rPr>
                <w:t>EXEMPLE :</w:t>
              </w:r>
              <w:r>
                <w:rPr>
                  <w:b/>
                </w:rPr>
                <w:t xml:space="preserve"> </w:t>
              </w:r>
              <w:r w:rsidRPr="00F36E3E">
                <w:t>[</w:t>
              </w:r>
              <w:r w:rsidRPr="00F36E3E">
                <w:rPr>
                  <w:highlight w:val="yellow"/>
                </w:rPr>
                <w:t>à adapter par le cabinet</w:t>
              </w:r>
              <w:r w:rsidRPr="00F36E3E">
                <w:t>]</w:t>
              </w:r>
            </w:ins>
          </w:p>
          <w:p w14:paraId="0983C227" w14:textId="77777777" w:rsidR="00ED36BA" w:rsidRDefault="00ED36BA" w:rsidP="00BD0441">
            <w:pPr>
              <w:spacing w:line="240" w:lineRule="auto"/>
              <w:ind w:left="90"/>
              <w:rPr>
                <w:ins w:id="312" w:author="Van Bellinghen Sandrine [2]" w:date="2019-12-17T16:48:00Z"/>
              </w:rPr>
            </w:pPr>
            <w:ins w:id="313" w:author="Van Bellinghen Sandrine [2]" w:date="2019-12-17T16:48:00Z">
              <w:r>
                <w:t>Dans ce cas, l’adaptation des mesures peut concerner :</w:t>
              </w:r>
            </w:ins>
          </w:p>
          <w:p w14:paraId="1EBC153B" w14:textId="77777777" w:rsidR="00ED36BA" w:rsidRDefault="00ED36BA" w:rsidP="00BD0441">
            <w:pPr>
              <w:pStyle w:val="ListParagraph"/>
              <w:numPr>
                <w:ilvl w:val="0"/>
                <w:numId w:val="20"/>
              </w:numPr>
              <w:spacing w:before="120" w:after="120" w:line="240" w:lineRule="auto"/>
              <w:ind w:left="810"/>
              <w:rPr>
                <w:ins w:id="314" w:author="Van Bellinghen Sandrine [2]" w:date="2019-12-17T16:48:00Z"/>
              </w:rPr>
            </w:pPr>
            <w:ins w:id="315" w:author="Van Bellinghen Sandrine [2]" w:date="2019-12-17T16:48:00Z">
              <w:r>
                <w:t>la quantité d’informations collectées à des fins d’identification, permettant de distinguer la personne identifiée de toute autre personne avec une certitude suffisante peut être allégée</w:t>
              </w:r>
              <w:r w:rsidRPr="00D91795">
                <w:t>;</w:t>
              </w:r>
            </w:ins>
          </w:p>
          <w:p w14:paraId="308741B7" w14:textId="625EC28A" w:rsidR="00ED36BA" w:rsidRDefault="00ED36BA" w:rsidP="00BD0441">
            <w:pPr>
              <w:pStyle w:val="ListParagraph"/>
              <w:numPr>
                <w:ilvl w:val="0"/>
                <w:numId w:val="20"/>
              </w:numPr>
              <w:spacing w:before="120" w:after="120" w:line="240" w:lineRule="auto"/>
              <w:ind w:left="810"/>
              <w:rPr>
                <w:ins w:id="316" w:author="Van Bellinghen Sandrine [2]" w:date="2019-12-17T16:48:00Z"/>
              </w:rPr>
            </w:pPr>
            <w:ins w:id="317" w:author="Van Bellinghen Sandrine [2]" w:date="2019-12-17T16:48:00Z">
              <w:r>
                <w:t xml:space="preserve">le moment de la vérification </w:t>
              </w:r>
              <w:r w:rsidRPr="00854AD2">
                <w:rPr>
                  <w:b/>
                  <w:bCs/>
                </w:rPr>
                <w:t>de l’identité de ses bénéficiaires effectifs</w:t>
              </w:r>
              <w:r>
                <w:t xml:space="preserve"> peut éventuellement se faire après la conclusion de la relation d’affaires ;</w:t>
              </w:r>
            </w:ins>
          </w:p>
          <w:p w14:paraId="4FF0D5AF" w14:textId="77777777" w:rsidR="00ED36BA" w:rsidRDefault="00ED36BA" w:rsidP="00BD0441">
            <w:pPr>
              <w:pStyle w:val="ListParagraph"/>
              <w:numPr>
                <w:ilvl w:val="0"/>
                <w:numId w:val="20"/>
              </w:numPr>
              <w:spacing w:before="120" w:after="120" w:line="240" w:lineRule="auto"/>
              <w:ind w:left="810"/>
              <w:rPr>
                <w:ins w:id="318" w:author="Van Bellinghen Sandrine [2]" w:date="2019-12-17T16:48:00Z"/>
              </w:rPr>
            </w:pPr>
            <w:ins w:id="319" w:author="Van Bellinghen Sandrine [2]" w:date="2019-12-17T16:48:00Z">
              <w:r>
                <w:t>les sources consultées pour procéder à la vérification des informations collectées peut être moindre ; et</w:t>
              </w:r>
            </w:ins>
          </w:p>
          <w:p w14:paraId="654269FF" w14:textId="77777777" w:rsidR="00ED36BA" w:rsidRPr="0024303A" w:rsidRDefault="00ED36BA" w:rsidP="00BD0441">
            <w:pPr>
              <w:pStyle w:val="ListParagraph"/>
              <w:numPr>
                <w:ilvl w:val="0"/>
                <w:numId w:val="20"/>
              </w:numPr>
              <w:spacing w:before="120" w:after="120" w:line="240" w:lineRule="auto"/>
              <w:ind w:left="810"/>
              <w:rPr>
                <w:ins w:id="320" w:author="Van Bellinghen Sandrine [2]" w:date="2019-12-17T16:48:00Z"/>
                <w:b/>
              </w:rPr>
            </w:pPr>
            <w:ins w:id="321" w:author="Van Bellinghen Sandrine [2]" w:date="2019-12-17T16:48:00Z">
              <w:r>
                <w:t>la</w:t>
              </w:r>
              <w:r w:rsidRPr="006504B0">
                <w:t xml:space="preserve"> fréquence </w:t>
              </w:r>
              <w:r>
                <w:t xml:space="preserve">de mise à jour peut être </w:t>
              </w:r>
              <w:r w:rsidRPr="00D91795">
                <w:t>allégée.</w:t>
              </w:r>
              <w:r w:rsidRPr="006504B0">
                <w:t xml:space="preserve"> </w:t>
              </w:r>
            </w:ins>
          </w:p>
        </w:tc>
      </w:tr>
    </w:tbl>
    <w:p w14:paraId="73CEB74C" w14:textId="77777777" w:rsidR="00ED36BA" w:rsidRDefault="00ED36BA" w:rsidP="00ED36BA">
      <w:pPr>
        <w:spacing w:before="120" w:line="240" w:lineRule="auto"/>
        <w:rPr>
          <w:ins w:id="322" w:author="Van Bellinghen Sandrine [2]" w:date="2019-12-17T16:48:00Z"/>
        </w:rPr>
      </w:pPr>
      <w:ins w:id="323" w:author="Van Bellinghen Sandrine [2]" w:date="2019-12-17T16:48:00Z">
        <w:r>
          <w:t xml:space="preserve">En aucun cas, ces mesures ne constituent une dispense à l’égard des devoirs de vigilance ; l’identité du client, de son mandataire et de ses bénéficiaires effectifs doit effectivement être vérifiée, et ce dans un délai raisonnablement court. </w:t>
        </w:r>
      </w:ins>
    </w:p>
    <w:p w14:paraId="6E6A6F4B" w14:textId="21570F06" w:rsidR="00ED36BA" w:rsidRDefault="00ED36BA" w:rsidP="006007A7">
      <w:pPr>
        <w:spacing w:line="240" w:lineRule="auto"/>
        <w:rPr>
          <w:ins w:id="324" w:author="Van Bellinghen Sandrine [2]" w:date="2019-12-17T16:48:00Z"/>
        </w:rPr>
      </w:pPr>
      <w:ins w:id="325" w:author="Van Bellinghen Sandrine [2]" w:date="2019-12-17T16:48:00Z">
        <w:r w:rsidRPr="007707FB">
          <w:t xml:space="preserve">En cas de doute sur la véracité des informations obtenues, il convient </w:t>
        </w:r>
        <w:r>
          <w:t>de revoir le niveau de risque du client et par conséquent d’adapter les mesures de vigilance</w:t>
        </w:r>
        <w:r w:rsidRPr="007707FB">
          <w:t>.</w:t>
        </w:r>
        <w:r>
          <w:t xml:space="preserve"> </w:t>
        </w:r>
      </w:ins>
    </w:p>
    <w:p w14:paraId="1AFA9B05" w14:textId="7406C216" w:rsidR="00ED36BA" w:rsidRDefault="00ED36BA" w:rsidP="006007A7">
      <w:pPr>
        <w:pStyle w:val="Heading1"/>
        <w:rPr>
          <w:ins w:id="326" w:author="Van Bellinghen Sandrine [2]" w:date="2019-12-17T16:49:00Z"/>
        </w:rPr>
      </w:pPr>
      <w:bookmarkStart w:id="327" w:name="_Toc51054457"/>
      <w:bookmarkEnd w:id="305"/>
      <w:ins w:id="328" w:author="Van Bellinghen Sandrine [2]" w:date="2019-12-17T16:49:00Z">
        <w:r>
          <w:t>En cas de risque élevé</w:t>
        </w:r>
        <w:bookmarkEnd w:id="327"/>
      </w:ins>
    </w:p>
    <w:p w14:paraId="65474C7E" w14:textId="77777777" w:rsidR="00ED36BA" w:rsidRDefault="00ED36BA" w:rsidP="006007A7">
      <w:pPr>
        <w:spacing w:line="240" w:lineRule="auto"/>
        <w:rPr>
          <w:ins w:id="329" w:author="Van Bellinghen Sandrine [2]" w:date="2019-12-17T16:49:00Z"/>
        </w:rPr>
      </w:pPr>
    </w:p>
    <w:p w14:paraId="4F192C5B" w14:textId="2D4C5AE2" w:rsidR="005A0566" w:rsidRDefault="005A0566" w:rsidP="006007A7">
      <w:pPr>
        <w:spacing w:line="240" w:lineRule="auto"/>
      </w:pPr>
      <w:r w:rsidRPr="00C353FA">
        <w:t>Dans les situations présentant u</w:t>
      </w:r>
      <w:r>
        <w:t xml:space="preserve">n niveau de risque plus </w:t>
      </w:r>
      <w:r w:rsidRPr="007707FB">
        <w:rPr>
          <w:b/>
        </w:rPr>
        <w:t>élevé</w:t>
      </w:r>
      <w:r>
        <w:t>,</w:t>
      </w:r>
      <w:r w:rsidR="00E45D2A">
        <w:t xml:space="preserve"> </w:t>
      </w:r>
      <w:r w:rsidR="005C5E71">
        <w:t>il y a lieu d’appliquer</w:t>
      </w:r>
      <w:r>
        <w:t xml:space="preserve"> </w:t>
      </w:r>
      <w:r w:rsidR="005C5E71">
        <w:t>les</w:t>
      </w:r>
      <w:r w:rsidR="00E45D2A">
        <w:t xml:space="preserve"> mesures de vigilance </w:t>
      </w:r>
      <w:r w:rsidR="00230C28">
        <w:t>accrue telles que définies au chapitre 9.</w:t>
      </w:r>
      <w:r w:rsidR="005C5E71">
        <w:t xml:space="preserve"> </w:t>
      </w:r>
    </w:p>
    <w:tbl>
      <w:tblPr>
        <w:tblW w:w="92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E45D2A" w14:paraId="54CFCF1B" w14:textId="77777777" w:rsidTr="00F61820">
        <w:trPr>
          <w:trHeight w:val="2870"/>
        </w:trPr>
        <w:tc>
          <w:tcPr>
            <w:tcW w:w="9240" w:type="dxa"/>
            <w:shd w:val="clear" w:color="auto" w:fill="D9E2F3" w:themeFill="accent1" w:themeFillTint="33"/>
          </w:tcPr>
          <w:p w14:paraId="1057BD9E" w14:textId="7D4BDB1D" w:rsidR="00E45D2A" w:rsidRPr="00A87755" w:rsidRDefault="00E45D2A" w:rsidP="006007A7">
            <w:pPr>
              <w:spacing w:line="240" w:lineRule="auto"/>
              <w:ind w:left="60"/>
              <w:rPr>
                <w:b/>
              </w:rPr>
            </w:pPr>
            <w:r w:rsidRPr="00A87755">
              <w:rPr>
                <w:b/>
              </w:rPr>
              <w:lastRenderedPageBreak/>
              <w:t>EXEMPLE :</w:t>
            </w:r>
            <w:r w:rsidR="00F36E3E">
              <w:rPr>
                <w:b/>
              </w:rPr>
              <w:t xml:space="preserve"> </w:t>
            </w:r>
            <w:r w:rsidR="00F36E3E" w:rsidRPr="00F36E3E">
              <w:t>[</w:t>
            </w:r>
            <w:r w:rsidR="00F36E3E" w:rsidRPr="00F36E3E">
              <w:rPr>
                <w:highlight w:val="yellow"/>
              </w:rPr>
              <w:t>à adapter par le cabinet</w:t>
            </w:r>
            <w:r w:rsidR="00F36E3E" w:rsidRPr="00F36E3E">
              <w:t>]</w:t>
            </w:r>
          </w:p>
          <w:p w14:paraId="11120468" w14:textId="75E9D830" w:rsidR="00E45D2A" w:rsidRDefault="00D22006" w:rsidP="006007A7">
            <w:pPr>
              <w:spacing w:line="240" w:lineRule="auto"/>
              <w:ind w:left="150"/>
            </w:pPr>
            <w:r>
              <w:t>Ces mesures</w:t>
            </w:r>
            <w:r w:rsidR="003B2653">
              <w:t xml:space="preserve"> sont appliquées</w:t>
            </w:r>
            <w:r w:rsidR="007F44AE">
              <w:t>,</w:t>
            </w:r>
            <w:r w:rsidR="003B2653">
              <w:t xml:space="preserve"> </w:t>
            </w:r>
            <w:r w:rsidR="004F3FED">
              <w:t>entre autres</w:t>
            </w:r>
            <w:r w:rsidR="007F44AE">
              <w:t xml:space="preserve">, </w:t>
            </w:r>
            <w:r w:rsidR="003B2653">
              <w:t>dans les cas suivants</w:t>
            </w:r>
            <w:r w:rsidR="00E45D2A">
              <w:t> :</w:t>
            </w:r>
          </w:p>
          <w:p w14:paraId="7B3FD17C" w14:textId="0AA9DA37" w:rsidR="00E45D2A" w:rsidRDefault="004B69DF" w:rsidP="006007A7">
            <w:pPr>
              <w:pStyle w:val="ListParagraph"/>
              <w:numPr>
                <w:ilvl w:val="0"/>
                <w:numId w:val="21"/>
              </w:numPr>
              <w:spacing w:before="120" w:after="120" w:line="240" w:lineRule="auto"/>
              <w:ind w:left="780"/>
            </w:pPr>
            <w:r>
              <w:t>s</w:t>
            </w:r>
            <w:r w:rsidR="00E45D2A">
              <w:t>i le client n’est pas présent physiquement lors de l’évaluation (</w:t>
            </w:r>
            <w:r w:rsidR="00E45D2A" w:rsidRPr="00A87755">
              <w:rPr>
                <w:i/>
              </w:rPr>
              <w:t>face to face</w:t>
            </w:r>
            <w:r w:rsidR="00E45D2A">
              <w:t>)</w:t>
            </w:r>
            <w:r>
              <w:t> ;</w:t>
            </w:r>
          </w:p>
          <w:p w14:paraId="5A547BBB" w14:textId="22FB5F74" w:rsidR="00E45D2A" w:rsidRDefault="004B69DF" w:rsidP="006007A7">
            <w:pPr>
              <w:pStyle w:val="ListParagraph"/>
              <w:numPr>
                <w:ilvl w:val="0"/>
                <w:numId w:val="21"/>
              </w:numPr>
              <w:spacing w:before="120" w:after="120" w:line="240" w:lineRule="auto"/>
              <w:ind w:left="780"/>
            </w:pPr>
            <w:r>
              <w:t>s</w:t>
            </w:r>
            <w:r w:rsidR="00E45D2A">
              <w:t xml:space="preserve">i le client, ou l’un de ses </w:t>
            </w:r>
            <w:r>
              <w:t>bénéficiaires effectifs</w:t>
            </w:r>
            <w:r w:rsidR="00E45D2A">
              <w:t>, est un</w:t>
            </w:r>
            <w:r w:rsidR="00F564DA">
              <w:t>e</w:t>
            </w:r>
            <w:r w:rsidR="00E45D2A">
              <w:t xml:space="preserve"> PPE ;</w:t>
            </w:r>
          </w:p>
          <w:p w14:paraId="3F82DC31" w14:textId="447EB962" w:rsidR="00E45D2A" w:rsidRDefault="004B69DF" w:rsidP="006007A7">
            <w:pPr>
              <w:pStyle w:val="ListParagraph"/>
              <w:numPr>
                <w:ilvl w:val="0"/>
                <w:numId w:val="21"/>
              </w:numPr>
              <w:spacing w:before="120" w:after="120" w:line="240" w:lineRule="auto"/>
              <w:ind w:left="780"/>
            </w:pPr>
            <w:r>
              <w:t>s</w:t>
            </w:r>
            <w:r w:rsidR="00E45D2A">
              <w:t>i une entreprise fait affaires avec une personne physique ou une entité juridique se situant dans un pays tiers considéré comme à haut risque ; et</w:t>
            </w:r>
          </w:p>
          <w:p w14:paraId="68F331F1" w14:textId="694372CE" w:rsidR="00E45D2A" w:rsidRDefault="004B69DF" w:rsidP="006007A7">
            <w:pPr>
              <w:pStyle w:val="ListParagraph"/>
              <w:numPr>
                <w:ilvl w:val="0"/>
                <w:numId w:val="21"/>
              </w:numPr>
              <w:spacing w:before="120" w:after="120" w:line="240" w:lineRule="auto"/>
              <w:ind w:left="780"/>
            </w:pPr>
            <w:r>
              <w:t>s</w:t>
            </w:r>
            <w:r w:rsidR="00E45D2A">
              <w:t>i les transactions sont complexes ou inhabituellement importantes ou suivent des modèles de transactions inhabituels, n’ayant pas d’objectif économique ou légitime clair.</w:t>
            </w:r>
          </w:p>
        </w:tc>
      </w:tr>
    </w:tbl>
    <w:p w14:paraId="66FD4FE8" w14:textId="2089A6DB" w:rsidR="00A836F1" w:rsidRPr="005A0566" w:rsidRDefault="00E45D2A" w:rsidP="00D22006">
      <w:pPr>
        <w:spacing w:before="120" w:after="120" w:line="240" w:lineRule="auto"/>
      </w:pPr>
      <w:r>
        <w:t xml:space="preserve">En outre, </w:t>
      </w:r>
      <w:r w:rsidR="005C5E71">
        <w:t>il y a lieu de faire preuve d’</w:t>
      </w:r>
      <w:r w:rsidR="00230C28">
        <w:t xml:space="preserve">une vigilance continue </w:t>
      </w:r>
      <w:r w:rsidR="00C814D1">
        <w:t>conformément au point 9.3</w:t>
      </w:r>
      <w:r w:rsidR="005C5E71">
        <w:t xml:space="preserve"> du présent manuel.</w:t>
      </w:r>
    </w:p>
    <w:p w14:paraId="413FB8FC" w14:textId="52B51F81" w:rsidR="00440FD2" w:rsidRDefault="00440FD2" w:rsidP="006007A7">
      <w:pPr>
        <w:pStyle w:val="Heading2"/>
        <w:spacing w:before="240" w:after="240" w:line="240" w:lineRule="auto"/>
        <w:ind w:left="788" w:hanging="431"/>
      </w:pPr>
      <w:bookmarkStart w:id="330" w:name="_Toc15305331"/>
      <w:bookmarkStart w:id="331" w:name="_Toc15391856"/>
      <w:bookmarkStart w:id="332" w:name="_Toc51054458"/>
      <w:r>
        <w:t>Interdiction de nouer une relation d’affaires</w:t>
      </w:r>
      <w:bookmarkEnd w:id="330"/>
      <w:bookmarkEnd w:id="331"/>
      <w:bookmarkEnd w:id="332"/>
    </w:p>
    <w:p w14:paraId="4F7AB467" w14:textId="32A650FF" w:rsidR="005A0566" w:rsidRDefault="005A0566" w:rsidP="006007A7">
      <w:pPr>
        <w:spacing w:line="240" w:lineRule="auto"/>
      </w:pPr>
      <w:r w:rsidRPr="000E4A29">
        <w:t>No</w:t>
      </w:r>
      <w:r w:rsidR="00520BE0">
        <w:t>us</w:t>
      </w:r>
      <w:r w:rsidRPr="000E4A29">
        <w:t xml:space="preserve"> ne conclur</w:t>
      </w:r>
      <w:r w:rsidR="00520BE0">
        <w:t>ons</w:t>
      </w:r>
      <w:r w:rsidRPr="000E4A29">
        <w:t xml:space="preserve"> p</w:t>
      </w:r>
      <w:r>
        <w:t xml:space="preserve">as de relation d’affaires </w:t>
      </w:r>
      <w:r w:rsidR="00230C28">
        <w:t xml:space="preserve">si </w:t>
      </w:r>
      <w:r w:rsidR="00213D64">
        <w:t xml:space="preserve">nous ne sommes </w:t>
      </w:r>
      <w:r>
        <w:t xml:space="preserve">pas en mesure de </w:t>
      </w:r>
      <w:r w:rsidR="00213D64">
        <w:t xml:space="preserve">nous </w:t>
      </w:r>
      <w:r>
        <w:t xml:space="preserve">conformer aux exigences </w:t>
      </w:r>
      <w:r w:rsidRPr="00F24201">
        <w:t xml:space="preserve">en </w:t>
      </w:r>
      <w:r>
        <w:t xml:space="preserve">matière </w:t>
      </w:r>
      <w:r w:rsidR="00D22006">
        <w:t>d’évaluation des risques</w:t>
      </w:r>
      <w:r w:rsidRPr="00F24201">
        <w:t xml:space="preserve"> </w:t>
      </w:r>
      <w:r w:rsidR="00D22006">
        <w:t>« </w:t>
      </w:r>
      <w:r w:rsidRPr="00F24201">
        <w:t>client</w:t>
      </w:r>
      <w:r w:rsidR="00D22006">
        <w:t> »</w:t>
      </w:r>
      <w:r>
        <w:t xml:space="preserve"> ou </w:t>
      </w:r>
      <w:r w:rsidR="00213D64">
        <w:t xml:space="preserve">si nous ne sommes </w:t>
      </w:r>
      <w:r>
        <w:t xml:space="preserve">pas </w:t>
      </w:r>
      <w:r w:rsidR="00735BB9">
        <w:t>convaincus</w:t>
      </w:r>
      <w:r>
        <w:t xml:space="preserve"> que le risque de voir le cabinet utilisé à des fins de BC/FT, soit contrôlé efficacement. </w:t>
      </w:r>
    </w:p>
    <w:p w14:paraId="3167BFFE" w14:textId="676E2D32" w:rsidR="005A0566" w:rsidRDefault="005A0566" w:rsidP="006007A7">
      <w:pPr>
        <w:spacing w:line="240" w:lineRule="auto"/>
      </w:pPr>
      <w:r>
        <w:t xml:space="preserve">Si </w:t>
      </w:r>
      <w:r w:rsidR="00213D64">
        <w:t>la</w:t>
      </w:r>
      <w:r>
        <w:t xml:space="preserve"> relation d’affaires existe déjà, notre cabinet </w:t>
      </w:r>
      <w:r w:rsidR="00213D64">
        <w:t xml:space="preserve">pourra </w:t>
      </w:r>
      <w:r>
        <w:t>mettr</w:t>
      </w:r>
      <w:r w:rsidR="00213D64">
        <w:t>e</w:t>
      </w:r>
      <w:r>
        <w:t xml:space="preserve"> fin à celle-ci ou suspendra toutes les prestations de services jusqu’à ce qu’il puisse être mis fin à la relation</w:t>
      </w:r>
      <w:r w:rsidR="00230C28">
        <w:t xml:space="preserve"> dans les limites autorisées par la législation.</w:t>
      </w:r>
    </w:p>
    <w:p w14:paraId="43997792" w14:textId="19FB6B7E" w:rsidR="008A7DD4" w:rsidRDefault="005A0566" w:rsidP="00741694">
      <w:r w:rsidRPr="00230C28">
        <w:t xml:space="preserve">L’AMLCO fera un rapport sur </w:t>
      </w:r>
      <w:r w:rsidR="00D8683F" w:rsidRPr="00230C28">
        <w:t>l’impossibilité de procéder à</w:t>
      </w:r>
      <w:r w:rsidRPr="00230C28">
        <w:t xml:space="preserve"> </w:t>
      </w:r>
      <w:r w:rsidR="00D8683F" w:rsidRPr="00230C28">
        <w:t>l’</w:t>
      </w:r>
      <w:r w:rsidRPr="00230C28">
        <w:t>évalu</w:t>
      </w:r>
      <w:r w:rsidR="00D8683F" w:rsidRPr="00230C28">
        <w:t>ation</w:t>
      </w:r>
      <w:r w:rsidRPr="00230C28">
        <w:t xml:space="preserve"> </w:t>
      </w:r>
      <w:r w:rsidR="004B69DF" w:rsidRPr="00230C28">
        <w:t>des</w:t>
      </w:r>
      <w:r w:rsidRPr="00230C28">
        <w:t xml:space="preserve"> risque</w:t>
      </w:r>
      <w:r w:rsidR="004B69DF" w:rsidRPr="00230C28">
        <w:t>s</w:t>
      </w:r>
      <w:r w:rsidRPr="00230C28">
        <w:t xml:space="preserve"> </w:t>
      </w:r>
      <w:r w:rsidR="00DD0602">
        <w:t>« </w:t>
      </w:r>
      <w:r w:rsidRPr="00230C28">
        <w:t>client</w:t>
      </w:r>
      <w:r w:rsidR="00DD0602">
        <w:t> »</w:t>
      </w:r>
      <w:r w:rsidR="008A7DD4">
        <w:t xml:space="preserve"> </w:t>
      </w:r>
      <w:r w:rsidRPr="00230C28">
        <w:t xml:space="preserve">conformément au </w:t>
      </w:r>
      <w:r w:rsidR="00DD0602">
        <w:t>chapitre</w:t>
      </w:r>
      <w:r w:rsidR="00AC0D9C" w:rsidRPr="00230C28">
        <w:t xml:space="preserve"> </w:t>
      </w:r>
      <w:r w:rsidRPr="00230C28">
        <w:t>1</w:t>
      </w:r>
      <w:r w:rsidR="001776C1">
        <w:t>1</w:t>
      </w:r>
      <w:r w:rsidRPr="00230C28">
        <w:t xml:space="preserve"> du présent manuel</w:t>
      </w:r>
      <w:r w:rsidR="006619A7" w:rsidRPr="00230C28">
        <w:t xml:space="preserve"> (</w:t>
      </w:r>
      <w:r w:rsidR="00741694" w:rsidRPr="00BB0B89">
        <w:rPr>
          <w:rFonts w:ascii="Calibri" w:hAnsi="Calibri" w:cs="Calibri"/>
          <w:i/>
          <w:lang w:val="fr-FR"/>
        </w:rPr>
        <w:t>cf</w:t>
      </w:r>
      <w:r w:rsidR="00741694">
        <w:rPr>
          <w:rFonts w:ascii="Calibri" w:hAnsi="Calibri" w:cs="Calibri"/>
          <w:i/>
          <w:lang w:val="fr-FR"/>
        </w:rPr>
        <w:t xml:space="preserve">. </w:t>
      </w:r>
      <w:r w:rsidR="006619A7" w:rsidRPr="008A7DD4">
        <w:t xml:space="preserve">annexe </w:t>
      </w:r>
      <w:r w:rsidR="005A3055" w:rsidRPr="008A7DD4">
        <w:t>A7</w:t>
      </w:r>
      <w:r w:rsidR="006619A7" w:rsidRPr="008A7DD4">
        <w:t xml:space="preserve"> « Rapport interne AMLCO – impossibilité d’</w:t>
      </w:r>
      <w:r w:rsidR="005A3055" w:rsidRPr="008A7DD4">
        <w:t>exécuter l’évaluation</w:t>
      </w:r>
      <w:r w:rsidR="006619A7" w:rsidRPr="008A7DD4">
        <w:t xml:space="preserve"> </w:t>
      </w:r>
      <w:r w:rsidR="005A3055" w:rsidRPr="008A7DD4">
        <w:t>d</w:t>
      </w:r>
      <w:r w:rsidR="006619A7" w:rsidRPr="008A7DD4">
        <w:t>es risques »)</w:t>
      </w:r>
      <w:r w:rsidRPr="008A7DD4">
        <w:t>.</w:t>
      </w:r>
      <w:r w:rsidR="008A7DD4">
        <w:t xml:space="preserve"> </w:t>
      </w:r>
      <w:r w:rsidR="00213D64" w:rsidRPr="008A7DD4">
        <w:t>En outre, une déclaration sera faite à la CTIF par l’AMLCO en cas de soupçon de BC/FT.</w:t>
      </w:r>
    </w:p>
    <w:p w14:paraId="44A86EB8" w14:textId="0F05220F" w:rsidR="00440FD2" w:rsidRPr="008A7DD4" w:rsidRDefault="00440FD2" w:rsidP="008A7DD4">
      <w:pPr>
        <w:pStyle w:val="Heading2"/>
        <w:spacing w:before="240" w:after="240" w:line="240" w:lineRule="auto"/>
        <w:ind w:left="788" w:hanging="431"/>
      </w:pPr>
      <w:bookmarkStart w:id="333" w:name="_Toc15305332"/>
      <w:bookmarkStart w:id="334" w:name="_Toc15391857"/>
      <w:bookmarkStart w:id="335" w:name="_Toc51054459"/>
      <w:r w:rsidRPr="008A7DD4">
        <w:t>Exemples de facteurs pouvant augmenter le niveau de risque BC/FT</w:t>
      </w:r>
      <w:bookmarkEnd w:id="333"/>
      <w:bookmarkEnd w:id="334"/>
      <w:r w:rsidR="00230C28" w:rsidRPr="008A7DD4">
        <w:t>.</w:t>
      </w:r>
      <w:bookmarkEnd w:id="335"/>
    </w:p>
    <w:p w14:paraId="71AD8D0E" w14:textId="524F8827" w:rsidR="005A0566" w:rsidRPr="005A0566" w:rsidRDefault="00213D64" w:rsidP="006007A7">
      <w:pPr>
        <w:pStyle w:val="BodyText"/>
        <w:rPr>
          <w:rFonts w:ascii="Calibri" w:hAnsi="Calibri" w:cs="Calibri"/>
          <w:szCs w:val="22"/>
        </w:rPr>
      </w:pPr>
      <w:r>
        <w:rPr>
          <w:rFonts w:ascii="Calibri" w:hAnsi="Calibri" w:cs="Calibri"/>
          <w:szCs w:val="22"/>
        </w:rPr>
        <w:t>Les</w:t>
      </w:r>
      <w:r w:rsidR="005A0566" w:rsidRPr="0061103E">
        <w:rPr>
          <w:rFonts w:ascii="Calibri" w:hAnsi="Calibri" w:cs="Calibri"/>
          <w:szCs w:val="22"/>
        </w:rPr>
        <w:t xml:space="preserve"> facteurs pouvant augmenter le niveau de risque BC/FT sont repris à </w:t>
      </w:r>
      <w:r w:rsidR="005A0566" w:rsidRPr="00D17D3D">
        <w:rPr>
          <w:rFonts w:ascii="Calibri" w:hAnsi="Calibri" w:cs="Calibri"/>
          <w:szCs w:val="22"/>
        </w:rPr>
        <w:t>l’annexe A10 de ce manuel</w:t>
      </w:r>
      <w:r w:rsidR="005A0566" w:rsidRPr="0061103E">
        <w:rPr>
          <w:rFonts w:ascii="Calibri" w:hAnsi="Calibri" w:cs="Calibri"/>
          <w:szCs w:val="22"/>
        </w:rPr>
        <w:t>.</w:t>
      </w:r>
    </w:p>
    <w:p w14:paraId="62CBC5DA" w14:textId="77777777" w:rsidR="00305142" w:rsidRPr="006007A7" w:rsidRDefault="00440FD2" w:rsidP="006007A7">
      <w:pPr>
        <w:pStyle w:val="Heading2"/>
        <w:spacing w:before="240" w:after="240" w:line="240" w:lineRule="auto"/>
        <w:ind w:left="788" w:hanging="431"/>
      </w:pPr>
      <w:bookmarkStart w:id="336" w:name="_Toc15305333"/>
      <w:bookmarkStart w:id="337" w:name="_Toc15391858"/>
      <w:bookmarkStart w:id="338" w:name="_Toc51054460"/>
      <w:r>
        <w:t>Secteurs d’activités pouvant présenter un risque de BC/FT plus élevé</w:t>
      </w:r>
      <w:bookmarkEnd w:id="336"/>
      <w:bookmarkEnd w:id="337"/>
      <w:bookmarkEnd w:id="338"/>
    </w:p>
    <w:p w14:paraId="098FA11E" w14:textId="72E46604" w:rsidR="00305142" w:rsidRDefault="00305142" w:rsidP="006007A7">
      <w:pPr>
        <w:spacing w:line="240" w:lineRule="auto"/>
      </w:pPr>
      <w:r w:rsidRPr="00734651">
        <w:t>Notre cabinet</w:t>
      </w:r>
      <w:r>
        <w:t xml:space="preserve"> </w:t>
      </w:r>
      <w:r w:rsidRPr="00734651">
        <w:t>n’accepte pas l</w:t>
      </w:r>
      <w:r>
        <w:t>es clients actifs dans les secteurs suivants, qui présentent un risque de BC/FT plus élevé.</w:t>
      </w:r>
    </w:p>
    <w:tbl>
      <w:tblPr>
        <w:tblStyle w:val="TableGrid"/>
        <w:tblW w:w="5000" w:type="pct"/>
        <w:tblInd w:w="0" w:type="dxa"/>
        <w:tblLook w:val="04A0" w:firstRow="1" w:lastRow="0" w:firstColumn="1" w:lastColumn="0" w:noHBand="0" w:noVBand="1"/>
      </w:tblPr>
      <w:tblGrid>
        <w:gridCol w:w="9016"/>
      </w:tblGrid>
      <w:tr w:rsidR="006619A7" w:rsidRPr="00AF5586" w14:paraId="3A3FC6A6" w14:textId="77777777" w:rsidTr="006619A7">
        <w:trPr>
          <w:trHeight w:val="223"/>
        </w:trPr>
        <w:tc>
          <w:tcPr>
            <w:tcW w:w="5000" w:type="pct"/>
            <w:shd w:val="clear" w:color="auto" w:fill="D9E2F3" w:themeFill="accent1" w:themeFillTint="33"/>
          </w:tcPr>
          <w:p w14:paraId="39C79F87" w14:textId="0DF79788"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EXEMPLE</w:t>
            </w:r>
            <w:r w:rsidRPr="004F3FED">
              <w:rPr>
                <w:rStyle w:val="FootnoteReference"/>
                <w:rFonts w:asciiTheme="minorHAnsi" w:hAnsiTheme="minorHAnsi" w:cstheme="minorHAnsi"/>
                <w:lang w:val="fr-BE"/>
              </w:rPr>
              <w:footnoteReference w:id="2"/>
            </w:r>
            <w:r w:rsidR="00D47F91">
              <w:rPr>
                <w:rFonts w:asciiTheme="minorHAnsi" w:hAnsiTheme="minorHAnsi" w:cstheme="minorHAnsi"/>
                <w:lang w:val="fr-BE"/>
              </w:rPr>
              <w:t> :</w:t>
            </w:r>
            <w:r w:rsidRPr="004F3FED">
              <w:rPr>
                <w:rFonts w:asciiTheme="minorHAnsi" w:hAnsiTheme="minorHAnsi" w:cstheme="minorHAnsi"/>
                <w:lang w:val="fr-BE"/>
              </w:rPr>
              <w:t xml:space="preserve"> [</w:t>
            </w:r>
            <w:r w:rsidRPr="004F3FED">
              <w:rPr>
                <w:rFonts w:asciiTheme="minorHAnsi" w:hAnsiTheme="minorHAnsi" w:cstheme="minorHAnsi"/>
                <w:highlight w:val="yellow"/>
                <w:lang w:val="fr-BE"/>
              </w:rPr>
              <w:t>à adapter par le cabinet</w:t>
            </w:r>
            <w:r w:rsidRPr="004F3FED">
              <w:rPr>
                <w:rFonts w:asciiTheme="minorHAnsi" w:hAnsiTheme="minorHAnsi" w:cstheme="minorHAnsi"/>
                <w:lang w:val="fr-BE"/>
              </w:rPr>
              <w:t>]</w:t>
            </w:r>
          </w:p>
        </w:tc>
      </w:tr>
      <w:tr w:rsidR="006619A7" w:rsidRPr="00AF5586" w14:paraId="257F6140" w14:textId="77777777" w:rsidTr="006619A7">
        <w:trPr>
          <w:trHeight w:val="223"/>
        </w:trPr>
        <w:tc>
          <w:tcPr>
            <w:tcW w:w="5000" w:type="pct"/>
            <w:shd w:val="clear" w:color="auto" w:fill="D9E2F3" w:themeFill="accent1" w:themeFillTint="33"/>
          </w:tcPr>
          <w:p w14:paraId="6624C45A" w14:textId="7D16DAB6"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Commerçants en or/ métaux précieux</w:t>
            </w:r>
          </w:p>
        </w:tc>
      </w:tr>
      <w:tr w:rsidR="006619A7" w:rsidRPr="00AF5586" w14:paraId="363652C0" w14:textId="77777777" w:rsidTr="006619A7">
        <w:trPr>
          <w:trHeight w:val="315"/>
        </w:trPr>
        <w:tc>
          <w:tcPr>
            <w:tcW w:w="5000" w:type="pct"/>
            <w:shd w:val="clear" w:color="auto" w:fill="D9E2F3" w:themeFill="accent1" w:themeFillTint="33"/>
          </w:tcPr>
          <w:p w14:paraId="22C2AB65" w14:textId="70D17A31"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Entreprises d’import/export </w:t>
            </w:r>
          </w:p>
        </w:tc>
      </w:tr>
      <w:tr w:rsidR="006619A7" w:rsidRPr="00AF5586" w14:paraId="73ED3D22" w14:textId="77777777" w:rsidTr="006619A7">
        <w:trPr>
          <w:trHeight w:val="1"/>
        </w:trPr>
        <w:tc>
          <w:tcPr>
            <w:tcW w:w="5000" w:type="pct"/>
            <w:shd w:val="clear" w:color="auto" w:fill="D9E2F3" w:themeFill="accent1" w:themeFillTint="33"/>
          </w:tcPr>
          <w:p w14:paraId="5D116731" w14:textId="2F49903B"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Bijoutiers/horlogers </w:t>
            </w:r>
          </w:p>
        </w:tc>
      </w:tr>
      <w:tr w:rsidR="006619A7" w:rsidRPr="00AF5586" w14:paraId="7B21897D" w14:textId="77777777" w:rsidTr="006619A7">
        <w:trPr>
          <w:trHeight w:val="1"/>
        </w:trPr>
        <w:tc>
          <w:tcPr>
            <w:tcW w:w="5000" w:type="pct"/>
            <w:shd w:val="clear" w:color="auto" w:fill="D9E2F3" w:themeFill="accent1" w:themeFillTint="33"/>
          </w:tcPr>
          <w:p w14:paraId="6F4F3809" w14:textId="342EE699"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Conseillers en affaires et prestataires de services d’investissement</w:t>
            </w:r>
          </w:p>
        </w:tc>
      </w:tr>
      <w:tr w:rsidR="006619A7" w:rsidRPr="00AF5586" w14:paraId="6F91439D" w14:textId="77777777" w:rsidTr="006619A7">
        <w:trPr>
          <w:trHeight w:val="1"/>
        </w:trPr>
        <w:tc>
          <w:tcPr>
            <w:tcW w:w="5000" w:type="pct"/>
            <w:shd w:val="clear" w:color="auto" w:fill="D9E2F3" w:themeFill="accent1" w:themeFillTint="33"/>
          </w:tcPr>
          <w:p w14:paraId="50A487A8" w14:textId="06515A25"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Entreprise de construction </w:t>
            </w:r>
          </w:p>
        </w:tc>
      </w:tr>
      <w:tr w:rsidR="006619A7" w:rsidRPr="00AF5586" w14:paraId="16023FFF" w14:textId="77777777" w:rsidTr="006619A7">
        <w:trPr>
          <w:trHeight w:val="1"/>
        </w:trPr>
        <w:tc>
          <w:tcPr>
            <w:tcW w:w="5000" w:type="pct"/>
            <w:shd w:val="clear" w:color="auto" w:fill="D9E2F3" w:themeFill="accent1" w:themeFillTint="33"/>
          </w:tcPr>
          <w:p w14:paraId="32DBDEC3" w14:textId="79FBF9C1"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lastRenderedPageBreak/>
              <w:t>Commerçants en véhicules d’occasion</w:t>
            </w:r>
          </w:p>
        </w:tc>
      </w:tr>
      <w:tr w:rsidR="006619A7" w:rsidRPr="00AF5586" w14:paraId="46A85620" w14:textId="77777777" w:rsidTr="006619A7">
        <w:trPr>
          <w:trHeight w:val="1"/>
        </w:trPr>
        <w:tc>
          <w:tcPr>
            <w:tcW w:w="5000" w:type="pct"/>
            <w:shd w:val="clear" w:color="auto" w:fill="D9E2F3" w:themeFill="accent1" w:themeFillTint="33"/>
          </w:tcPr>
          <w:p w14:paraId="6F5DCD7C" w14:textId="52A969C8"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Diamantaires </w:t>
            </w:r>
          </w:p>
        </w:tc>
      </w:tr>
      <w:tr w:rsidR="006619A7" w:rsidRPr="00AF5586" w14:paraId="68C36EAC" w14:textId="77777777" w:rsidTr="006619A7">
        <w:trPr>
          <w:trHeight w:val="1"/>
        </w:trPr>
        <w:tc>
          <w:tcPr>
            <w:tcW w:w="5000" w:type="pct"/>
            <w:shd w:val="clear" w:color="auto" w:fill="D9E2F3" w:themeFill="accent1" w:themeFillTint="33"/>
          </w:tcPr>
          <w:p w14:paraId="42FCECFB" w14:textId="272E801E"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Passeurs de fonds (transport physique transfrontalier)</w:t>
            </w:r>
          </w:p>
        </w:tc>
      </w:tr>
      <w:tr w:rsidR="006619A7" w:rsidRPr="00AF5586" w14:paraId="6A275866" w14:textId="77777777" w:rsidTr="006619A7">
        <w:trPr>
          <w:trHeight w:val="1"/>
        </w:trPr>
        <w:tc>
          <w:tcPr>
            <w:tcW w:w="5000" w:type="pct"/>
            <w:shd w:val="clear" w:color="auto" w:fill="D9E2F3" w:themeFill="accent1" w:themeFillTint="33"/>
          </w:tcPr>
          <w:p w14:paraId="2C79BBB7" w14:textId="3DF5D118"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Agents immobiliers</w:t>
            </w:r>
          </w:p>
        </w:tc>
      </w:tr>
      <w:tr w:rsidR="006619A7" w:rsidRPr="00AF5586" w14:paraId="6EE3AE59" w14:textId="77777777" w:rsidTr="006619A7">
        <w:trPr>
          <w:trHeight w:val="1"/>
        </w:trPr>
        <w:tc>
          <w:tcPr>
            <w:tcW w:w="5000" w:type="pct"/>
            <w:shd w:val="clear" w:color="auto" w:fill="D9E2F3" w:themeFill="accent1" w:themeFillTint="33"/>
          </w:tcPr>
          <w:p w14:paraId="4DB9BC30" w14:textId="4CAD2A9C"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Commerçants en alcool/tabac</w:t>
            </w:r>
          </w:p>
        </w:tc>
      </w:tr>
      <w:tr w:rsidR="006619A7" w:rsidRPr="00AF5586" w14:paraId="068EE110" w14:textId="77777777" w:rsidTr="006619A7">
        <w:trPr>
          <w:trHeight w:val="1"/>
        </w:trPr>
        <w:tc>
          <w:tcPr>
            <w:tcW w:w="5000" w:type="pct"/>
            <w:shd w:val="clear" w:color="auto" w:fill="D9E2F3" w:themeFill="accent1" w:themeFillTint="33"/>
          </w:tcPr>
          <w:p w14:paraId="0E43EE05" w14:textId="35EAEC4F"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Prestataires HORECA</w:t>
            </w:r>
          </w:p>
        </w:tc>
      </w:tr>
      <w:tr w:rsidR="006619A7" w:rsidRPr="00AF5586" w14:paraId="2A4F1EBE" w14:textId="77777777" w:rsidTr="006619A7">
        <w:trPr>
          <w:trHeight w:val="1"/>
        </w:trPr>
        <w:tc>
          <w:tcPr>
            <w:tcW w:w="5000" w:type="pct"/>
            <w:shd w:val="clear" w:color="auto" w:fill="D9E2F3" w:themeFill="accent1" w:themeFillTint="33"/>
          </w:tcPr>
          <w:p w14:paraId="36480736" w14:textId="029AB3B1"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 xml:space="preserve">Commerçants en cartes de téléphone/ </w:t>
            </w:r>
            <w:r w:rsidRPr="004F3FED">
              <w:rPr>
                <w:rFonts w:asciiTheme="minorHAnsi" w:hAnsiTheme="minorHAnsi" w:cstheme="minorHAnsi"/>
                <w:i/>
                <w:lang w:val="fr-BE"/>
              </w:rPr>
              <w:t>night shops</w:t>
            </w:r>
          </w:p>
        </w:tc>
      </w:tr>
      <w:tr w:rsidR="006619A7" w:rsidRPr="00AF5586" w14:paraId="1C9FB03C" w14:textId="77777777" w:rsidTr="006619A7">
        <w:trPr>
          <w:trHeight w:val="1"/>
        </w:trPr>
        <w:tc>
          <w:tcPr>
            <w:tcW w:w="5000" w:type="pct"/>
            <w:shd w:val="clear" w:color="auto" w:fill="D9E2F3" w:themeFill="accent1" w:themeFillTint="33"/>
          </w:tcPr>
          <w:p w14:paraId="7618498E" w14:textId="28B18BDA"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Bureaux de change/établissement de paiement/agents d’établissements de paiement</w:t>
            </w:r>
          </w:p>
        </w:tc>
      </w:tr>
      <w:tr w:rsidR="006619A7" w:rsidRPr="00AF5586" w14:paraId="2E1B3247" w14:textId="77777777" w:rsidTr="006619A7">
        <w:trPr>
          <w:trHeight w:val="1"/>
        </w:trPr>
        <w:tc>
          <w:tcPr>
            <w:tcW w:w="5000" w:type="pct"/>
            <w:shd w:val="clear" w:color="auto" w:fill="D9E2F3" w:themeFill="accent1" w:themeFillTint="33"/>
          </w:tcPr>
          <w:p w14:paraId="2CA5BF5A" w14:textId="29C1DC34"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Clients ayant un lien avec un pays ou une zone géographique à h</w:t>
            </w:r>
            <w:r w:rsidR="005A3055" w:rsidRPr="004F3FED">
              <w:rPr>
                <w:rFonts w:asciiTheme="minorHAnsi" w:hAnsiTheme="minorHAnsi" w:cstheme="minorHAnsi"/>
                <w:lang w:val="fr-BE"/>
              </w:rPr>
              <w:t>a</w:t>
            </w:r>
            <w:r w:rsidRPr="004F3FED">
              <w:rPr>
                <w:rFonts w:asciiTheme="minorHAnsi" w:hAnsiTheme="minorHAnsi" w:cstheme="minorHAnsi"/>
                <w:lang w:val="fr-BE"/>
              </w:rPr>
              <w:t>ut risque</w:t>
            </w:r>
          </w:p>
        </w:tc>
      </w:tr>
    </w:tbl>
    <w:p w14:paraId="188F749C" w14:textId="77777777" w:rsidR="00702743" w:rsidRDefault="00702743">
      <w:pPr>
        <w:jc w:val="left"/>
        <w:rPr>
          <w:rFonts w:asciiTheme="majorHAnsi" w:eastAsia="Times New Roman" w:hAnsiTheme="majorHAnsi" w:cs="Times New Roman"/>
          <w:b/>
          <w:iCs/>
          <w:color w:val="FFFFFF" w:themeColor="background1"/>
          <w:sz w:val="28"/>
          <w:szCs w:val="28"/>
          <w:lang w:eastAsia="fr-FR"/>
        </w:rPr>
      </w:pPr>
      <w:bookmarkStart w:id="339" w:name="_Toc15305334"/>
      <w:bookmarkStart w:id="340" w:name="_Toc15391859"/>
      <w:r>
        <w:br w:type="page"/>
      </w:r>
    </w:p>
    <w:p w14:paraId="4A24FE56" w14:textId="1492BFC0" w:rsidR="00D429B3" w:rsidRPr="00D429B3" w:rsidRDefault="00D429B3" w:rsidP="00991A5F">
      <w:pPr>
        <w:pStyle w:val="Titre11"/>
        <w:ind w:left="357" w:right="0" w:hanging="357"/>
      </w:pPr>
      <w:bookmarkStart w:id="341" w:name="_Toc51054461"/>
      <w:r w:rsidRPr="00D429B3">
        <w:lastRenderedPageBreak/>
        <w:t>PROCÉDURE D’IDENTIFICATION DES CLIENTS</w:t>
      </w:r>
      <w:bookmarkEnd w:id="339"/>
      <w:bookmarkEnd w:id="340"/>
      <w:bookmarkEnd w:id="341"/>
    </w:p>
    <w:p w14:paraId="6338B213" w14:textId="3C3C2A4A" w:rsidR="00305142" w:rsidRDefault="00305142" w:rsidP="00055578">
      <w:pPr>
        <w:pStyle w:val="Title"/>
        <w:pBdr>
          <w:top w:val="single" w:sz="4" w:space="1" w:color="auto"/>
          <w:left w:val="single" w:sz="4" w:space="1" w:color="auto"/>
          <w:bottom w:val="single" w:sz="4" w:space="1" w:color="auto"/>
          <w:right w:val="single" w:sz="4" w:space="1" w:color="auto"/>
        </w:pBdr>
        <w:outlineLvl w:val="0"/>
      </w:pPr>
      <w:bookmarkStart w:id="342" w:name="_Toc15305335"/>
      <w:bookmarkStart w:id="343" w:name="_Toc15391860"/>
      <w:bookmarkStart w:id="344" w:name="_Toc48120313"/>
      <w:bookmarkStart w:id="345" w:name="_Toc48130299"/>
      <w:bookmarkStart w:id="346" w:name="_Toc51054462"/>
      <w:r>
        <w:t>Cadre légal :</w:t>
      </w:r>
      <w:bookmarkEnd w:id="342"/>
      <w:bookmarkEnd w:id="343"/>
      <w:bookmarkEnd w:id="344"/>
      <w:bookmarkEnd w:id="345"/>
      <w:bookmarkEnd w:id="346"/>
    </w:p>
    <w:p w14:paraId="16A32EBE" w14:textId="3CDE5B8A" w:rsidR="00305142" w:rsidRPr="00EB5198" w:rsidRDefault="00305142" w:rsidP="00055578">
      <w:pPr>
        <w:pStyle w:val="BodyText"/>
        <w:pBdr>
          <w:top w:val="single" w:sz="4" w:space="1" w:color="auto"/>
          <w:left w:val="single" w:sz="4" w:space="1" w:color="auto"/>
          <w:bottom w:val="single" w:sz="4" w:space="1" w:color="auto"/>
          <w:right w:val="single" w:sz="4" w:space="1" w:color="auto"/>
        </w:pBdr>
        <w:spacing w:before="0" w:after="0" w:line="185" w:lineRule="auto"/>
        <w:jc w:val="left"/>
        <w:rPr>
          <w:color w:val="231F20"/>
          <w:sz w:val="16"/>
          <w:szCs w:val="16"/>
        </w:rPr>
      </w:pPr>
      <w:r w:rsidRPr="00EB5198">
        <w:rPr>
          <w:b/>
          <w:color w:val="231F20"/>
          <w:sz w:val="16"/>
          <w:szCs w:val="16"/>
        </w:rPr>
        <w:t>Art. 19</w:t>
      </w:r>
      <w:r>
        <w:rPr>
          <w:b/>
          <w:color w:val="231F20"/>
          <w:sz w:val="16"/>
          <w:szCs w:val="16"/>
        </w:rPr>
        <w:t xml:space="preserve"> LAB</w:t>
      </w:r>
      <w:r w:rsidRPr="00EB5198">
        <w:rPr>
          <w:b/>
          <w:color w:val="231F20"/>
          <w:sz w:val="16"/>
          <w:szCs w:val="16"/>
        </w:rPr>
        <w:t>. § 1</w:t>
      </w:r>
      <w:r w:rsidRPr="00A87755">
        <w:rPr>
          <w:b/>
          <w:color w:val="231F20"/>
          <w:sz w:val="16"/>
          <w:szCs w:val="16"/>
          <w:vertAlign w:val="superscript"/>
        </w:rPr>
        <w:t>er</w:t>
      </w:r>
      <w:r>
        <w:rPr>
          <w:b/>
          <w:color w:val="231F20"/>
          <w:sz w:val="16"/>
          <w:szCs w:val="16"/>
        </w:rPr>
        <w:t xml:space="preserve"> </w:t>
      </w:r>
      <w:r w:rsidRPr="00EB5198">
        <w:rPr>
          <w:color w:val="231F20"/>
          <w:sz w:val="16"/>
          <w:szCs w:val="16"/>
        </w:rPr>
        <w:t>Les entités assujetties prennent, à l’égard de leur clientèle, des mesures de vigilance qui consistent à</w:t>
      </w:r>
      <w:r w:rsidR="00D47F91">
        <w:rPr>
          <w:color w:val="231F20"/>
          <w:sz w:val="16"/>
          <w:szCs w:val="16"/>
        </w:rPr>
        <w:t> :</w:t>
      </w:r>
    </w:p>
    <w:p w14:paraId="4DB3D1DB" w14:textId="71179D5E" w:rsidR="006071DE" w:rsidRDefault="00305142" w:rsidP="006071DE">
      <w:pPr>
        <w:pStyle w:val="BodyText"/>
        <w:pBdr>
          <w:top w:val="single" w:sz="4" w:space="1" w:color="auto"/>
          <w:left w:val="single" w:sz="4" w:space="1" w:color="auto"/>
          <w:bottom w:val="single" w:sz="4" w:space="1" w:color="auto"/>
          <w:right w:val="single" w:sz="4" w:space="1" w:color="auto"/>
        </w:pBdr>
        <w:spacing w:before="0" w:after="0" w:line="185" w:lineRule="auto"/>
        <w:ind w:firstLine="708"/>
        <w:jc w:val="left"/>
        <w:rPr>
          <w:color w:val="231F20"/>
          <w:sz w:val="16"/>
          <w:szCs w:val="16"/>
        </w:rPr>
      </w:pPr>
      <w:r w:rsidRPr="00EB5198">
        <w:rPr>
          <w:color w:val="231F20"/>
          <w:sz w:val="16"/>
          <w:szCs w:val="16"/>
        </w:rPr>
        <w:t xml:space="preserve">1° </w:t>
      </w:r>
      <w:r w:rsidRPr="003F1FB8">
        <w:rPr>
          <w:color w:val="231F20"/>
          <w:sz w:val="16"/>
          <w:szCs w:val="16"/>
          <w:u w:val="single"/>
        </w:rPr>
        <w:t>identifier et vérifier l’identité des personnes</w:t>
      </w:r>
      <w:r w:rsidRPr="00EB5198">
        <w:rPr>
          <w:color w:val="231F20"/>
          <w:sz w:val="16"/>
          <w:szCs w:val="16"/>
        </w:rPr>
        <w:t xml:space="preserve"> visées à la section 2, conformément aux dispositions de ladite section</w:t>
      </w:r>
      <w:r w:rsidR="00D47F91">
        <w:rPr>
          <w:color w:val="231F20"/>
          <w:sz w:val="16"/>
          <w:szCs w:val="16"/>
        </w:rPr>
        <w:t> ;</w:t>
      </w:r>
    </w:p>
    <w:p w14:paraId="281C49E1" w14:textId="026FA8C8" w:rsidR="00305142" w:rsidRDefault="00305142" w:rsidP="006071DE">
      <w:pPr>
        <w:pStyle w:val="BodyText"/>
        <w:pBdr>
          <w:top w:val="single" w:sz="4" w:space="1" w:color="auto"/>
          <w:left w:val="single" w:sz="4" w:space="1" w:color="auto"/>
          <w:bottom w:val="single" w:sz="4" w:space="1" w:color="auto"/>
          <w:right w:val="single" w:sz="4" w:space="1" w:color="auto"/>
        </w:pBdr>
        <w:spacing w:before="0" w:after="0" w:line="185" w:lineRule="auto"/>
        <w:ind w:firstLine="708"/>
        <w:jc w:val="left"/>
        <w:rPr>
          <w:ins w:id="347" w:author="Van Bellinghen Sandrine [3]" w:date="2020-08-11T08:46:00Z"/>
          <w:color w:val="231F20"/>
          <w:sz w:val="16"/>
          <w:szCs w:val="16"/>
        </w:rPr>
      </w:pPr>
      <w:r w:rsidRPr="00EB5198">
        <w:rPr>
          <w:color w:val="231F20"/>
          <w:sz w:val="16"/>
          <w:szCs w:val="16"/>
        </w:rPr>
        <w:t xml:space="preserve">2° </w:t>
      </w:r>
      <w:r w:rsidRPr="003F1FB8">
        <w:rPr>
          <w:color w:val="231F20"/>
          <w:sz w:val="16"/>
          <w:szCs w:val="16"/>
          <w:u w:val="single"/>
        </w:rPr>
        <w:t>évaluer les caractéristiques du client et l’objet et la nature envisagée</w:t>
      </w:r>
      <w:r w:rsidRPr="00EB5198">
        <w:rPr>
          <w:color w:val="231F20"/>
          <w:sz w:val="16"/>
          <w:szCs w:val="16"/>
        </w:rPr>
        <w:t xml:space="preserve"> de la relation d’affaires ou de l’opération occasionnelle et, le cas échéant, obtenir à cet effet des informations complémentaires, conformément aux dispositions prévues à la section 3</w:t>
      </w:r>
      <w:r w:rsidR="00D47F91">
        <w:rPr>
          <w:color w:val="231F20"/>
          <w:sz w:val="16"/>
          <w:szCs w:val="16"/>
        </w:rPr>
        <w:t> ;</w:t>
      </w:r>
      <w:r w:rsidRPr="00EB5198">
        <w:rPr>
          <w:color w:val="231F20"/>
          <w:sz w:val="16"/>
          <w:szCs w:val="16"/>
        </w:rPr>
        <w:t xml:space="preserve"> </w:t>
      </w:r>
      <w:ins w:id="348" w:author="Van Bellinghen Sandrine [3]" w:date="2020-08-11T08:46:00Z">
        <w:r w:rsidR="00CB4115">
          <w:rPr>
            <w:color w:val="231F20"/>
            <w:sz w:val="16"/>
            <w:szCs w:val="16"/>
          </w:rPr>
          <w:t>et</w:t>
        </w:r>
      </w:ins>
    </w:p>
    <w:p w14:paraId="7B9E4951" w14:textId="431F5D4C" w:rsidR="00CB4115" w:rsidRDefault="00CB4115" w:rsidP="006071DE">
      <w:pPr>
        <w:pStyle w:val="BodyText"/>
        <w:pBdr>
          <w:top w:val="single" w:sz="4" w:space="1" w:color="auto"/>
          <w:left w:val="single" w:sz="4" w:space="1" w:color="auto"/>
          <w:bottom w:val="single" w:sz="4" w:space="1" w:color="auto"/>
          <w:right w:val="single" w:sz="4" w:space="1" w:color="auto"/>
        </w:pBdr>
        <w:spacing w:before="0" w:after="0" w:line="185" w:lineRule="auto"/>
        <w:ind w:firstLine="708"/>
        <w:jc w:val="left"/>
        <w:rPr>
          <w:color w:val="231F20"/>
          <w:sz w:val="16"/>
          <w:szCs w:val="16"/>
        </w:rPr>
      </w:pPr>
      <w:ins w:id="349" w:author="Van Bellinghen Sandrine [3]" w:date="2020-08-11T08:46:00Z">
        <w:r>
          <w:rPr>
            <w:color w:val="231F20"/>
            <w:sz w:val="16"/>
            <w:szCs w:val="16"/>
          </w:rPr>
          <w:t xml:space="preserve">3° </w:t>
        </w:r>
      </w:ins>
      <w:ins w:id="350" w:author="Van Bellinghen Sandrine [3]" w:date="2020-08-11T08:47:00Z">
        <w:r w:rsidRPr="00CB4115">
          <w:rPr>
            <w:color w:val="231F20"/>
            <w:sz w:val="16"/>
            <w:szCs w:val="16"/>
          </w:rPr>
          <w:t>exercer une vigilance à l'égard des opérations occasionnelles et une vigilance continue à l'égard des opérations effectuées pendant la durée d'une relation d'affaires, conformément aux dispositions prévues à la section 4</w:t>
        </w:r>
        <w:r>
          <w:rPr>
            <w:color w:val="231F20"/>
            <w:sz w:val="16"/>
            <w:szCs w:val="16"/>
          </w:rPr>
          <w:t>.</w:t>
        </w:r>
      </w:ins>
    </w:p>
    <w:p w14:paraId="4734593B" w14:textId="77777777" w:rsidR="00D47F91" w:rsidRDefault="00D47F91" w:rsidP="00055578">
      <w:pPr>
        <w:pStyle w:val="BodyText"/>
        <w:pBdr>
          <w:top w:val="single" w:sz="4" w:space="1" w:color="auto"/>
          <w:left w:val="single" w:sz="4" w:space="1" w:color="auto"/>
          <w:bottom w:val="single" w:sz="4" w:space="1" w:color="auto"/>
          <w:right w:val="single" w:sz="4" w:space="1" w:color="auto"/>
        </w:pBdr>
        <w:spacing w:before="0" w:after="0" w:line="185" w:lineRule="auto"/>
        <w:jc w:val="left"/>
        <w:rPr>
          <w:b/>
          <w:color w:val="231F20"/>
          <w:sz w:val="16"/>
          <w:szCs w:val="16"/>
        </w:rPr>
      </w:pPr>
    </w:p>
    <w:p w14:paraId="388921A6" w14:textId="29EB6FBC"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0" w:after="0" w:line="185" w:lineRule="auto"/>
        <w:jc w:val="left"/>
        <w:rPr>
          <w:sz w:val="16"/>
          <w:szCs w:val="16"/>
        </w:rPr>
      </w:pPr>
      <w:r w:rsidRPr="00D91795">
        <w:rPr>
          <w:b/>
          <w:color w:val="231F20"/>
          <w:sz w:val="16"/>
          <w:szCs w:val="16"/>
        </w:rPr>
        <w:t>Art. 21</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Pr>
          <w:color w:val="231F20"/>
          <w:sz w:val="16"/>
          <w:szCs w:val="16"/>
        </w:rPr>
        <w:t>.</w:t>
      </w:r>
      <w:bookmarkStart w:id="351" w:name="_Hlk504899777"/>
      <w:r w:rsidR="00D47F91">
        <w:rPr>
          <w:color w:val="231F20"/>
          <w:sz w:val="16"/>
          <w:szCs w:val="16"/>
        </w:rPr>
        <w:t xml:space="preserve"> </w:t>
      </w:r>
      <w:r w:rsidRPr="00D91795">
        <w:rPr>
          <w:color w:val="231F20"/>
          <w:sz w:val="16"/>
          <w:szCs w:val="16"/>
        </w:rPr>
        <w:t>Les entités assujetties identifient et vérifient l’identité des clients</w:t>
      </w:r>
      <w:r w:rsidR="00D47F91">
        <w:rPr>
          <w:color w:val="231F20"/>
          <w:sz w:val="16"/>
          <w:szCs w:val="16"/>
        </w:rPr>
        <w:t> :</w:t>
      </w:r>
    </w:p>
    <w:p w14:paraId="7FDCB9B0" w14:textId="2763E5D2"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0" w:after="0"/>
        <w:jc w:val="left"/>
        <w:rPr>
          <w:sz w:val="16"/>
          <w:szCs w:val="16"/>
        </w:rPr>
      </w:pPr>
      <w:r w:rsidRPr="00D91795">
        <w:rPr>
          <w:color w:val="231F20"/>
          <w:sz w:val="16"/>
          <w:szCs w:val="16"/>
        </w:rPr>
        <w:t>1° qui nouent avec elles une relation d’affaires</w:t>
      </w:r>
      <w:r w:rsidR="00D47F91">
        <w:rPr>
          <w:color w:val="231F20"/>
          <w:sz w:val="16"/>
          <w:szCs w:val="16"/>
        </w:rPr>
        <w:t> ;</w:t>
      </w:r>
    </w:p>
    <w:p w14:paraId="148951C9" w14:textId="1AB2BB22" w:rsidR="006071DE" w:rsidRDefault="00305142" w:rsidP="006071DE">
      <w:pPr>
        <w:pStyle w:val="BodyText"/>
        <w:pBdr>
          <w:top w:val="single" w:sz="4" w:space="1" w:color="auto"/>
          <w:left w:val="single" w:sz="4" w:space="1" w:color="auto"/>
          <w:bottom w:val="single" w:sz="4" w:space="1" w:color="auto"/>
          <w:right w:val="single" w:sz="4" w:space="1" w:color="auto"/>
        </w:pBdr>
        <w:spacing w:before="0" w:after="0"/>
        <w:jc w:val="left"/>
        <w:rPr>
          <w:color w:val="231F20"/>
          <w:sz w:val="16"/>
          <w:szCs w:val="16"/>
        </w:rPr>
      </w:pPr>
      <w:r w:rsidRPr="00D91795">
        <w:rPr>
          <w:color w:val="231F20"/>
          <w:sz w:val="16"/>
          <w:szCs w:val="16"/>
        </w:rPr>
        <w:t>2° qui effectuent à titre occasionnel, en dehors d’une relation d’affaires visée au 1°</w:t>
      </w:r>
      <w:r w:rsidR="00D47F91">
        <w:rPr>
          <w:color w:val="231F20"/>
          <w:sz w:val="16"/>
          <w:szCs w:val="16"/>
        </w:rPr>
        <w:t> ;</w:t>
      </w:r>
    </w:p>
    <w:p w14:paraId="64335E37" w14:textId="5EE85D2E" w:rsidR="00305142" w:rsidRPr="006071DE" w:rsidRDefault="00305142" w:rsidP="00495D29">
      <w:pPr>
        <w:pStyle w:val="BodyText"/>
        <w:numPr>
          <w:ilvl w:val="0"/>
          <w:numId w:val="23"/>
        </w:numPr>
        <w:pBdr>
          <w:top w:val="single" w:sz="4" w:space="1" w:color="auto"/>
          <w:left w:val="single" w:sz="4" w:space="1" w:color="auto"/>
          <w:bottom w:val="single" w:sz="4" w:space="1" w:color="auto"/>
          <w:right w:val="single" w:sz="4" w:space="1" w:color="auto"/>
        </w:pBdr>
        <w:spacing w:before="0" w:after="0"/>
        <w:jc w:val="left"/>
        <w:rPr>
          <w:color w:val="231F20"/>
          <w:sz w:val="16"/>
          <w:szCs w:val="16"/>
        </w:rPr>
      </w:pPr>
      <w:r w:rsidRPr="00D91795">
        <w:rPr>
          <w:color w:val="231F20"/>
          <w:sz w:val="16"/>
          <w:szCs w:val="16"/>
        </w:rPr>
        <w:t xml:space="preserve">une ou plusieurs opérations qui semblent liées d’un montant total égal ou supérieur à </w:t>
      </w:r>
      <w:r w:rsidR="006071DE">
        <w:rPr>
          <w:color w:val="231F20"/>
          <w:sz w:val="16"/>
          <w:szCs w:val="16"/>
        </w:rPr>
        <w:t xml:space="preserve"> </w:t>
      </w:r>
      <w:r w:rsidRPr="006071DE">
        <w:rPr>
          <w:color w:val="231F20"/>
          <w:sz w:val="16"/>
          <w:szCs w:val="16"/>
        </w:rPr>
        <w:t>10 000 euros</w:t>
      </w:r>
      <w:r w:rsidR="00D47F91">
        <w:rPr>
          <w:color w:val="231F20"/>
          <w:sz w:val="16"/>
          <w:szCs w:val="16"/>
        </w:rPr>
        <w:t> ;</w:t>
      </w:r>
      <w:r w:rsidRPr="006071DE">
        <w:rPr>
          <w:color w:val="231F20"/>
          <w:sz w:val="16"/>
          <w:szCs w:val="16"/>
        </w:rPr>
        <w:t xml:space="preserve"> ou</w:t>
      </w:r>
    </w:p>
    <w:p w14:paraId="63F9A848" w14:textId="77777777" w:rsidR="007020F5" w:rsidRDefault="00305142" w:rsidP="00055578">
      <w:pPr>
        <w:pStyle w:val="BodyTex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bookmarkStart w:id="352" w:name="_Hlk504899808"/>
      <w:r w:rsidRPr="00D91795">
        <w:rPr>
          <w:color w:val="231F20"/>
          <w:sz w:val="16"/>
          <w:szCs w:val="16"/>
        </w:rPr>
        <w:t>3°</w:t>
      </w:r>
      <w:r w:rsidR="007020F5">
        <w:rPr>
          <w:color w:val="231F20"/>
          <w:sz w:val="16"/>
          <w:szCs w:val="16"/>
        </w:rPr>
        <w:t xml:space="preserve"> [….]</w:t>
      </w:r>
    </w:p>
    <w:p w14:paraId="21B25174" w14:textId="487DB259" w:rsidR="00305142" w:rsidRPr="00D91795" w:rsidRDefault="007020F5" w:rsidP="00055578">
      <w:pPr>
        <w:pStyle w:val="BodyTex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r>
        <w:rPr>
          <w:color w:val="231F20"/>
          <w:sz w:val="16"/>
          <w:szCs w:val="16"/>
        </w:rPr>
        <w:t>4°</w:t>
      </w:r>
      <w:r w:rsidR="00305142" w:rsidRPr="00D91795">
        <w:rPr>
          <w:color w:val="231F20"/>
          <w:sz w:val="16"/>
          <w:szCs w:val="16"/>
        </w:rPr>
        <w:t xml:space="preserve"> qui ne sont pas visés aux 1° à 2°, et à l’égard desquels il existe un soupçon de blanchiment de capitaux ou de financement du terrorisme</w:t>
      </w:r>
      <w:r w:rsidR="00D47F91">
        <w:rPr>
          <w:color w:val="231F20"/>
          <w:sz w:val="16"/>
          <w:szCs w:val="16"/>
        </w:rPr>
        <w:t> ;</w:t>
      </w:r>
    </w:p>
    <w:p w14:paraId="01E208F0" w14:textId="77777777" w:rsidR="007020F5" w:rsidRDefault="007020F5" w:rsidP="00055578">
      <w:pPr>
        <w:pStyle w:val="BodyText"/>
        <w:pBdr>
          <w:top w:val="single" w:sz="4" w:space="1" w:color="auto"/>
          <w:left w:val="single" w:sz="4" w:space="1" w:color="auto"/>
          <w:bottom w:val="single" w:sz="4" w:space="1" w:color="auto"/>
          <w:right w:val="single" w:sz="4" w:space="1" w:color="auto"/>
        </w:pBdr>
        <w:spacing w:line="184" w:lineRule="auto"/>
        <w:jc w:val="left"/>
        <w:rPr>
          <w:ins w:id="353" w:author="Van Bellinghen Sandrine [3]" w:date="2020-08-11T07:58:00Z"/>
          <w:color w:val="231F20"/>
          <w:sz w:val="16"/>
          <w:szCs w:val="16"/>
        </w:rPr>
      </w:pPr>
      <w:r>
        <w:rPr>
          <w:color w:val="231F20"/>
          <w:sz w:val="16"/>
          <w:szCs w:val="16"/>
        </w:rPr>
        <w:t>5</w:t>
      </w:r>
      <w:r w:rsidR="00305142" w:rsidRPr="00D91795">
        <w:rPr>
          <w:color w:val="231F20"/>
          <w:sz w:val="16"/>
          <w:szCs w:val="16"/>
        </w:rPr>
        <w:t>° concernant lesquels il existe des doutes quant à la véracité ou l’exactitude des données précédemment obtenues aux fins de leur identification</w:t>
      </w:r>
      <w:ins w:id="354" w:author="Van Bellinghen Sandrine [3]" w:date="2020-08-11T07:58:00Z">
        <w:r>
          <w:rPr>
            <w:color w:val="231F20"/>
            <w:sz w:val="16"/>
            <w:szCs w:val="16"/>
          </w:rPr>
          <w:t> ;</w:t>
        </w:r>
      </w:ins>
    </w:p>
    <w:p w14:paraId="50EB9114" w14:textId="7D18DD4F" w:rsidR="00305142" w:rsidRPr="004B5007" w:rsidRDefault="007020F5" w:rsidP="007020F5">
      <w:pPr>
        <w:pStyle w:val="BodyTex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ins w:id="355" w:author="Van Bellinghen Sandrine [3]" w:date="2020-08-11T07:58:00Z">
        <w:r>
          <w:rPr>
            <w:color w:val="231F20"/>
            <w:sz w:val="16"/>
            <w:szCs w:val="16"/>
          </w:rPr>
          <w:t>6°</w:t>
        </w:r>
      </w:ins>
      <w:ins w:id="356" w:author="Van Bellinghen Sandrine [3]" w:date="2020-08-11T07:59:00Z">
        <w:r w:rsidRPr="007020F5">
          <w:rPr>
            <w:color w:val="231F20"/>
            <w:sz w:val="16"/>
            <w:szCs w:val="16"/>
          </w:rPr>
          <w:t>concernant lesquels il existe des raisons de douter que la personne qui souhaite réaliser une opération dans le cadre d'une relation d'affaires est effectivement le client avec lequel la relation d'affaires a été nouée ou son mandataire autorisé et identif</w:t>
        </w:r>
        <w:r>
          <w:rPr>
            <w:color w:val="231F20"/>
            <w:sz w:val="16"/>
            <w:szCs w:val="16"/>
          </w:rPr>
          <w:t>ié.</w:t>
        </w:r>
      </w:ins>
      <w:del w:id="357" w:author="Van Bellinghen Sandrine [3]" w:date="2020-08-11T07:58:00Z">
        <w:r w:rsidR="00305142" w:rsidRPr="00D91795" w:rsidDel="007020F5">
          <w:rPr>
            <w:color w:val="231F20"/>
            <w:sz w:val="16"/>
            <w:szCs w:val="16"/>
          </w:rPr>
          <w:delText>.</w:delText>
        </w:r>
      </w:del>
    </w:p>
    <w:bookmarkEnd w:id="352"/>
    <w:p w14:paraId="7829801B" w14:textId="058C9691"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 w:line="184" w:lineRule="auto"/>
        <w:jc w:val="left"/>
        <w:rPr>
          <w:sz w:val="16"/>
          <w:szCs w:val="16"/>
        </w:rPr>
      </w:pPr>
      <w:r w:rsidRPr="00D91795">
        <w:rPr>
          <w:b/>
          <w:color w:val="231F20"/>
          <w:sz w:val="16"/>
          <w:szCs w:val="16"/>
        </w:rPr>
        <w:t>Art. 22</w:t>
      </w:r>
      <w:r>
        <w:rPr>
          <w:b/>
          <w:color w:val="231F20"/>
          <w:sz w:val="16"/>
          <w:szCs w:val="16"/>
        </w:rPr>
        <w:t xml:space="preserve"> LAB</w:t>
      </w:r>
      <w:r w:rsidRPr="00D91795">
        <w:rPr>
          <w:b/>
          <w:color w:val="231F20"/>
          <w:sz w:val="16"/>
          <w:szCs w:val="16"/>
        </w:rPr>
        <w:t xml:space="preserve">. </w:t>
      </w:r>
      <w:ins w:id="358" w:author="Van Bellinghen Sandrine [3]" w:date="2020-08-11T08:49:00Z">
        <w:r w:rsidR="00CB4115" w:rsidRPr="004B5007">
          <w:rPr>
            <w:color w:val="231F20"/>
            <w:sz w:val="16"/>
            <w:szCs w:val="16"/>
          </w:rPr>
          <w:t>Le cas échéant, les entités assujetties identifient le ou les mandataire(s) des clients visés à l'article 21. Ils vérifient leur identité et leur pouvoir d'agir au nom de ces clients</w:t>
        </w:r>
        <w:r w:rsidR="00CB4115" w:rsidRPr="00CB4115">
          <w:rPr>
            <w:b/>
            <w:color w:val="231F20"/>
            <w:sz w:val="16"/>
            <w:szCs w:val="16"/>
          </w:rPr>
          <w:t xml:space="preserve"> </w:t>
        </w:r>
      </w:ins>
      <w:del w:id="359" w:author="Van Bellinghen Sandrine [3]" w:date="2020-08-11T08:49:00Z">
        <w:r w:rsidRPr="00D91795" w:rsidDel="00CB4115">
          <w:rPr>
            <w:color w:val="231F20"/>
            <w:sz w:val="16"/>
            <w:szCs w:val="16"/>
          </w:rPr>
          <w:delText>Le cas échéant, les entités assujetties identifient le ou les mandataire(s) des clients visés à l’article 21 et vérifient leur identité</w:delText>
        </w:r>
      </w:del>
      <w:r w:rsidRPr="00D91795">
        <w:rPr>
          <w:color w:val="231F20"/>
          <w:sz w:val="16"/>
          <w:szCs w:val="16"/>
        </w:rPr>
        <w:t>.</w:t>
      </w:r>
    </w:p>
    <w:p w14:paraId="6B2495D3" w14:textId="7DB13791"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line="184" w:lineRule="auto"/>
        <w:jc w:val="left"/>
        <w:rPr>
          <w:sz w:val="16"/>
          <w:szCs w:val="16"/>
        </w:rPr>
      </w:pPr>
      <w:r w:rsidRPr="00D91795">
        <w:rPr>
          <w:b/>
          <w:color w:val="231F20"/>
          <w:sz w:val="16"/>
          <w:szCs w:val="16"/>
        </w:rPr>
        <w:t>Art. 23</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sidRPr="00D91795">
        <w:rPr>
          <w:color w:val="231F20"/>
          <w:sz w:val="16"/>
          <w:szCs w:val="16"/>
        </w:rPr>
        <w:t>. Le cas échéant, les entités assujetties identifient et prennent des mesures raisonnables pour vérifier l’identité du ou des bénéficiaires effectifs des clients visés à l’article 21, et des mandataires visés à l’article 22.</w:t>
      </w:r>
    </w:p>
    <w:p w14:paraId="7594AFF8" w14:textId="0042BE2B" w:rsidR="00305142" w:rsidRDefault="00305142" w:rsidP="00055578">
      <w:pPr>
        <w:pStyle w:val="BodyText"/>
        <w:pBdr>
          <w:top w:val="single" w:sz="4" w:space="1" w:color="auto"/>
          <w:left w:val="single" w:sz="4" w:space="1" w:color="auto"/>
          <w:bottom w:val="single" w:sz="4" w:space="1" w:color="auto"/>
          <w:right w:val="single" w:sz="4" w:space="1" w:color="auto"/>
        </w:pBdr>
        <w:spacing w:line="184" w:lineRule="auto"/>
        <w:jc w:val="left"/>
        <w:rPr>
          <w:ins w:id="360" w:author="Van Bellinghen Sandrine [3]" w:date="2020-08-11T08:50:00Z"/>
          <w:color w:val="231F20"/>
          <w:sz w:val="16"/>
          <w:szCs w:val="16"/>
        </w:rPr>
      </w:pPr>
      <w:r w:rsidRPr="00D91795">
        <w:rPr>
          <w:color w:val="231F20"/>
          <w:sz w:val="16"/>
          <w:szCs w:val="16"/>
        </w:rPr>
        <w:t>L’identification des bénéficiaires effectifs conformément à l’alinéa 1</w:t>
      </w:r>
      <w:r w:rsidR="00D47F91" w:rsidRPr="00D47F91">
        <w:rPr>
          <w:color w:val="231F20"/>
          <w:sz w:val="16"/>
          <w:szCs w:val="16"/>
          <w:vertAlign w:val="superscript"/>
        </w:rPr>
        <w:t>er</w:t>
      </w:r>
      <w:r w:rsidR="00D47F91">
        <w:rPr>
          <w:color w:val="231F20"/>
          <w:sz w:val="16"/>
          <w:szCs w:val="16"/>
        </w:rPr>
        <w:t xml:space="preserve"> </w:t>
      </w:r>
      <w:r w:rsidRPr="00D91795">
        <w:rPr>
          <w:color w:val="231F20"/>
          <w:sz w:val="16"/>
          <w:szCs w:val="16"/>
        </w:rPr>
        <w:t>inclut</w:t>
      </w:r>
      <w:r w:rsidRPr="00D91795">
        <w:rPr>
          <w:color w:val="231F20"/>
          <w:spacing w:val="-5"/>
          <w:sz w:val="16"/>
          <w:szCs w:val="16"/>
        </w:rPr>
        <w:t xml:space="preserve"> </w:t>
      </w:r>
      <w:r w:rsidRPr="00D91795">
        <w:rPr>
          <w:color w:val="231F20"/>
          <w:sz w:val="16"/>
          <w:szCs w:val="16"/>
        </w:rPr>
        <w:t>la</w:t>
      </w:r>
      <w:r w:rsidRPr="00D91795">
        <w:rPr>
          <w:color w:val="231F20"/>
          <w:spacing w:val="-5"/>
          <w:sz w:val="16"/>
          <w:szCs w:val="16"/>
        </w:rPr>
        <w:t xml:space="preserve"> </w:t>
      </w:r>
      <w:r w:rsidRPr="00D91795">
        <w:rPr>
          <w:color w:val="231F20"/>
          <w:sz w:val="16"/>
          <w:szCs w:val="16"/>
        </w:rPr>
        <w:t>prise</w:t>
      </w:r>
      <w:r w:rsidRPr="00D91795">
        <w:rPr>
          <w:color w:val="231F20"/>
          <w:spacing w:val="-5"/>
          <w:sz w:val="16"/>
          <w:szCs w:val="16"/>
        </w:rPr>
        <w:t xml:space="preserve"> </w:t>
      </w:r>
      <w:r w:rsidRPr="00D91795">
        <w:rPr>
          <w:color w:val="231F20"/>
          <w:sz w:val="16"/>
          <w:szCs w:val="16"/>
        </w:rPr>
        <w:t>de</w:t>
      </w:r>
      <w:r w:rsidRPr="00D91795">
        <w:rPr>
          <w:color w:val="231F20"/>
          <w:spacing w:val="-5"/>
          <w:sz w:val="16"/>
          <w:szCs w:val="16"/>
        </w:rPr>
        <w:t xml:space="preserve"> </w:t>
      </w:r>
      <w:r w:rsidRPr="00D91795">
        <w:rPr>
          <w:color w:val="231F20"/>
          <w:sz w:val="16"/>
          <w:szCs w:val="16"/>
        </w:rPr>
        <w:t>mesures</w:t>
      </w:r>
      <w:r w:rsidRPr="00D91795">
        <w:rPr>
          <w:color w:val="231F20"/>
          <w:spacing w:val="-5"/>
          <w:sz w:val="16"/>
          <w:szCs w:val="16"/>
        </w:rPr>
        <w:t xml:space="preserve"> </w:t>
      </w:r>
      <w:r w:rsidRPr="00D91795">
        <w:rPr>
          <w:color w:val="231F20"/>
          <w:sz w:val="16"/>
          <w:szCs w:val="16"/>
        </w:rPr>
        <w:t>raisonnables</w:t>
      </w:r>
      <w:r w:rsidRPr="00D91795">
        <w:rPr>
          <w:color w:val="231F20"/>
          <w:spacing w:val="-5"/>
          <w:sz w:val="16"/>
          <w:szCs w:val="16"/>
        </w:rPr>
        <w:t xml:space="preserve"> </w:t>
      </w:r>
      <w:r w:rsidRPr="00D91795">
        <w:rPr>
          <w:color w:val="231F20"/>
          <w:sz w:val="16"/>
          <w:szCs w:val="16"/>
        </w:rPr>
        <w:t>pour</w:t>
      </w:r>
      <w:r w:rsidRPr="00D91795">
        <w:rPr>
          <w:color w:val="231F20"/>
          <w:spacing w:val="-5"/>
          <w:sz w:val="16"/>
          <w:szCs w:val="16"/>
        </w:rPr>
        <w:t xml:space="preserve"> </w:t>
      </w:r>
      <w:r w:rsidRPr="00D91795">
        <w:rPr>
          <w:color w:val="231F20"/>
          <w:sz w:val="16"/>
          <w:szCs w:val="16"/>
        </w:rPr>
        <w:t>comprendre</w:t>
      </w:r>
      <w:r w:rsidRPr="00D91795">
        <w:rPr>
          <w:color w:val="231F20"/>
          <w:spacing w:val="-5"/>
          <w:sz w:val="16"/>
          <w:szCs w:val="16"/>
        </w:rPr>
        <w:t xml:space="preserve"> </w:t>
      </w:r>
      <w:r w:rsidRPr="00D91795">
        <w:rPr>
          <w:color w:val="231F20"/>
          <w:sz w:val="16"/>
          <w:szCs w:val="16"/>
        </w:rPr>
        <w:t>la</w:t>
      </w:r>
      <w:r w:rsidRPr="00D91795">
        <w:rPr>
          <w:color w:val="231F20"/>
          <w:spacing w:val="-5"/>
          <w:sz w:val="16"/>
          <w:szCs w:val="16"/>
        </w:rPr>
        <w:t xml:space="preserve"> </w:t>
      </w:r>
      <w:r w:rsidRPr="00D91795">
        <w:rPr>
          <w:color w:val="231F20"/>
          <w:sz w:val="16"/>
          <w:szCs w:val="16"/>
        </w:rPr>
        <w:t>structure</w:t>
      </w:r>
      <w:r w:rsidRPr="00D91795">
        <w:rPr>
          <w:color w:val="231F20"/>
          <w:spacing w:val="-5"/>
          <w:sz w:val="16"/>
          <w:szCs w:val="16"/>
        </w:rPr>
        <w:t xml:space="preserve"> </w:t>
      </w:r>
      <w:r w:rsidRPr="00D91795">
        <w:rPr>
          <w:color w:val="231F20"/>
          <w:sz w:val="16"/>
          <w:szCs w:val="16"/>
        </w:rPr>
        <w:t>de propriété et de contrôle du client ou du mandataire qui est une société, une personne morale, une fondation, une fiducie, un trust ou une construction juridique</w:t>
      </w:r>
      <w:r w:rsidRPr="00D91795">
        <w:rPr>
          <w:color w:val="231F20"/>
          <w:spacing w:val="-14"/>
          <w:sz w:val="16"/>
          <w:szCs w:val="16"/>
        </w:rPr>
        <w:t xml:space="preserve"> </w:t>
      </w:r>
      <w:r w:rsidRPr="00D91795">
        <w:rPr>
          <w:color w:val="231F20"/>
          <w:sz w:val="16"/>
          <w:szCs w:val="16"/>
        </w:rPr>
        <w:t>similaire.</w:t>
      </w:r>
    </w:p>
    <w:p w14:paraId="7D78FB6F" w14:textId="5B097E4E" w:rsidR="00CB4115" w:rsidRPr="00D91795" w:rsidRDefault="00CB4115" w:rsidP="00055578">
      <w:pPr>
        <w:pStyle w:val="BodyText"/>
        <w:pBdr>
          <w:top w:val="single" w:sz="4" w:space="1" w:color="auto"/>
          <w:left w:val="single" w:sz="4" w:space="1" w:color="auto"/>
          <w:bottom w:val="single" w:sz="4" w:space="1" w:color="auto"/>
          <w:right w:val="single" w:sz="4" w:space="1" w:color="auto"/>
        </w:pBdr>
        <w:spacing w:line="184" w:lineRule="auto"/>
        <w:jc w:val="left"/>
        <w:rPr>
          <w:sz w:val="16"/>
          <w:szCs w:val="16"/>
        </w:rPr>
      </w:pPr>
      <w:ins w:id="361" w:author="Van Bellinghen Sandrine [3]" w:date="2020-08-11T08:50:00Z">
        <w:r w:rsidRPr="00CB4115">
          <w:rPr>
            <w:sz w:val="16"/>
            <w:szCs w:val="16"/>
          </w:rPr>
          <w:t>L'obligation visée à l'alinéa 1er de prendre les mesures raisonnables nécessaires pour vérifier l'identité du bénéficiaire effectif s'applique notamment lorsque le bénéficiaire effectif identifié est le dirigeant principal visé à l'article 4, 2</w:t>
        </w:r>
        <w:r>
          <w:rPr>
            <w:sz w:val="16"/>
            <w:szCs w:val="16"/>
          </w:rPr>
          <w:t>7°, alinéa 2, a), iii).</w:t>
        </w:r>
      </w:ins>
    </w:p>
    <w:p w14:paraId="642FA1B8" w14:textId="539623BC"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r w:rsidRPr="00D91795">
        <w:rPr>
          <w:color w:val="231F20"/>
          <w:sz w:val="16"/>
          <w:szCs w:val="16"/>
        </w:rPr>
        <w:t>§ 2. Le paragraphe 1</w:t>
      </w:r>
      <w:r w:rsidR="00D47F91" w:rsidRPr="00D47F91">
        <w:rPr>
          <w:color w:val="231F20"/>
          <w:sz w:val="16"/>
          <w:szCs w:val="16"/>
          <w:vertAlign w:val="superscript"/>
        </w:rPr>
        <w:t>er</w:t>
      </w:r>
      <w:r w:rsidR="00D47F91">
        <w:rPr>
          <w:color w:val="231F20"/>
          <w:sz w:val="16"/>
          <w:szCs w:val="16"/>
        </w:rPr>
        <w:t xml:space="preserve"> </w:t>
      </w:r>
      <w:r w:rsidRPr="00D91795">
        <w:rPr>
          <w:color w:val="231F20"/>
          <w:sz w:val="16"/>
          <w:szCs w:val="16"/>
        </w:rPr>
        <w:t>ne s’applique pas lorsque le client, le mandataire du client, ou une société qui contrôle le client ou le mandataire est une société cotée sur un marché réglementé, au sens de la Directive 2014/65/UE du Parlement européen et du Conseil du 15 mai 2014 concernant les marchés d’instruments financiers et modifiant la directive 2002/92/CE et la directive 2011/61/UE, dans un Etat membre, ou sur un marché réglementé dans un pays tiers où la société cotée est soumise à des dispositions légales qui sont équivalentes</w:t>
      </w:r>
      <w:r w:rsidRPr="00D91795">
        <w:rPr>
          <w:color w:val="231F20"/>
          <w:spacing w:val="-4"/>
          <w:sz w:val="16"/>
          <w:szCs w:val="16"/>
        </w:rPr>
        <w:t xml:space="preserve"> </w:t>
      </w:r>
      <w:r w:rsidRPr="00D91795">
        <w:rPr>
          <w:color w:val="231F20"/>
          <w:sz w:val="16"/>
          <w:szCs w:val="16"/>
        </w:rPr>
        <w:t>à</w:t>
      </w:r>
      <w:r w:rsidRPr="00D91795">
        <w:rPr>
          <w:color w:val="231F20"/>
          <w:spacing w:val="-4"/>
          <w:sz w:val="16"/>
          <w:szCs w:val="16"/>
        </w:rPr>
        <w:t xml:space="preserve"> </w:t>
      </w:r>
      <w:r w:rsidRPr="00D91795">
        <w:rPr>
          <w:color w:val="231F20"/>
          <w:sz w:val="16"/>
          <w:szCs w:val="16"/>
        </w:rPr>
        <w:t>celles</w:t>
      </w:r>
      <w:r w:rsidRPr="00D91795">
        <w:rPr>
          <w:color w:val="231F20"/>
          <w:spacing w:val="-4"/>
          <w:sz w:val="16"/>
          <w:szCs w:val="16"/>
        </w:rPr>
        <w:t xml:space="preserve"> </w:t>
      </w:r>
      <w:r w:rsidRPr="00D91795">
        <w:rPr>
          <w:color w:val="231F20"/>
          <w:sz w:val="16"/>
          <w:szCs w:val="16"/>
        </w:rPr>
        <w:t>énoncées</w:t>
      </w:r>
      <w:r w:rsidRPr="00D91795">
        <w:rPr>
          <w:color w:val="231F20"/>
          <w:spacing w:val="-4"/>
          <w:sz w:val="16"/>
          <w:szCs w:val="16"/>
        </w:rPr>
        <w:t xml:space="preserve"> </w:t>
      </w:r>
      <w:r w:rsidRPr="00D91795">
        <w:rPr>
          <w:color w:val="231F20"/>
          <w:sz w:val="16"/>
          <w:szCs w:val="16"/>
        </w:rPr>
        <w:t>par</w:t>
      </w:r>
      <w:r w:rsidRPr="00D91795">
        <w:rPr>
          <w:color w:val="231F20"/>
          <w:spacing w:val="-4"/>
          <w:sz w:val="16"/>
          <w:szCs w:val="16"/>
        </w:rPr>
        <w:t xml:space="preserve"> </w:t>
      </w:r>
      <w:r w:rsidRPr="00D91795">
        <w:rPr>
          <w:color w:val="231F20"/>
          <w:sz w:val="16"/>
          <w:szCs w:val="16"/>
        </w:rPr>
        <w:t>ladite</w:t>
      </w:r>
      <w:r w:rsidRPr="00D91795">
        <w:rPr>
          <w:color w:val="231F20"/>
          <w:spacing w:val="-4"/>
          <w:sz w:val="16"/>
          <w:szCs w:val="16"/>
        </w:rPr>
        <w:t xml:space="preserve"> </w:t>
      </w:r>
      <w:r w:rsidRPr="00D91795">
        <w:rPr>
          <w:color w:val="231F20"/>
          <w:sz w:val="16"/>
          <w:szCs w:val="16"/>
        </w:rPr>
        <w:t>directive</w:t>
      </w:r>
      <w:r w:rsidRPr="00D91795">
        <w:rPr>
          <w:color w:val="231F20"/>
          <w:spacing w:val="-4"/>
          <w:sz w:val="16"/>
          <w:szCs w:val="16"/>
        </w:rPr>
        <w:t xml:space="preserve"> </w:t>
      </w:r>
      <w:r w:rsidRPr="00D91795">
        <w:rPr>
          <w:color w:val="231F20"/>
          <w:sz w:val="16"/>
          <w:szCs w:val="16"/>
        </w:rPr>
        <w:t>et</w:t>
      </w:r>
      <w:r w:rsidRPr="00D91795">
        <w:rPr>
          <w:color w:val="231F20"/>
          <w:spacing w:val="-4"/>
          <w:sz w:val="16"/>
          <w:szCs w:val="16"/>
        </w:rPr>
        <w:t xml:space="preserve"> </w:t>
      </w:r>
      <w:r w:rsidRPr="00D91795">
        <w:rPr>
          <w:color w:val="231F20"/>
          <w:sz w:val="16"/>
          <w:szCs w:val="16"/>
        </w:rPr>
        <w:t>qui</w:t>
      </w:r>
      <w:r w:rsidRPr="00D91795">
        <w:rPr>
          <w:color w:val="231F20"/>
          <w:spacing w:val="-4"/>
          <w:sz w:val="16"/>
          <w:szCs w:val="16"/>
        </w:rPr>
        <w:t xml:space="preserve"> </w:t>
      </w:r>
      <w:r w:rsidRPr="00D91795">
        <w:rPr>
          <w:color w:val="231F20"/>
          <w:sz w:val="16"/>
          <w:szCs w:val="16"/>
        </w:rPr>
        <w:t>imposent</w:t>
      </w:r>
      <w:r w:rsidRPr="00D91795">
        <w:rPr>
          <w:color w:val="231F20"/>
          <w:spacing w:val="-4"/>
          <w:sz w:val="16"/>
          <w:szCs w:val="16"/>
        </w:rPr>
        <w:t xml:space="preserve"> </w:t>
      </w:r>
      <w:r w:rsidRPr="00D91795">
        <w:rPr>
          <w:color w:val="231F20"/>
          <w:sz w:val="16"/>
          <w:szCs w:val="16"/>
        </w:rPr>
        <w:t>notamment</w:t>
      </w:r>
      <w:r w:rsidRPr="00D91795">
        <w:rPr>
          <w:color w:val="231F20"/>
          <w:spacing w:val="-4"/>
          <w:sz w:val="16"/>
          <w:szCs w:val="16"/>
        </w:rPr>
        <w:t xml:space="preserve"> </w:t>
      </w:r>
      <w:r w:rsidRPr="00D91795">
        <w:rPr>
          <w:color w:val="231F20"/>
          <w:sz w:val="16"/>
          <w:szCs w:val="16"/>
        </w:rPr>
        <w:t>des obligations de publicité des participations dans la société concernée équivalentes</w:t>
      </w:r>
      <w:r w:rsidRPr="00D91795">
        <w:rPr>
          <w:color w:val="231F20"/>
          <w:spacing w:val="13"/>
          <w:sz w:val="16"/>
          <w:szCs w:val="16"/>
        </w:rPr>
        <w:t xml:space="preserve"> </w:t>
      </w:r>
      <w:r w:rsidRPr="00D91795">
        <w:rPr>
          <w:color w:val="231F20"/>
          <w:sz w:val="16"/>
          <w:szCs w:val="16"/>
        </w:rPr>
        <w:t>à</w:t>
      </w:r>
      <w:r w:rsidRPr="00D91795">
        <w:rPr>
          <w:color w:val="231F20"/>
          <w:spacing w:val="13"/>
          <w:sz w:val="16"/>
          <w:szCs w:val="16"/>
        </w:rPr>
        <w:t xml:space="preserve"> </w:t>
      </w:r>
      <w:r w:rsidRPr="00D91795">
        <w:rPr>
          <w:color w:val="231F20"/>
          <w:sz w:val="16"/>
          <w:szCs w:val="16"/>
        </w:rPr>
        <w:t>celles</w:t>
      </w:r>
      <w:r w:rsidRPr="00D91795">
        <w:rPr>
          <w:color w:val="231F20"/>
          <w:spacing w:val="13"/>
          <w:sz w:val="16"/>
          <w:szCs w:val="16"/>
        </w:rPr>
        <w:t xml:space="preserve"> </w:t>
      </w:r>
      <w:r w:rsidRPr="00D91795">
        <w:rPr>
          <w:color w:val="231F20"/>
          <w:sz w:val="16"/>
          <w:szCs w:val="16"/>
        </w:rPr>
        <w:t>prévues</w:t>
      </w:r>
      <w:r w:rsidRPr="00D91795">
        <w:rPr>
          <w:color w:val="231F20"/>
          <w:spacing w:val="13"/>
          <w:sz w:val="16"/>
          <w:szCs w:val="16"/>
        </w:rPr>
        <w:t xml:space="preserve"> </w:t>
      </w:r>
      <w:r w:rsidRPr="00D91795">
        <w:rPr>
          <w:color w:val="231F20"/>
          <w:sz w:val="16"/>
          <w:szCs w:val="16"/>
        </w:rPr>
        <w:t>par</w:t>
      </w:r>
      <w:r w:rsidRPr="00D91795">
        <w:rPr>
          <w:color w:val="231F20"/>
          <w:spacing w:val="13"/>
          <w:sz w:val="16"/>
          <w:szCs w:val="16"/>
        </w:rPr>
        <w:t xml:space="preserve"> </w:t>
      </w:r>
      <w:r w:rsidRPr="00D91795">
        <w:rPr>
          <w:color w:val="231F20"/>
          <w:sz w:val="16"/>
          <w:szCs w:val="16"/>
        </w:rPr>
        <w:t>le</w:t>
      </w:r>
      <w:r w:rsidRPr="00D91795">
        <w:rPr>
          <w:color w:val="231F20"/>
          <w:spacing w:val="13"/>
          <w:sz w:val="16"/>
          <w:szCs w:val="16"/>
        </w:rPr>
        <w:t xml:space="preserve"> </w:t>
      </w:r>
      <w:r w:rsidRPr="00D91795">
        <w:rPr>
          <w:color w:val="231F20"/>
          <w:sz w:val="16"/>
          <w:szCs w:val="16"/>
        </w:rPr>
        <w:t>droit</w:t>
      </w:r>
      <w:r w:rsidRPr="00D91795">
        <w:rPr>
          <w:color w:val="231F20"/>
          <w:spacing w:val="13"/>
          <w:sz w:val="16"/>
          <w:szCs w:val="16"/>
        </w:rPr>
        <w:t xml:space="preserve"> </w:t>
      </w:r>
      <w:r w:rsidRPr="00D91795">
        <w:rPr>
          <w:color w:val="231F20"/>
          <w:sz w:val="16"/>
          <w:szCs w:val="16"/>
        </w:rPr>
        <w:t>de</w:t>
      </w:r>
      <w:r w:rsidRPr="00D91795">
        <w:rPr>
          <w:color w:val="231F20"/>
          <w:spacing w:val="13"/>
          <w:sz w:val="16"/>
          <w:szCs w:val="16"/>
        </w:rPr>
        <w:t xml:space="preserve"> </w:t>
      </w:r>
      <w:r w:rsidRPr="00D91795">
        <w:rPr>
          <w:color w:val="231F20"/>
          <w:sz w:val="16"/>
          <w:szCs w:val="16"/>
        </w:rPr>
        <w:t>l’Union</w:t>
      </w:r>
      <w:r w:rsidRPr="00D91795">
        <w:rPr>
          <w:color w:val="231F20"/>
          <w:spacing w:val="13"/>
          <w:sz w:val="16"/>
          <w:szCs w:val="16"/>
        </w:rPr>
        <w:t xml:space="preserve"> </w:t>
      </w:r>
      <w:r w:rsidRPr="00D91795">
        <w:rPr>
          <w:color w:val="231F20"/>
          <w:sz w:val="16"/>
          <w:szCs w:val="16"/>
        </w:rPr>
        <w:t>européenne.</w:t>
      </w:r>
    </w:p>
    <w:p w14:paraId="125C0DF4" w14:textId="767CB288"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91795">
        <w:rPr>
          <w:b/>
          <w:color w:val="231F20"/>
          <w:sz w:val="16"/>
          <w:szCs w:val="16"/>
        </w:rPr>
        <w:t>Art. 26</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sidRPr="00D91795">
        <w:rPr>
          <w:color w:val="231F20"/>
          <w:sz w:val="16"/>
          <w:szCs w:val="16"/>
        </w:rPr>
        <w:t>. Afin de satisfaire à leur obligation d’identifier les personnes visées aux articles 21 à 24, les entités assujetties recueillent les informations pertinentes relatives à ces personnes qui permettent</w:t>
      </w:r>
      <w:r w:rsidRPr="00D91795">
        <w:rPr>
          <w:color w:val="231F20"/>
          <w:spacing w:val="-8"/>
          <w:sz w:val="16"/>
          <w:szCs w:val="16"/>
        </w:rPr>
        <w:t xml:space="preserve"> </w:t>
      </w:r>
      <w:r w:rsidRPr="00D91795">
        <w:rPr>
          <w:color w:val="231F20"/>
          <w:sz w:val="16"/>
          <w:szCs w:val="16"/>
        </w:rPr>
        <w:t>de les distinguer de toute autre personne de façon suffisamment certaine, tenant compte du niveau de risque identifié conformément à l’article 19, § 2, alinéa 1</w:t>
      </w:r>
      <w:r w:rsidRPr="00D47F91">
        <w:rPr>
          <w:color w:val="231F20"/>
          <w:sz w:val="16"/>
          <w:szCs w:val="16"/>
          <w:vertAlign w:val="superscript"/>
        </w:rPr>
        <w:t>er</w:t>
      </w:r>
      <w:r w:rsidRPr="00D91795">
        <w:rPr>
          <w:color w:val="231F20"/>
          <w:sz w:val="16"/>
          <w:szCs w:val="16"/>
        </w:rPr>
        <w:t>.</w:t>
      </w:r>
    </w:p>
    <w:p w14:paraId="708FF1A6" w14:textId="3BEF2142"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28" w:line="182" w:lineRule="auto"/>
        <w:rPr>
          <w:color w:val="231F20"/>
          <w:sz w:val="16"/>
          <w:szCs w:val="16"/>
        </w:rPr>
      </w:pPr>
      <w:r w:rsidRPr="00D91795">
        <w:rPr>
          <w:color w:val="231F20"/>
          <w:sz w:val="16"/>
          <w:szCs w:val="16"/>
        </w:rPr>
        <w:t>§ 2. Sans préjudice des situations de risque faible visées au paragraphe 3 ou de risque élevé visées au paragraphe 4, les informations pertinentes visées au paragraphe 1</w:t>
      </w:r>
      <w:r w:rsidRPr="00D47F91">
        <w:rPr>
          <w:color w:val="231F20"/>
          <w:sz w:val="16"/>
          <w:szCs w:val="16"/>
          <w:vertAlign w:val="superscript"/>
        </w:rPr>
        <w:t>er</w:t>
      </w:r>
      <w:r w:rsidR="00D47F91">
        <w:rPr>
          <w:color w:val="231F20"/>
          <w:sz w:val="16"/>
          <w:szCs w:val="16"/>
        </w:rPr>
        <w:t xml:space="preserve"> </w:t>
      </w:r>
      <w:r w:rsidRPr="00D91795">
        <w:rPr>
          <w:color w:val="231F20"/>
          <w:sz w:val="16"/>
          <w:szCs w:val="16"/>
        </w:rPr>
        <w:t>sont</w:t>
      </w:r>
      <w:r w:rsidR="00D47F91">
        <w:rPr>
          <w:color w:val="231F20"/>
          <w:sz w:val="16"/>
          <w:szCs w:val="16"/>
        </w:rPr>
        <w:t> :</w:t>
      </w:r>
    </w:p>
    <w:p w14:paraId="5D366D5B" w14:textId="65988D59"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1° lorsque l’obligation d’identification porte sur une personne physique, son nom, son prénom, ses lieu et date de naissance et, dans la mesure du possible, son</w:t>
      </w:r>
      <w:r w:rsidRPr="00D91795">
        <w:rPr>
          <w:color w:val="231F20"/>
          <w:spacing w:val="26"/>
          <w:sz w:val="16"/>
          <w:szCs w:val="16"/>
        </w:rPr>
        <w:t xml:space="preserve"> </w:t>
      </w:r>
      <w:r w:rsidRPr="00D91795">
        <w:rPr>
          <w:color w:val="231F20"/>
          <w:sz w:val="16"/>
          <w:szCs w:val="16"/>
        </w:rPr>
        <w:t>adresse</w:t>
      </w:r>
      <w:r w:rsidR="00D47F91">
        <w:rPr>
          <w:color w:val="231F20"/>
          <w:sz w:val="16"/>
          <w:szCs w:val="16"/>
        </w:rPr>
        <w:t> ;</w:t>
      </w:r>
    </w:p>
    <w:p w14:paraId="0C0E263C" w14:textId="4D83E5A3"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37" w:line="184" w:lineRule="auto"/>
        <w:rPr>
          <w:sz w:val="16"/>
          <w:szCs w:val="16"/>
        </w:rPr>
      </w:pPr>
      <w:r w:rsidRPr="00D91795">
        <w:rPr>
          <w:color w:val="231F20"/>
          <w:sz w:val="16"/>
          <w:szCs w:val="16"/>
        </w:rPr>
        <w:t>2° lorsque l’obligation d’identification porte sur une personne morale, sa dénomination sociale, son siège social, la liste de ses administrateurs et les dispositions régissant le pouvoir d’engager la personne morale</w:t>
      </w:r>
      <w:r w:rsidR="00D47F91">
        <w:rPr>
          <w:color w:val="231F20"/>
          <w:sz w:val="16"/>
          <w:szCs w:val="16"/>
        </w:rPr>
        <w:t> ;</w:t>
      </w:r>
    </w:p>
    <w:p w14:paraId="15DD8E09" w14:textId="580D853D"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37" w:line="184" w:lineRule="auto"/>
        <w:rPr>
          <w:sz w:val="16"/>
          <w:szCs w:val="16"/>
        </w:rPr>
      </w:pPr>
      <w:r w:rsidRPr="00D91795">
        <w:rPr>
          <w:color w:val="231F20"/>
          <w:sz w:val="16"/>
          <w:szCs w:val="16"/>
        </w:rPr>
        <w:t>3° lorsque l’obligation d’identification porte sur un trust, une fiducie ou une construction juridique similaire, sa dénomination, les informations</w:t>
      </w:r>
      <w:r w:rsidRPr="00D91795">
        <w:rPr>
          <w:color w:val="231F20"/>
          <w:spacing w:val="-4"/>
          <w:sz w:val="16"/>
          <w:szCs w:val="16"/>
        </w:rPr>
        <w:t xml:space="preserve"> </w:t>
      </w:r>
      <w:r w:rsidRPr="00D91795">
        <w:rPr>
          <w:color w:val="231F20"/>
          <w:sz w:val="16"/>
          <w:szCs w:val="16"/>
        </w:rPr>
        <w:t>visées</w:t>
      </w:r>
      <w:r w:rsidRPr="00D91795">
        <w:rPr>
          <w:color w:val="231F20"/>
          <w:spacing w:val="-4"/>
          <w:sz w:val="16"/>
          <w:szCs w:val="16"/>
        </w:rPr>
        <w:t xml:space="preserve"> </w:t>
      </w:r>
      <w:r w:rsidRPr="00D91795">
        <w:rPr>
          <w:color w:val="231F20"/>
          <w:sz w:val="16"/>
          <w:szCs w:val="16"/>
        </w:rPr>
        <w:t>aux</w:t>
      </w:r>
      <w:r w:rsidRPr="00D91795">
        <w:rPr>
          <w:color w:val="231F20"/>
          <w:spacing w:val="-4"/>
          <w:sz w:val="16"/>
          <w:szCs w:val="16"/>
        </w:rPr>
        <w:t xml:space="preserve"> </w:t>
      </w:r>
      <w:r w:rsidRPr="00D91795">
        <w:rPr>
          <w:color w:val="231F20"/>
          <w:sz w:val="16"/>
          <w:szCs w:val="16"/>
        </w:rPr>
        <w:t>1°</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au</w:t>
      </w:r>
      <w:r w:rsidRPr="00D91795">
        <w:rPr>
          <w:color w:val="231F20"/>
          <w:spacing w:val="-4"/>
          <w:sz w:val="16"/>
          <w:szCs w:val="16"/>
        </w:rPr>
        <w:t xml:space="preserve"> </w:t>
      </w:r>
      <w:r w:rsidRPr="00D91795">
        <w:rPr>
          <w:color w:val="231F20"/>
          <w:sz w:val="16"/>
          <w:szCs w:val="16"/>
        </w:rPr>
        <w:t>2°</w:t>
      </w:r>
      <w:r w:rsidRPr="00D91795">
        <w:rPr>
          <w:color w:val="231F20"/>
          <w:spacing w:val="-4"/>
          <w:sz w:val="16"/>
          <w:szCs w:val="16"/>
        </w:rPr>
        <w:t xml:space="preserve"> </w:t>
      </w:r>
      <w:r w:rsidRPr="00D91795">
        <w:rPr>
          <w:color w:val="231F20"/>
          <w:sz w:val="16"/>
          <w:szCs w:val="16"/>
        </w:rPr>
        <w:t>relatives</w:t>
      </w:r>
      <w:r w:rsidRPr="00D91795">
        <w:rPr>
          <w:color w:val="231F20"/>
          <w:spacing w:val="-4"/>
          <w:sz w:val="16"/>
          <w:szCs w:val="16"/>
        </w:rPr>
        <w:t xml:space="preserve"> </w:t>
      </w:r>
      <w:r w:rsidRPr="00D91795">
        <w:rPr>
          <w:color w:val="231F20"/>
          <w:sz w:val="16"/>
          <w:szCs w:val="16"/>
        </w:rPr>
        <w:t>à</w:t>
      </w:r>
      <w:r w:rsidRPr="00D91795">
        <w:rPr>
          <w:color w:val="231F20"/>
          <w:spacing w:val="-4"/>
          <w:sz w:val="16"/>
          <w:szCs w:val="16"/>
        </w:rPr>
        <w:t xml:space="preserve"> </w:t>
      </w:r>
      <w:r w:rsidRPr="00D91795">
        <w:rPr>
          <w:color w:val="231F20"/>
          <w:sz w:val="16"/>
          <w:szCs w:val="16"/>
        </w:rPr>
        <w:t>son</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ses</w:t>
      </w:r>
      <w:r w:rsidRPr="00D91795">
        <w:rPr>
          <w:color w:val="231F20"/>
          <w:spacing w:val="-4"/>
          <w:sz w:val="16"/>
          <w:szCs w:val="16"/>
        </w:rPr>
        <w:t xml:space="preserve"> </w:t>
      </w:r>
      <w:r w:rsidRPr="00D91795">
        <w:rPr>
          <w:color w:val="231F20"/>
          <w:sz w:val="16"/>
          <w:szCs w:val="16"/>
        </w:rPr>
        <w:t>trustees</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fiduciaires, à son ou ses constituants, le cas échéant à son ou ses protecteurs, ainsi que</w:t>
      </w:r>
      <w:r w:rsidRPr="00D91795">
        <w:rPr>
          <w:color w:val="231F20"/>
          <w:spacing w:val="-4"/>
          <w:sz w:val="16"/>
          <w:szCs w:val="16"/>
        </w:rPr>
        <w:t xml:space="preserve"> </w:t>
      </w:r>
      <w:r w:rsidRPr="00D91795">
        <w:rPr>
          <w:color w:val="231F20"/>
          <w:sz w:val="16"/>
          <w:szCs w:val="16"/>
        </w:rPr>
        <w:t>les</w:t>
      </w:r>
      <w:r w:rsidRPr="00D91795">
        <w:rPr>
          <w:color w:val="231F20"/>
          <w:spacing w:val="-4"/>
          <w:sz w:val="16"/>
          <w:szCs w:val="16"/>
        </w:rPr>
        <w:t xml:space="preserve"> </w:t>
      </w:r>
      <w:r w:rsidRPr="00D91795">
        <w:rPr>
          <w:color w:val="231F20"/>
          <w:sz w:val="16"/>
          <w:szCs w:val="16"/>
        </w:rPr>
        <w:t>dispositions</w:t>
      </w:r>
      <w:r w:rsidRPr="00D91795">
        <w:rPr>
          <w:color w:val="231F20"/>
          <w:spacing w:val="-4"/>
          <w:sz w:val="16"/>
          <w:szCs w:val="16"/>
        </w:rPr>
        <w:t xml:space="preserve"> </w:t>
      </w:r>
      <w:r w:rsidRPr="00D91795">
        <w:rPr>
          <w:color w:val="231F20"/>
          <w:sz w:val="16"/>
          <w:szCs w:val="16"/>
        </w:rPr>
        <w:t>régissant</w:t>
      </w:r>
      <w:r w:rsidRPr="00D91795">
        <w:rPr>
          <w:color w:val="231F20"/>
          <w:spacing w:val="-4"/>
          <w:sz w:val="16"/>
          <w:szCs w:val="16"/>
        </w:rPr>
        <w:t xml:space="preserve"> </w:t>
      </w:r>
      <w:r w:rsidRPr="00D91795">
        <w:rPr>
          <w:color w:val="231F20"/>
          <w:sz w:val="16"/>
          <w:szCs w:val="16"/>
        </w:rPr>
        <w:t>le</w:t>
      </w:r>
      <w:r w:rsidRPr="00D91795">
        <w:rPr>
          <w:color w:val="231F20"/>
          <w:spacing w:val="-4"/>
          <w:sz w:val="16"/>
          <w:szCs w:val="16"/>
        </w:rPr>
        <w:t xml:space="preserve"> </w:t>
      </w:r>
      <w:r w:rsidRPr="00D91795">
        <w:rPr>
          <w:color w:val="231F20"/>
          <w:sz w:val="16"/>
          <w:szCs w:val="16"/>
        </w:rPr>
        <w:t>pouvoir</w:t>
      </w:r>
      <w:r w:rsidRPr="00D91795">
        <w:rPr>
          <w:color w:val="231F20"/>
          <w:spacing w:val="-4"/>
          <w:sz w:val="16"/>
          <w:szCs w:val="16"/>
        </w:rPr>
        <w:t xml:space="preserve"> </w:t>
      </w:r>
      <w:r w:rsidRPr="00D91795">
        <w:rPr>
          <w:color w:val="231F20"/>
          <w:sz w:val="16"/>
          <w:szCs w:val="16"/>
        </w:rPr>
        <w:t>d’engager</w:t>
      </w:r>
      <w:r w:rsidRPr="00D91795">
        <w:rPr>
          <w:color w:val="231F20"/>
          <w:spacing w:val="-4"/>
          <w:sz w:val="16"/>
          <w:szCs w:val="16"/>
        </w:rPr>
        <w:t xml:space="preserve"> </w:t>
      </w:r>
      <w:r w:rsidRPr="00D91795">
        <w:rPr>
          <w:color w:val="231F20"/>
          <w:sz w:val="16"/>
          <w:szCs w:val="16"/>
        </w:rPr>
        <w:t>le</w:t>
      </w:r>
      <w:r w:rsidRPr="00D91795">
        <w:rPr>
          <w:color w:val="231F20"/>
          <w:spacing w:val="-4"/>
          <w:sz w:val="16"/>
          <w:szCs w:val="16"/>
        </w:rPr>
        <w:t xml:space="preserve"> </w:t>
      </w:r>
      <w:r w:rsidRPr="00D91795">
        <w:rPr>
          <w:color w:val="231F20"/>
          <w:sz w:val="16"/>
          <w:szCs w:val="16"/>
        </w:rPr>
        <w:t>trust,</w:t>
      </w:r>
      <w:r w:rsidRPr="00D91795">
        <w:rPr>
          <w:color w:val="231F20"/>
          <w:spacing w:val="-4"/>
          <w:sz w:val="16"/>
          <w:szCs w:val="16"/>
        </w:rPr>
        <w:t xml:space="preserve"> </w:t>
      </w:r>
      <w:r w:rsidRPr="00D91795">
        <w:rPr>
          <w:color w:val="231F20"/>
          <w:sz w:val="16"/>
          <w:szCs w:val="16"/>
        </w:rPr>
        <w:t>la</w:t>
      </w:r>
      <w:r w:rsidRPr="00D91795">
        <w:rPr>
          <w:color w:val="231F20"/>
          <w:spacing w:val="-4"/>
          <w:sz w:val="16"/>
          <w:szCs w:val="16"/>
        </w:rPr>
        <w:t xml:space="preserve"> </w:t>
      </w:r>
      <w:r w:rsidRPr="00D91795">
        <w:rPr>
          <w:color w:val="231F20"/>
          <w:sz w:val="16"/>
          <w:szCs w:val="16"/>
        </w:rPr>
        <w:t>fiducie</w:t>
      </w:r>
      <w:r w:rsidRPr="00D91795">
        <w:rPr>
          <w:color w:val="231F20"/>
          <w:spacing w:val="-4"/>
          <w:sz w:val="16"/>
          <w:szCs w:val="16"/>
        </w:rPr>
        <w:t xml:space="preserve"> </w:t>
      </w:r>
      <w:r w:rsidRPr="00D91795">
        <w:rPr>
          <w:color w:val="231F20"/>
          <w:sz w:val="16"/>
          <w:szCs w:val="16"/>
        </w:rPr>
        <w:t>ou la construction juridique similaire.</w:t>
      </w:r>
    </w:p>
    <w:p w14:paraId="6F9EB89F" w14:textId="2AD1AE8E"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77"/>
        <w:jc w:val="left"/>
        <w:rPr>
          <w:sz w:val="16"/>
          <w:szCs w:val="16"/>
        </w:rPr>
      </w:pPr>
      <w:r w:rsidRPr="00D91795">
        <w:rPr>
          <w:color w:val="231F20"/>
          <w:sz w:val="16"/>
          <w:szCs w:val="16"/>
        </w:rPr>
        <w:t>Par dérogation à l’alinéa 1</w:t>
      </w:r>
      <w:r w:rsidR="00D47F91" w:rsidRPr="00D47F91">
        <w:rPr>
          <w:color w:val="231F20"/>
          <w:sz w:val="16"/>
          <w:szCs w:val="16"/>
          <w:vertAlign w:val="superscript"/>
        </w:rPr>
        <w:t>er</w:t>
      </w:r>
      <w:r w:rsidRPr="00D91795">
        <w:rPr>
          <w:color w:val="231F20"/>
          <w:sz w:val="16"/>
          <w:szCs w:val="16"/>
        </w:rPr>
        <w:t>, 1° :</w:t>
      </w:r>
    </w:p>
    <w:p w14:paraId="371DA54C" w14:textId="743CA78F"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37" w:line="184" w:lineRule="auto"/>
        <w:rPr>
          <w:sz w:val="16"/>
          <w:szCs w:val="16"/>
        </w:rPr>
      </w:pPr>
      <w:r w:rsidRPr="00D91795">
        <w:rPr>
          <w:color w:val="231F20"/>
          <w:sz w:val="16"/>
          <w:szCs w:val="16"/>
        </w:rPr>
        <w:t>1° lorsque l’obligation d’identification porte sur une personne physique</w:t>
      </w:r>
      <w:r w:rsidRPr="00D91795">
        <w:rPr>
          <w:color w:val="231F20"/>
          <w:spacing w:val="-6"/>
          <w:sz w:val="16"/>
          <w:szCs w:val="16"/>
        </w:rPr>
        <w:t xml:space="preserve"> </w:t>
      </w:r>
      <w:r w:rsidRPr="00D91795">
        <w:rPr>
          <w:color w:val="231F20"/>
          <w:sz w:val="16"/>
          <w:szCs w:val="16"/>
        </w:rPr>
        <w:t>en</w:t>
      </w:r>
      <w:r w:rsidRPr="00D91795">
        <w:rPr>
          <w:color w:val="231F20"/>
          <w:spacing w:val="-6"/>
          <w:sz w:val="16"/>
          <w:szCs w:val="16"/>
        </w:rPr>
        <w:t xml:space="preserve"> </w:t>
      </w:r>
      <w:r w:rsidRPr="00D91795">
        <w:rPr>
          <w:color w:val="231F20"/>
          <w:sz w:val="16"/>
          <w:szCs w:val="16"/>
        </w:rPr>
        <w:t>sa</w:t>
      </w:r>
      <w:r w:rsidRPr="00D91795">
        <w:rPr>
          <w:color w:val="231F20"/>
          <w:spacing w:val="-6"/>
          <w:sz w:val="16"/>
          <w:szCs w:val="16"/>
        </w:rPr>
        <w:t xml:space="preserve"> </w:t>
      </w:r>
      <w:r w:rsidRPr="00D91795">
        <w:rPr>
          <w:color w:val="231F20"/>
          <w:sz w:val="16"/>
          <w:szCs w:val="16"/>
        </w:rPr>
        <w:t>qualité</w:t>
      </w:r>
      <w:r w:rsidRPr="00D91795">
        <w:rPr>
          <w:color w:val="231F20"/>
          <w:spacing w:val="-6"/>
          <w:sz w:val="16"/>
          <w:szCs w:val="16"/>
        </w:rPr>
        <w:t xml:space="preserve"> </w:t>
      </w:r>
      <w:r w:rsidRPr="00D91795">
        <w:rPr>
          <w:color w:val="231F20"/>
          <w:sz w:val="16"/>
          <w:szCs w:val="16"/>
        </w:rPr>
        <w:t>de</w:t>
      </w:r>
      <w:r w:rsidRPr="00D91795">
        <w:rPr>
          <w:color w:val="231F20"/>
          <w:spacing w:val="-6"/>
          <w:sz w:val="16"/>
          <w:szCs w:val="16"/>
        </w:rPr>
        <w:t xml:space="preserve"> </w:t>
      </w:r>
      <w:r w:rsidRPr="00D91795">
        <w:rPr>
          <w:color w:val="231F20"/>
          <w:sz w:val="16"/>
          <w:szCs w:val="16"/>
        </w:rPr>
        <w:t>bénéficiaire</w:t>
      </w:r>
      <w:r w:rsidRPr="00D91795">
        <w:rPr>
          <w:color w:val="231F20"/>
          <w:spacing w:val="-6"/>
          <w:sz w:val="16"/>
          <w:szCs w:val="16"/>
        </w:rPr>
        <w:t xml:space="preserve"> </w:t>
      </w:r>
      <w:r w:rsidRPr="00D91795">
        <w:rPr>
          <w:color w:val="231F20"/>
          <w:sz w:val="16"/>
          <w:szCs w:val="16"/>
        </w:rPr>
        <w:t>effectif,</w:t>
      </w:r>
      <w:r w:rsidRPr="00D91795">
        <w:rPr>
          <w:color w:val="231F20"/>
          <w:spacing w:val="-6"/>
          <w:sz w:val="16"/>
          <w:szCs w:val="16"/>
        </w:rPr>
        <w:t xml:space="preserve"> </w:t>
      </w:r>
      <w:r w:rsidRPr="00D91795">
        <w:rPr>
          <w:color w:val="231F20"/>
          <w:sz w:val="16"/>
          <w:szCs w:val="16"/>
        </w:rPr>
        <w:t>l’identification</w:t>
      </w:r>
      <w:r w:rsidRPr="00D91795">
        <w:rPr>
          <w:color w:val="231F20"/>
          <w:spacing w:val="-6"/>
          <w:sz w:val="16"/>
          <w:szCs w:val="16"/>
        </w:rPr>
        <w:t xml:space="preserve"> </w:t>
      </w:r>
      <w:r w:rsidRPr="00D91795">
        <w:rPr>
          <w:color w:val="231F20"/>
          <w:sz w:val="16"/>
          <w:szCs w:val="16"/>
        </w:rPr>
        <w:t>de</w:t>
      </w:r>
      <w:r w:rsidRPr="00D91795">
        <w:rPr>
          <w:color w:val="231F20"/>
          <w:spacing w:val="-6"/>
          <w:sz w:val="16"/>
          <w:szCs w:val="16"/>
        </w:rPr>
        <w:t xml:space="preserve"> </w:t>
      </w:r>
      <w:r w:rsidRPr="00D91795">
        <w:rPr>
          <w:color w:val="231F20"/>
          <w:sz w:val="16"/>
          <w:szCs w:val="16"/>
        </w:rPr>
        <w:t>ses</w:t>
      </w:r>
      <w:r w:rsidRPr="00D91795">
        <w:rPr>
          <w:color w:val="231F20"/>
          <w:spacing w:val="-6"/>
          <w:sz w:val="16"/>
          <w:szCs w:val="16"/>
        </w:rPr>
        <w:t xml:space="preserve"> </w:t>
      </w:r>
      <w:r w:rsidRPr="00D91795">
        <w:rPr>
          <w:color w:val="231F20"/>
          <w:sz w:val="16"/>
          <w:szCs w:val="16"/>
        </w:rPr>
        <w:t>date et</w:t>
      </w:r>
      <w:r w:rsidRPr="00D91795">
        <w:rPr>
          <w:color w:val="231F20"/>
          <w:spacing w:val="12"/>
          <w:sz w:val="16"/>
          <w:szCs w:val="16"/>
        </w:rPr>
        <w:t xml:space="preserve"> </w:t>
      </w:r>
      <w:r w:rsidRPr="00D91795">
        <w:rPr>
          <w:color w:val="231F20"/>
          <w:sz w:val="16"/>
          <w:szCs w:val="16"/>
        </w:rPr>
        <w:t>lieu</w:t>
      </w:r>
      <w:r w:rsidRPr="00D91795">
        <w:rPr>
          <w:color w:val="231F20"/>
          <w:spacing w:val="12"/>
          <w:sz w:val="16"/>
          <w:szCs w:val="16"/>
        </w:rPr>
        <w:t xml:space="preserve"> </w:t>
      </w:r>
      <w:r w:rsidRPr="00D91795">
        <w:rPr>
          <w:color w:val="231F20"/>
          <w:sz w:val="16"/>
          <w:szCs w:val="16"/>
        </w:rPr>
        <w:t>de</w:t>
      </w:r>
      <w:r w:rsidRPr="00D91795">
        <w:rPr>
          <w:color w:val="231F20"/>
          <w:spacing w:val="12"/>
          <w:sz w:val="16"/>
          <w:szCs w:val="16"/>
        </w:rPr>
        <w:t xml:space="preserve"> </w:t>
      </w:r>
      <w:r w:rsidRPr="00D91795">
        <w:rPr>
          <w:color w:val="231F20"/>
          <w:sz w:val="16"/>
          <w:szCs w:val="16"/>
        </w:rPr>
        <w:t>naissance</w:t>
      </w:r>
      <w:r w:rsidRPr="00D91795">
        <w:rPr>
          <w:color w:val="231F20"/>
          <w:spacing w:val="12"/>
          <w:sz w:val="16"/>
          <w:szCs w:val="16"/>
        </w:rPr>
        <w:t xml:space="preserve"> </w:t>
      </w:r>
      <w:r w:rsidRPr="00D91795">
        <w:rPr>
          <w:color w:val="231F20"/>
          <w:sz w:val="16"/>
          <w:szCs w:val="16"/>
        </w:rPr>
        <w:t>s’effectue</w:t>
      </w:r>
      <w:r w:rsidRPr="00D91795">
        <w:rPr>
          <w:color w:val="231F20"/>
          <w:spacing w:val="12"/>
          <w:sz w:val="16"/>
          <w:szCs w:val="16"/>
        </w:rPr>
        <w:t xml:space="preserve"> </w:t>
      </w:r>
      <w:r w:rsidRPr="00D91795">
        <w:rPr>
          <w:color w:val="231F20"/>
          <w:sz w:val="16"/>
          <w:szCs w:val="16"/>
        </w:rPr>
        <w:t>dans</w:t>
      </w:r>
      <w:r w:rsidRPr="00D91795">
        <w:rPr>
          <w:color w:val="231F20"/>
          <w:spacing w:val="12"/>
          <w:sz w:val="16"/>
          <w:szCs w:val="16"/>
        </w:rPr>
        <w:t xml:space="preserve"> </w:t>
      </w:r>
      <w:r w:rsidRPr="00D91795">
        <w:rPr>
          <w:color w:val="231F20"/>
          <w:sz w:val="16"/>
          <w:szCs w:val="16"/>
        </w:rPr>
        <w:t>la</w:t>
      </w:r>
      <w:r w:rsidRPr="00D91795">
        <w:rPr>
          <w:color w:val="231F20"/>
          <w:spacing w:val="12"/>
          <w:sz w:val="16"/>
          <w:szCs w:val="16"/>
        </w:rPr>
        <w:t xml:space="preserve"> </w:t>
      </w:r>
      <w:r w:rsidRPr="00D91795">
        <w:rPr>
          <w:color w:val="231F20"/>
          <w:sz w:val="16"/>
          <w:szCs w:val="16"/>
        </w:rPr>
        <w:t>mesure</w:t>
      </w:r>
      <w:r w:rsidRPr="00D91795">
        <w:rPr>
          <w:color w:val="231F20"/>
          <w:spacing w:val="12"/>
          <w:sz w:val="16"/>
          <w:szCs w:val="16"/>
        </w:rPr>
        <w:t xml:space="preserve"> </w:t>
      </w:r>
      <w:r w:rsidRPr="00D91795">
        <w:rPr>
          <w:color w:val="231F20"/>
          <w:sz w:val="16"/>
          <w:szCs w:val="16"/>
        </w:rPr>
        <w:t>du</w:t>
      </w:r>
      <w:r w:rsidRPr="00D91795">
        <w:rPr>
          <w:color w:val="231F20"/>
          <w:spacing w:val="12"/>
          <w:sz w:val="16"/>
          <w:szCs w:val="16"/>
        </w:rPr>
        <w:t xml:space="preserve"> </w:t>
      </w:r>
      <w:r w:rsidRPr="00D91795">
        <w:rPr>
          <w:color w:val="231F20"/>
          <w:sz w:val="16"/>
          <w:szCs w:val="16"/>
        </w:rPr>
        <w:t>possible</w:t>
      </w:r>
      <w:r w:rsidR="00D47F91">
        <w:rPr>
          <w:color w:val="231F20"/>
          <w:sz w:val="16"/>
          <w:szCs w:val="16"/>
        </w:rPr>
        <w:t> ;</w:t>
      </w:r>
    </w:p>
    <w:p w14:paraId="075B2011" w14:textId="77777777"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2° lorsque l’obligation d’identification porte sur des personnes physiques en leur qualité de bénéficiaires effectifs d’une fondation, d’une association (internationale) sans but lucratif, d’une fiducie ou d’un trust, ou d’une construction juridique similaire, qui désigne ses bénéficiaires par leurs caractéristiques particulières ou leur appartenance à une catégorie spécifique, l’entité assujettie recueille suffisamment d’informations sur les caractéristiques ou la catégorie concernées afin d’être à même de pouvoir identifier les personnes physiques effectivement bénéficiaires au moment où elles exercent leurs droits acquis ou au moment du versement des prestations.</w:t>
      </w:r>
    </w:p>
    <w:p w14:paraId="4DE9DC47" w14:textId="77777777"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 w:line="182" w:lineRule="auto"/>
        <w:rPr>
          <w:sz w:val="16"/>
          <w:szCs w:val="16"/>
        </w:rPr>
      </w:pPr>
      <w:r w:rsidRPr="00D91795">
        <w:rPr>
          <w:color w:val="231F20"/>
          <w:sz w:val="16"/>
          <w:szCs w:val="16"/>
        </w:rPr>
        <w:t xml:space="preserve">§ 3. Lorsqu’il ressort de l’évaluation individuelle des risques réalisée conformément à l’article 19, § 2, alinéa 1er, que le risque associé au client et à la relation d’affaires ou à l’opération est faible, l’entité assujettie peut réduire le nombre d’informations qu’elle recueille par rapport à celles énumérées au paragraphe 2. Les informations recueillies doivent néanmoins demeurer </w:t>
      </w:r>
      <w:r w:rsidRPr="00D91795">
        <w:rPr>
          <w:color w:val="231F20"/>
          <w:spacing w:val="-3"/>
          <w:sz w:val="16"/>
          <w:szCs w:val="16"/>
        </w:rPr>
        <w:t xml:space="preserve">suffisantes </w:t>
      </w:r>
      <w:r w:rsidRPr="00D91795">
        <w:rPr>
          <w:color w:val="231F20"/>
          <w:sz w:val="16"/>
          <w:szCs w:val="16"/>
        </w:rPr>
        <w:t>pour permettre de distinguer la personne concernée de toute autre personne de façon suffisamment certaine.</w:t>
      </w:r>
    </w:p>
    <w:p w14:paraId="1FB48129" w14:textId="77777777"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97" w:line="182" w:lineRule="auto"/>
        <w:rPr>
          <w:sz w:val="16"/>
          <w:szCs w:val="16"/>
        </w:rPr>
      </w:pPr>
      <w:r w:rsidRPr="00D91795">
        <w:rPr>
          <w:color w:val="231F20"/>
          <w:sz w:val="16"/>
          <w:szCs w:val="16"/>
        </w:rPr>
        <w:t>§ 4. Lorsqu’il ressort de l’évaluation individuelle des risques réalisée conformément à l’article 19, § 2, alinéa 1er, que le risque associé au client et à la relation d’affaires ou à l’opération est élevé, l’entité assujettie s’assure avec une attention accrue que les informations qu’elle recueille en application du paragraphe 2 lui permettent de distinguer de façon incontestable la personne concernée de toute autre. Au besoin, elle recueille</w:t>
      </w:r>
      <w:r w:rsidRPr="00D91795">
        <w:rPr>
          <w:color w:val="231F20"/>
          <w:spacing w:val="12"/>
          <w:sz w:val="16"/>
          <w:szCs w:val="16"/>
        </w:rPr>
        <w:t xml:space="preserve"> </w:t>
      </w:r>
      <w:r w:rsidRPr="00D91795">
        <w:rPr>
          <w:color w:val="231F20"/>
          <w:sz w:val="16"/>
          <w:szCs w:val="16"/>
        </w:rPr>
        <w:t>à</w:t>
      </w:r>
      <w:r w:rsidRPr="00D91795">
        <w:rPr>
          <w:color w:val="231F20"/>
          <w:spacing w:val="12"/>
          <w:sz w:val="16"/>
          <w:szCs w:val="16"/>
        </w:rPr>
        <w:t xml:space="preserve"> </w:t>
      </w:r>
      <w:r w:rsidRPr="00D91795">
        <w:rPr>
          <w:color w:val="231F20"/>
          <w:sz w:val="16"/>
          <w:szCs w:val="16"/>
        </w:rPr>
        <w:t>cette</w:t>
      </w:r>
      <w:r w:rsidRPr="00D91795">
        <w:rPr>
          <w:color w:val="231F20"/>
          <w:spacing w:val="12"/>
          <w:sz w:val="16"/>
          <w:szCs w:val="16"/>
        </w:rPr>
        <w:t xml:space="preserve"> </w:t>
      </w:r>
      <w:r w:rsidRPr="00D91795">
        <w:rPr>
          <w:color w:val="231F20"/>
          <w:sz w:val="16"/>
          <w:szCs w:val="16"/>
        </w:rPr>
        <w:t>fin</w:t>
      </w:r>
      <w:r w:rsidRPr="00D91795">
        <w:rPr>
          <w:color w:val="231F20"/>
          <w:spacing w:val="12"/>
          <w:sz w:val="16"/>
          <w:szCs w:val="16"/>
        </w:rPr>
        <w:t xml:space="preserve"> </w:t>
      </w:r>
      <w:r w:rsidRPr="00D91795">
        <w:rPr>
          <w:color w:val="231F20"/>
          <w:sz w:val="16"/>
          <w:szCs w:val="16"/>
        </w:rPr>
        <w:t>des</w:t>
      </w:r>
      <w:r w:rsidRPr="00D91795">
        <w:rPr>
          <w:color w:val="231F20"/>
          <w:spacing w:val="12"/>
          <w:sz w:val="16"/>
          <w:szCs w:val="16"/>
        </w:rPr>
        <w:t xml:space="preserve"> </w:t>
      </w:r>
      <w:r w:rsidRPr="00D91795">
        <w:rPr>
          <w:color w:val="231F20"/>
          <w:sz w:val="16"/>
          <w:szCs w:val="16"/>
        </w:rPr>
        <w:t>informations</w:t>
      </w:r>
      <w:r w:rsidRPr="00D91795">
        <w:rPr>
          <w:color w:val="231F20"/>
          <w:spacing w:val="12"/>
          <w:sz w:val="16"/>
          <w:szCs w:val="16"/>
        </w:rPr>
        <w:t xml:space="preserve"> </w:t>
      </w:r>
      <w:r w:rsidRPr="00D91795">
        <w:rPr>
          <w:color w:val="231F20"/>
          <w:sz w:val="16"/>
          <w:szCs w:val="16"/>
        </w:rPr>
        <w:t>complémentaires.</w:t>
      </w:r>
    </w:p>
    <w:p w14:paraId="246BCD80" w14:textId="77777777" w:rsidR="007F55AE" w:rsidRPr="007F55AE" w:rsidRDefault="00305142" w:rsidP="007F55AE">
      <w:pPr>
        <w:pStyle w:val="BodyText"/>
        <w:pBdr>
          <w:top w:val="single" w:sz="4" w:space="1" w:color="auto"/>
          <w:left w:val="single" w:sz="4" w:space="1" w:color="auto"/>
          <w:bottom w:val="single" w:sz="4" w:space="1" w:color="auto"/>
          <w:right w:val="single" w:sz="4" w:space="1" w:color="auto"/>
        </w:pBdr>
        <w:spacing w:line="182" w:lineRule="auto"/>
        <w:rPr>
          <w:ins w:id="362" w:author="Van Bellinghen Sandrine [3]" w:date="2020-08-11T09:03:00Z"/>
          <w:color w:val="231F20"/>
          <w:sz w:val="16"/>
          <w:szCs w:val="16"/>
        </w:rPr>
      </w:pPr>
      <w:r w:rsidRPr="00210B14">
        <w:rPr>
          <w:b/>
          <w:color w:val="231F20"/>
          <w:sz w:val="16"/>
          <w:szCs w:val="16"/>
        </w:rPr>
        <w:t>Art. 27</w:t>
      </w:r>
      <w:r>
        <w:rPr>
          <w:b/>
          <w:color w:val="231F20"/>
          <w:sz w:val="16"/>
          <w:szCs w:val="16"/>
        </w:rPr>
        <w:t xml:space="preserve"> LAB</w:t>
      </w:r>
      <w:r w:rsidRPr="00210B14">
        <w:rPr>
          <w:b/>
          <w:color w:val="231F20"/>
          <w:sz w:val="16"/>
          <w:szCs w:val="16"/>
        </w:rPr>
        <w:t xml:space="preserve">. </w:t>
      </w:r>
      <w:r w:rsidRPr="00210B14">
        <w:rPr>
          <w:color w:val="231F20"/>
          <w:sz w:val="16"/>
          <w:szCs w:val="16"/>
        </w:rPr>
        <w:t>§ 1</w:t>
      </w:r>
      <w:r w:rsidR="00D47F91" w:rsidRPr="00D47F91">
        <w:rPr>
          <w:color w:val="231F20"/>
          <w:sz w:val="16"/>
          <w:szCs w:val="16"/>
          <w:vertAlign w:val="superscript"/>
        </w:rPr>
        <w:t>er</w:t>
      </w:r>
      <w:r w:rsidRPr="00210B14">
        <w:rPr>
          <w:color w:val="231F20"/>
          <w:sz w:val="16"/>
          <w:szCs w:val="16"/>
        </w:rPr>
        <w:t xml:space="preserve">. </w:t>
      </w:r>
      <w:ins w:id="363" w:author="Van Bellinghen Sandrine [3]" w:date="2020-08-11T09:03:00Z">
        <w:r w:rsidR="007F55AE" w:rsidRPr="007F55AE">
          <w:rPr>
            <w:color w:val="231F20"/>
            <w:sz w:val="16"/>
            <w:szCs w:val="16"/>
          </w:rPr>
          <w:t>Afin de satisfaire à leur obligation de vérifier l'identité des personnes visées aux articles 21 à 24, les entités assujetties confrontent, en vue d'acquérir un degré suffisant de certitude qu'elles connaissent les personnes concernées, tout ou partie des données d'identification recueillies en application de l'article 26 à :</w:t>
        </w:r>
      </w:ins>
    </w:p>
    <w:p w14:paraId="56B7610B" w14:textId="77777777" w:rsidR="007F55AE" w:rsidRPr="007F55AE" w:rsidRDefault="007F55AE" w:rsidP="007F55AE">
      <w:pPr>
        <w:pStyle w:val="BodyText"/>
        <w:pBdr>
          <w:top w:val="single" w:sz="4" w:space="1" w:color="auto"/>
          <w:left w:val="single" w:sz="4" w:space="1" w:color="auto"/>
          <w:bottom w:val="single" w:sz="4" w:space="1" w:color="auto"/>
          <w:right w:val="single" w:sz="4" w:space="1" w:color="auto"/>
        </w:pBdr>
        <w:spacing w:line="182" w:lineRule="auto"/>
        <w:rPr>
          <w:ins w:id="364" w:author="Van Bellinghen Sandrine [3]" w:date="2020-08-11T09:03:00Z"/>
          <w:color w:val="231F20"/>
          <w:sz w:val="16"/>
          <w:szCs w:val="16"/>
        </w:rPr>
      </w:pPr>
      <w:ins w:id="365" w:author="Van Bellinghen Sandrine [3]" w:date="2020-08-11T09:03:00Z">
        <w:r w:rsidRPr="007F55AE">
          <w:rPr>
            <w:color w:val="231F20"/>
            <w:sz w:val="16"/>
            <w:szCs w:val="16"/>
          </w:rPr>
          <w:lastRenderedPageBreak/>
          <w:t xml:space="preserve">   1° un ou plusieurs documents probants ou sources fiables et indépendantes d'information permettant de confirmer ces données;</w:t>
        </w:r>
      </w:ins>
    </w:p>
    <w:p w14:paraId="5412D004" w14:textId="77777777" w:rsidR="007F55AE" w:rsidRPr="007F55AE" w:rsidRDefault="007F55AE" w:rsidP="007F55AE">
      <w:pPr>
        <w:pStyle w:val="BodyText"/>
        <w:pBdr>
          <w:top w:val="single" w:sz="4" w:space="1" w:color="auto"/>
          <w:left w:val="single" w:sz="4" w:space="1" w:color="auto"/>
          <w:bottom w:val="single" w:sz="4" w:space="1" w:color="auto"/>
          <w:right w:val="single" w:sz="4" w:space="1" w:color="auto"/>
        </w:pBdr>
        <w:spacing w:line="182" w:lineRule="auto"/>
        <w:rPr>
          <w:ins w:id="366" w:author="Van Bellinghen Sandrine [3]" w:date="2020-08-11T09:03:00Z"/>
          <w:color w:val="231F20"/>
          <w:sz w:val="16"/>
          <w:szCs w:val="16"/>
        </w:rPr>
      </w:pPr>
      <w:ins w:id="367" w:author="Van Bellinghen Sandrine [3]" w:date="2020-08-11T09:03:00Z">
        <w:r w:rsidRPr="007F55AE">
          <w:rPr>
            <w:color w:val="231F20"/>
            <w:sz w:val="16"/>
            <w:szCs w:val="16"/>
          </w:rPr>
          <w:t xml:space="preserve">   2° le cas échéant, information obtenue par l'utilisation de moyens d'identification électroniques proposés ou agréés au sein du service d'authentification conformément aux articles 9 et 10 de la loi du 18 juillet 2017 relative à l'identification électronique, confirmant l'identité des personnes online;</w:t>
        </w:r>
      </w:ins>
    </w:p>
    <w:p w14:paraId="70C30E4E" w14:textId="77777777" w:rsidR="007F55AE" w:rsidRPr="007F55AE" w:rsidRDefault="007F55AE" w:rsidP="007F55AE">
      <w:pPr>
        <w:pStyle w:val="BodyText"/>
        <w:pBdr>
          <w:top w:val="single" w:sz="4" w:space="1" w:color="auto"/>
          <w:left w:val="single" w:sz="4" w:space="1" w:color="auto"/>
          <w:bottom w:val="single" w:sz="4" w:space="1" w:color="auto"/>
          <w:right w:val="single" w:sz="4" w:space="1" w:color="auto"/>
        </w:pBdr>
        <w:spacing w:line="182" w:lineRule="auto"/>
        <w:rPr>
          <w:ins w:id="368" w:author="Van Bellinghen Sandrine [3]" w:date="2020-08-11T09:03:00Z"/>
          <w:color w:val="231F20"/>
          <w:sz w:val="16"/>
          <w:szCs w:val="16"/>
        </w:rPr>
      </w:pPr>
      <w:ins w:id="369" w:author="Van Bellinghen Sandrine [3]" w:date="2020-08-11T09:03:00Z">
        <w:r w:rsidRPr="007F55AE">
          <w:rPr>
            <w:color w:val="231F20"/>
            <w:sz w:val="16"/>
            <w:szCs w:val="16"/>
          </w:rPr>
          <w:t xml:space="preserve">   3° le cas échéant, information obtenue via les services de confiance pertinents prévus par le Règlement 910/2014.</w:t>
        </w:r>
      </w:ins>
    </w:p>
    <w:p w14:paraId="6ACBD4EA" w14:textId="48BCF21E" w:rsidR="00305142" w:rsidRPr="00210B14" w:rsidRDefault="007F55AE" w:rsidP="007F55AE">
      <w:pPr>
        <w:pStyle w:val="BodyText"/>
        <w:pBdr>
          <w:top w:val="single" w:sz="4" w:space="1" w:color="auto"/>
          <w:left w:val="single" w:sz="4" w:space="1" w:color="auto"/>
          <w:bottom w:val="single" w:sz="4" w:space="1" w:color="auto"/>
          <w:right w:val="single" w:sz="4" w:space="1" w:color="auto"/>
        </w:pBdr>
        <w:spacing w:line="182" w:lineRule="auto"/>
        <w:rPr>
          <w:color w:val="231F20"/>
          <w:sz w:val="16"/>
          <w:szCs w:val="16"/>
        </w:rPr>
      </w:pPr>
      <w:ins w:id="370" w:author="Van Bellinghen Sandrine [3]" w:date="2020-08-11T09:03:00Z">
        <w:r w:rsidRPr="007F55AE">
          <w:rPr>
            <w:color w:val="231F20"/>
            <w:sz w:val="16"/>
            <w:szCs w:val="16"/>
          </w:rPr>
          <w:t xml:space="preserve">   Ce faisant, les entités assujetties doivent tenir compte du niveau de risque identifié conformément à</w:t>
        </w:r>
        <w:r>
          <w:rPr>
            <w:color w:val="231F20"/>
            <w:sz w:val="16"/>
            <w:szCs w:val="16"/>
          </w:rPr>
          <w:t xml:space="preserve"> l'article 19, § 2, alinéa 1er. </w:t>
        </w:r>
      </w:ins>
      <w:del w:id="371" w:author="Van Bellinghen Sandrine [3]" w:date="2020-08-11T09:04:00Z">
        <w:r w:rsidR="00305142" w:rsidRPr="00210B14" w:rsidDel="007F55AE">
          <w:rPr>
            <w:color w:val="231F20"/>
            <w:sz w:val="16"/>
            <w:szCs w:val="16"/>
          </w:rPr>
          <w:delText>Afin de satisfaire à leur obligation de vérifier l’identité des personnes visées aux articles 21 à 24, les entités assujetties confrontent tout ou partie des données d’identification recueillis en application de l’article 26 à un ou plusieurs documents probants ou sources fiables et indépendantes d’information permettant de confirmer ces données, en vue d’acquérir un degré suffisant de certitude qu’elles connaissent les personnes concernées. Ce faisant, les entités assujetties doivent tenir compte du niveau de risque identifié conformément à l’article 19, § 2, alinéa 1</w:delText>
        </w:r>
        <w:r w:rsidR="00D47F91" w:rsidRPr="00D47F91" w:rsidDel="007F55AE">
          <w:rPr>
            <w:color w:val="231F20"/>
            <w:sz w:val="16"/>
            <w:szCs w:val="16"/>
            <w:vertAlign w:val="superscript"/>
          </w:rPr>
          <w:delText>er</w:delText>
        </w:r>
        <w:r w:rsidR="00305142" w:rsidRPr="00210B14" w:rsidDel="007F55AE">
          <w:rPr>
            <w:color w:val="231F20"/>
            <w:sz w:val="16"/>
            <w:szCs w:val="16"/>
          </w:rPr>
          <w:delText>.</w:delText>
        </w:r>
      </w:del>
    </w:p>
    <w:p w14:paraId="28B3F8BD" w14:textId="77777777" w:rsidR="00305142" w:rsidRPr="00210B14" w:rsidRDefault="00305142" w:rsidP="00055578">
      <w:pPr>
        <w:pStyle w:val="BodyText"/>
        <w:pBdr>
          <w:top w:val="single" w:sz="4" w:space="1" w:color="auto"/>
          <w:left w:val="single" w:sz="4" w:space="1" w:color="auto"/>
          <w:bottom w:val="single" w:sz="4" w:space="1" w:color="auto"/>
          <w:right w:val="single" w:sz="4" w:space="1" w:color="auto"/>
        </w:pBdr>
        <w:spacing w:before="94" w:line="184" w:lineRule="auto"/>
        <w:rPr>
          <w:sz w:val="16"/>
          <w:szCs w:val="16"/>
        </w:rPr>
      </w:pPr>
      <w:r w:rsidRPr="00210B14">
        <w:rPr>
          <w:color w:val="231F20"/>
          <w:sz w:val="16"/>
          <w:szCs w:val="16"/>
        </w:rPr>
        <w:t>§ 2. Sans préjudice de l’application des paragraphes 3 et 4, les entités assujetties vérifient toutes les données d’identification recueillis en application de l’article 26, § 2.</w:t>
      </w:r>
    </w:p>
    <w:p w14:paraId="1B5A3B83" w14:textId="0C5CC65F" w:rsidR="00305142" w:rsidRPr="00210B14" w:rsidRDefault="00305142" w:rsidP="00055578">
      <w:pPr>
        <w:pStyle w:val="BodyText"/>
        <w:pBdr>
          <w:top w:val="single" w:sz="4" w:space="1" w:color="auto"/>
          <w:left w:val="single" w:sz="4" w:space="1" w:color="auto"/>
          <w:bottom w:val="single" w:sz="4" w:space="1" w:color="auto"/>
          <w:right w:val="single" w:sz="4" w:space="1" w:color="auto"/>
        </w:pBdr>
        <w:spacing w:before="97" w:line="182" w:lineRule="auto"/>
        <w:rPr>
          <w:color w:val="231F20"/>
          <w:sz w:val="16"/>
          <w:szCs w:val="16"/>
        </w:rPr>
      </w:pPr>
      <w:r w:rsidRPr="00210B14">
        <w:rPr>
          <w:color w:val="231F20"/>
          <w:sz w:val="16"/>
          <w:szCs w:val="16"/>
        </w:rPr>
        <w:t>§ 3. Lorsqu’il ressort de l’évaluation individuelle des risques réalisée conformément à l’article 19, § 2, alinéa 1</w:t>
      </w:r>
      <w:r w:rsidR="00D47F91" w:rsidRPr="00D47F91">
        <w:rPr>
          <w:color w:val="231F20"/>
          <w:sz w:val="16"/>
          <w:szCs w:val="16"/>
          <w:vertAlign w:val="superscript"/>
        </w:rPr>
        <w:t>er</w:t>
      </w:r>
      <w:r w:rsidRPr="00210B14">
        <w:rPr>
          <w:color w:val="231F20"/>
          <w:sz w:val="16"/>
          <w:szCs w:val="16"/>
        </w:rPr>
        <w:t>, que le risque associé au client et à la relation d’affaires ou à l’opération est faible, l’entité assujettie peut réduire le nombre d’informations, recueillies en application de l’article 26, qu’elle vérifie. Les informations vérifiées doivent néanmoins demeurer suffisantes pour permettre à l’entité assujettie d’acquérir un degré suffisant de certitude quant à sa connaissance de la personne concernée.</w:t>
      </w:r>
    </w:p>
    <w:p w14:paraId="6FA9C3B0" w14:textId="77777777" w:rsidR="00305142" w:rsidRDefault="00305142" w:rsidP="00055578">
      <w:pPr>
        <w:pStyle w:val="BodyText"/>
        <w:pBdr>
          <w:top w:val="single" w:sz="4" w:space="1" w:color="auto"/>
          <w:left w:val="single" w:sz="4" w:space="1" w:color="auto"/>
          <w:bottom w:val="single" w:sz="4" w:space="1" w:color="auto"/>
          <w:right w:val="single" w:sz="4" w:space="1" w:color="auto"/>
        </w:pBdr>
        <w:spacing w:before="97" w:line="182" w:lineRule="auto"/>
        <w:rPr>
          <w:ins w:id="372" w:author="Van Bellinghen Sandrine [3]" w:date="2020-08-11T08:00:00Z"/>
          <w:color w:val="231F20"/>
          <w:sz w:val="16"/>
          <w:szCs w:val="16"/>
        </w:rPr>
      </w:pPr>
      <w:r w:rsidRPr="00210B14">
        <w:rPr>
          <w:color w:val="231F20"/>
          <w:sz w:val="16"/>
          <w:szCs w:val="16"/>
        </w:rPr>
        <w:t>§ 4. Lorsqu’il ressort de l’évaluation individuelle des risques réalisée conformément à l’article 19, § 2, alinéa 1er, que le risque associé au client et à la relation d’affaires ou à l’opération est élevé, l’entité assujettie vérifie toutes les informations qu’elles a recueillies en application de l’article 26, et elle s’assure avec une attention accrue que les documents et sources d’information auxquels elle a recours pour vérifier ces informations lui permettent d’acquérir un degré élevé de certitude quant à sa connaissance de la personne concernée.</w:t>
      </w:r>
    </w:p>
    <w:p w14:paraId="3437B217" w14:textId="5750B466" w:rsidR="007F55AE" w:rsidRPr="004B5007" w:rsidRDefault="007020F5" w:rsidP="007F55AE">
      <w:pPr>
        <w:pStyle w:val="BodyText"/>
        <w:pBdr>
          <w:top w:val="single" w:sz="4" w:space="1" w:color="auto"/>
          <w:left w:val="single" w:sz="4" w:space="1" w:color="auto"/>
          <w:bottom w:val="single" w:sz="4" w:space="1" w:color="auto"/>
          <w:right w:val="single" w:sz="4" w:space="1" w:color="auto"/>
        </w:pBdr>
        <w:spacing w:before="97" w:line="182" w:lineRule="auto"/>
        <w:rPr>
          <w:ins w:id="373" w:author="Van Bellinghen Sandrine [3]" w:date="2020-08-11T09:05:00Z"/>
          <w:color w:val="231F20"/>
          <w:sz w:val="16"/>
          <w:szCs w:val="16"/>
        </w:rPr>
      </w:pPr>
      <w:ins w:id="374" w:author="Van Bellinghen Sandrine [3]" w:date="2020-08-11T08:00:00Z">
        <w:r w:rsidRPr="007F55AE">
          <w:rPr>
            <w:b/>
            <w:color w:val="231F20"/>
            <w:sz w:val="16"/>
            <w:szCs w:val="16"/>
          </w:rPr>
          <w:t>Art. 29 LAB</w:t>
        </w:r>
      </w:ins>
      <w:ins w:id="375" w:author="Van Bellinghen Sandrine [3]" w:date="2020-08-11T09:05:00Z">
        <w:r w:rsidR="007F55AE">
          <w:rPr>
            <w:b/>
            <w:color w:val="231F20"/>
            <w:sz w:val="16"/>
            <w:szCs w:val="16"/>
          </w:rPr>
          <w:t xml:space="preserve"> </w:t>
        </w:r>
        <w:r w:rsidR="007F55AE" w:rsidRPr="004B5007">
          <w:rPr>
            <w:color w:val="231F20"/>
            <w:sz w:val="16"/>
            <w:szCs w:val="16"/>
          </w:rPr>
          <w:t>Lorsqu'elles nouent une nouvelle relation d'affaires avec des entités juridiques visées à l'article 74, § 1er, les entités assujetties recueillent la preuve de l'enregistrement des informations visées à l'article 74, § 1er</w:t>
        </w:r>
        <w:r w:rsidR="007F55AE" w:rsidRPr="007F55AE">
          <w:rPr>
            <w:color w:val="231F20"/>
            <w:sz w:val="16"/>
            <w:szCs w:val="16"/>
          </w:rPr>
          <w:t xml:space="preserve"> ou un extrait dudit registre.</w:t>
        </w:r>
      </w:ins>
    </w:p>
    <w:p w14:paraId="467FEE6D" w14:textId="734F4418" w:rsidR="007F55AE" w:rsidRPr="007F55AE" w:rsidRDefault="007F55AE" w:rsidP="007F55AE">
      <w:pPr>
        <w:pStyle w:val="BodyText"/>
        <w:pBdr>
          <w:top w:val="single" w:sz="4" w:space="1" w:color="auto"/>
          <w:left w:val="single" w:sz="4" w:space="1" w:color="auto"/>
          <w:bottom w:val="single" w:sz="4" w:space="1" w:color="auto"/>
          <w:right w:val="single" w:sz="4" w:space="1" w:color="auto"/>
        </w:pBdr>
        <w:spacing w:before="97" w:line="182" w:lineRule="auto"/>
        <w:rPr>
          <w:ins w:id="376" w:author="Van Bellinghen Sandrine [3]" w:date="2020-08-11T09:05:00Z"/>
          <w:color w:val="231F20"/>
          <w:sz w:val="16"/>
          <w:szCs w:val="16"/>
        </w:rPr>
      </w:pPr>
      <w:ins w:id="377" w:author="Van Bellinghen Sandrine [3]" w:date="2020-08-11T09:05:00Z">
        <w:r w:rsidRPr="004B5007">
          <w:rPr>
            <w:color w:val="231F20"/>
            <w:sz w:val="16"/>
            <w:szCs w:val="16"/>
          </w:rPr>
          <w:t>Toutefois, les entités assujetties qui ont accès au registre central des b</w:t>
        </w:r>
        <w:r w:rsidRPr="00013C1C">
          <w:rPr>
            <w:color w:val="231F20"/>
            <w:sz w:val="16"/>
            <w:szCs w:val="16"/>
          </w:rPr>
          <w:t xml:space="preserve">énéficiaires effectifs </w:t>
        </w:r>
        <w:r w:rsidRPr="004B5007">
          <w:rPr>
            <w:color w:val="231F20"/>
            <w:sz w:val="16"/>
            <w:szCs w:val="16"/>
          </w:rPr>
          <w:t>visé à l'article 73, aux registres équivalents tenus dans d'autres Etats membres en application de l'article 30, paragraphe 3, de la Directive 2015/849 ou dans des pays tiers, ou aux registres des bénéficiaires effectifs des trusts, des fiducies ou des constructions juridiques similaires tenus dans d'autres Etats membres en application de l'article 31, paragraphe 4, de la Directive 2015/849, ou dans des pays tiers ne s'appuient pas exclusivement sur la consultation de ces registres pour remplir leurs obligations d'identifier et de vérifier l'identité des bénéficiaires effectifs de leurs clients, des mandataires de leurs clients ou des bénéficiaires de contrats d'as</w:t>
        </w:r>
        <w:r w:rsidRPr="007F55AE">
          <w:rPr>
            <w:color w:val="231F20"/>
            <w:sz w:val="16"/>
            <w:szCs w:val="16"/>
          </w:rPr>
          <w:t xml:space="preserve">surance-vie. Elles mettent en </w:t>
        </w:r>
      </w:ins>
      <w:ins w:id="378" w:author="Van Bellinghen Sandrine [3]" w:date="2020-08-11T09:07:00Z">
        <w:r w:rsidRPr="007F55AE">
          <w:rPr>
            <w:color w:val="231F20"/>
            <w:sz w:val="16"/>
            <w:szCs w:val="16"/>
          </w:rPr>
          <w:t>œuvre</w:t>
        </w:r>
      </w:ins>
      <w:ins w:id="379" w:author="Van Bellinghen Sandrine [3]" w:date="2020-08-11T09:05:00Z">
        <w:r w:rsidRPr="004B5007">
          <w:rPr>
            <w:color w:val="231F20"/>
            <w:sz w:val="16"/>
            <w:szCs w:val="16"/>
          </w:rPr>
          <w:t>, à cette fin, des mesures complémentaires proportionnées au niveau de risque identifié conformément à l'article 19, § 2, alinéa 1er.</w:t>
        </w:r>
      </w:ins>
    </w:p>
    <w:p w14:paraId="03EE82A8" w14:textId="39D1F3BA" w:rsidR="007020F5" w:rsidRPr="00210B14" w:rsidDel="007F55AE" w:rsidRDefault="007020F5" w:rsidP="00055578">
      <w:pPr>
        <w:pStyle w:val="BodyText"/>
        <w:pBdr>
          <w:top w:val="single" w:sz="4" w:space="1" w:color="auto"/>
          <w:left w:val="single" w:sz="4" w:space="1" w:color="auto"/>
          <w:bottom w:val="single" w:sz="4" w:space="1" w:color="auto"/>
          <w:right w:val="single" w:sz="4" w:space="1" w:color="auto"/>
        </w:pBdr>
        <w:spacing w:before="97" w:line="182" w:lineRule="auto"/>
        <w:rPr>
          <w:del w:id="380" w:author="Van Bellinghen Sandrine [3]" w:date="2020-08-11T09:05:00Z"/>
          <w:color w:val="231F20"/>
          <w:sz w:val="16"/>
          <w:szCs w:val="16"/>
        </w:rPr>
      </w:pPr>
    </w:p>
    <w:p w14:paraId="22B6FE7C" w14:textId="77777777" w:rsidR="00305142" w:rsidRDefault="00305142" w:rsidP="007F55AE">
      <w:pPr>
        <w:pStyle w:val="BodyText"/>
        <w:pBdr>
          <w:top w:val="single" w:sz="4" w:space="1" w:color="auto"/>
          <w:left w:val="single" w:sz="4" w:space="1" w:color="auto"/>
          <w:bottom w:val="single" w:sz="4" w:space="1" w:color="auto"/>
          <w:right w:val="single" w:sz="4" w:space="1" w:color="auto"/>
        </w:pBdr>
        <w:spacing w:before="97" w:line="182" w:lineRule="auto"/>
        <w:rPr>
          <w:b/>
          <w:color w:val="231F20"/>
          <w:sz w:val="16"/>
          <w:szCs w:val="16"/>
        </w:rPr>
      </w:pPr>
      <w:r>
        <w:rPr>
          <w:b/>
          <w:color w:val="231F20"/>
          <w:sz w:val="16"/>
          <w:szCs w:val="16"/>
        </w:rPr>
        <w:t>QUAND</w:t>
      </w:r>
    </w:p>
    <w:p w14:paraId="614DAEE4" w14:textId="2C8ED693"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 w:line="184" w:lineRule="auto"/>
        <w:rPr>
          <w:sz w:val="16"/>
          <w:szCs w:val="16"/>
        </w:rPr>
      </w:pPr>
      <w:r w:rsidRPr="00D91795">
        <w:rPr>
          <w:b/>
          <w:color w:val="231F20"/>
          <w:sz w:val="16"/>
          <w:szCs w:val="16"/>
        </w:rPr>
        <w:t>Art. 30</w:t>
      </w:r>
      <w:r>
        <w:rPr>
          <w:b/>
          <w:color w:val="231F20"/>
          <w:sz w:val="16"/>
          <w:szCs w:val="16"/>
        </w:rPr>
        <w:t xml:space="preserve"> LAB</w:t>
      </w:r>
      <w:r w:rsidRPr="00D91795">
        <w:rPr>
          <w:b/>
          <w:color w:val="231F20"/>
          <w:sz w:val="16"/>
          <w:szCs w:val="16"/>
        </w:rPr>
        <w:t xml:space="preserve">. </w:t>
      </w:r>
      <w:r w:rsidRPr="00D91795">
        <w:rPr>
          <w:color w:val="231F20"/>
          <w:sz w:val="16"/>
          <w:szCs w:val="16"/>
        </w:rPr>
        <w:t>Les entités assujetties satisfont à leurs obligations d’identification et de vérification de l’identité des clients visés à l’article 21, § 1</w:t>
      </w:r>
      <w:r w:rsidR="00D47F91" w:rsidRPr="00D47F91">
        <w:rPr>
          <w:color w:val="231F20"/>
          <w:sz w:val="16"/>
          <w:szCs w:val="16"/>
          <w:vertAlign w:val="superscript"/>
        </w:rPr>
        <w:t>er</w:t>
      </w:r>
      <w:r w:rsidRPr="00D91795">
        <w:rPr>
          <w:color w:val="231F20"/>
          <w:sz w:val="16"/>
          <w:szCs w:val="16"/>
        </w:rPr>
        <w:t>, et des bénéficiaires effectifs visés à l’article 23, § 1</w:t>
      </w:r>
      <w:r w:rsidR="00D47F91" w:rsidRPr="00D47F91">
        <w:rPr>
          <w:color w:val="231F20"/>
          <w:sz w:val="16"/>
          <w:szCs w:val="16"/>
          <w:vertAlign w:val="superscript"/>
        </w:rPr>
        <w:t>er</w:t>
      </w:r>
      <w:r w:rsidRPr="00D91795">
        <w:rPr>
          <w:color w:val="231F20"/>
          <w:sz w:val="16"/>
          <w:szCs w:val="16"/>
        </w:rPr>
        <w:t>, avant d’entrer en relation d’affaires avec leurs clients ou d’exécuter les opérations occasionnelles pour lesquelles elles sont sollicitées.</w:t>
      </w:r>
    </w:p>
    <w:p w14:paraId="7C3B447B" w14:textId="75915514"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Les entités assujetties satisfont à leurs obligations d’identification et de vérification de l’identité des mandataires des clients visés à l’article 22 préalablement à l’exercice, par ces mandataires, de leur pouvoir</w:t>
      </w:r>
      <w:r w:rsidRPr="00D91795">
        <w:rPr>
          <w:color w:val="231F20"/>
          <w:spacing w:val="13"/>
          <w:sz w:val="16"/>
          <w:szCs w:val="16"/>
        </w:rPr>
        <w:t xml:space="preserve"> </w:t>
      </w:r>
      <w:r w:rsidRPr="00D91795">
        <w:rPr>
          <w:color w:val="231F20"/>
          <w:sz w:val="16"/>
          <w:szCs w:val="16"/>
        </w:rPr>
        <w:t>d’engager</w:t>
      </w:r>
      <w:r w:rsidRPr="00D91795">
        <w:rPr>
          <w:color w:val="231F20"/>
          <w:spacing w:val="13"/>
          <w:sz w:val="16"/>
          <w:szCs w:val="16"/>
        </w:rPr>
        <w:t xml:space="preserve"> </w:t>
      </w:r>
      <w:r w:rsidRPr="00D91795">
        <w:rPr>
          <w:color w:val="231F20"/>
          <w:sz w:val="16"/>
          <w:szCs w:val="16"/>
        </w:rPr>
        <w:t>les</w:t>
      </w:r>
      <w:r w:rsidRPr="00D91795">
        <w:rPr>
          <w:color w:val="231F20"/>
          <w:spacing w:val="13"/>
          <w:sz w:val="16"/>
          <w:szCs w:val="16"/>
        </w:rPr>
        <w:t xml:space="preserve"> </w:t>
      </w:r>
      <w:r w:rsidRPr="00D91795">
        <w:rPr>
          <w:color w:val="231F20"/>
          <w:sz w:val="16"/>
          <w:szCs w:val="16"/>
        </w:rPr>
        <w:t>clients</w:t>
      </w:r>
      <w:r w:rsidRPr="00D91795">
        <w:rPr>
          <w:color w:val="231F20"/>
          <w:spacing w:val="13"/>
          <w:sz w:val="16"/>
          <w:szCs w:val="16"/>
        </w:rPr>
        <w:t xml:space="preserve"> </w:t>
      </w:r>
      <w:r w:rsidRPr="00D91795">
        <w:rPr>
          <w:color w:val="231F20"/>
          <w:sz w:val="16"/>
          <w:szCs w:val="16"/>
        </w:rPr>
        <w:t>qu’ils</w:t>
      </w:r>
      <w:r w:rsidRPr="00D91795">
        <w:rPr>
          <w:color w:val="231F20"/>
          <w:spacing w:val="13"/>
          <w:sz w:val="16"/>
          <w:szCs w:val="16"/>
        </w:rPr>
        <w:t xml:space="preserve"> </w:t>
      </w:r>
      <w:r w:rsidRPr="00D91795">
        <w:rPr>
          <w:color w:val="231F20"/>
          <w:sz w:val="16"/>
          <w:szCs w:val="16"/>
        </w:rPr>
        <w:t>représentent.</w:t>
      </w:r>
    </w:p>
    <w:p w14:paraId="7F470370" w14:textId="73BC88E6" w:rsidR="006071DE" w:rsidRDefault="00305142" w:rsidP="006071DE">
      <w:pPr>
        <w:pStyle w:val="BodyText"/>
        <w:pBdr>
          <w:top w:val="single" w:sz="4" w:space="1" w:color="auto"/>
          <w:left w:val="single" w:sz="4" w:space="1" w:color="auto"/>
          <w:bottom w:val="single" w:sz="4" w:space="1" w:color="auto"/>
          <w:right w:val="single" w:sz="4" w:space="1" w:color="auto"/>
        </w:pBdr>
        <w:spacing w:before="1" w:line="184" w:lineRule="auto"/>
        <w:jc w:val="left"/>
        <w:rPr>
          <w:sz w:val="16"/>
          <w:szCs w:val="16"/>
        </w:rPr>
      </w:pPr>
      <w:r w:rsidRPr="00D91795">
        <w:rPr>
          <w:b/>
          <w:color w:val="231F20"/>
          <w:sz w:val="16"/>
          <w:szCs w:val="16"/>
        </w:rPr>
        <w:t xml:space="preserve">Art. 31. </w:t>
      </w:r>
      <w:r w:rsidRPr="00D91795">
        <w:rPr>
          <w:color w:val="231F20"/>
          <w:sz w:val="16"/>
          <w:szCs w:val="16"/>
        </w:rPr>
        <w:t>Par dérogation à l’article 30, alinéas 1</w:t>
      </w:r>
      <w:r w:rsidR="00D47F91" w:rsidRPr="00D47F91">
        <w:rPr>
          <w:color w:val="231F20"/>
          <w:sz w:val="16"/>
          <w:szCs w:val="16"/>
          <w:vertAlign w:val="superscript"/>
        </w:rPr>
        <w:t>er</w:t>
      </w:r>
      <w:r w:rsidRPr="00D91795">
        <w:rPr>
          <w:color w:val="231F20"/>
          <w:position w:val="7"/>
          <w:sz w:val="16"/>
          <w:szCs w:val="16"/>
        </w:rPr>
        <w:t xml:space="preserve"> </w:t>
      </w:r>
      <w:r w:rsidRPr="00D91795">
        <w:rPr>
          <w:color w:val="231F20"/>
          <w:sz w:val="16"/>
          <w:szCs w:val="16"/>
        </w:rPr>
        <w:t>et 2, sans préjudice de l’article 37, les entités assujetties peuvent, dans des circonstances particulières que leurs procédures internes énumèrent limitativement et pour autant qu’il soit nécessaire de ne pas interrompre l’exercice des activités, vérifier l’identité des personnes visées aux articles 21 à 24 au cours de la relation d’affaires, si les conditions suivantes sont réunies :</w:t>
      </w:r>
    </w:p>
    <w:p w14:paraId="25430BE4" w14:textId="0EB6C461" w:rsidR="00305142" w:rsidRPr="00D91795" w:rsidRDefault="00305142" w:rsidP="006071DE">
      <w:pPr>
        <w:pStyle w:val="BodyText"/>
        <w:pBdr>
          <w:top w:val="single" w:sz="4" w:space="1" w:color="auto"/>
          <w:left w:val="single" w:sz="4" w:space="1" w:color="auto"/>
          <w:bottom w:val="single" w:sz="4" w:space="1" w:color="auto"/>
          <w:right w:val="single" w:sz="4" w:space="1" w:color="auto"/>
        </w:pBdr>
        <w:spacing w:before="1" w:line="184" w:lineRule="auto"/>
        <w:jc w:val="left"/>
        <w:rPr>
          <w:sz w:val="16"/>
          <w:szCs w:val="16"/>
        </w:rPr>
      </w:pPr>
      <w:r w:rsidRPr="00D91795">
        <w:rPr>
          <w:color w:val="231F20"/>
          <w:sz w:val="16"/>
          <w:szCs w:val="16"/>
        </w:rPr>
        <w:t>1° il ressort de l’évaluation individuelle des risques réalisée conformément à l’article 19, § 2, alinéa 1</w:t>
      </w:r>
      <w:r w:rsidR="00D47F91" w:rsidRPr="00D47F91">
        <w:rPr>
          <w:color w:val="231F20"/>
          <w:sz w:val="16"/>
          <w:szCs w:val="16"/>
          <w:vertAlign w:val="superscript"/>
        </w:rPr>
        <w:t>er</w:t>
      </w:r>
      <w:r w:rsidRPr="00D91795">
        <w:rPr>
          <w:color w:val="231F20"/>
          <w:sz w:val="16"/>
          <w:szCs w:val="16"/>
        </w:rPr>
        <w:t>, que la relation d’affaires présente un faible risque de BC/FT</w:t>
      </w:r>
      <w:r w:rsidR="00D47F91">
        <w:rPr>
          <w:color w:val="231F20"/>
          <w:sz w:val="16"/>
          <w:szCs w:val="16"/>
        </w:rPr>
        <w:t> ;</w:t>
      </w:r>
    </w:p>
    <w:p w14:paraId="182BE360" w14:textId="4BA3A426" w:rsidR="00305142" w:rsidRPr="00D91795" w:rsidRDefault="00305142" w:rsidP="00055578">
      <w:pPr>
        <w:pStyle w:val="BodyText"/>
        <w:pBdr>
          <w:top w:val="single" w:sz="4" w:space="1" w:color="auto"/>
          <w:left w:val="single" w:sz="4" w:space="1" w:color="auto"/>
          <w:bottom w:val="single" w:sz="4" w:space="1" w:color="auto"/>
          <w:right w:val="single" w:sz="4" w:space="1" w:color="auto"/>
        </w:pBdr>
        <w:jc w:val="left"/>
        <w:rPr>
          <w:color w:val="231F20"/>
          <w:sz w:val="16"/>
          <w:szCs w:val="16"/>
        </w:rPr>
      </w:pPr>
      <w:r w:rsidRPr="00D91795">
        <w:rPr>
          <w:color w:val="231F20"/>
          <w:sz w:val="16"/>
          <w:szCs w:val="16"/>
        </w:rPr>
        <w:t>2° la vérification de l’identité des personnes concernées est effectuée, conformément à l’article 27, dans les plus brefs délais après le premier contact avec le client.</w:t>
      </w:r>
    </w:p>
    <w:p w14:paraId="66BEA088" w14:textId="2CF39154"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30" w:line="184" w:lineRule="auto"/>
        <w:rPr>
          <w:sz w:val="16"/>
          <w:szCs w:val="16"/>
        </w:rPr>
      </w:pPr>
      <w:r w:rsidRPr="00D91795">
        <w:rPr>
          <w:b/>
          <w:color w:val="231F20"/>
          <w:sz w:val="16"/>
          <w:szCs w:val="16"/>
        </w:rPr>
        <w:t>Art. 33</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sidRPr="00D91795">
        <w:rPr>
          <w:color w:val="231F20"/>
          <w:sz w:val="16"/>
          <w:szCs w:val="16"/>
        </w:rPr>
        <w:t>. Lorsque les entités assujetties ne peuvent satisfaire à leurs obligations d’identification et de vérification de l’identité d’un client,</w:t>
      </w:r>
      <w:r w:rsidRPr="00D91795">
        <w:rPr>
          <w:color w:val="231F20"/>
          <w:spacing w:val="-4"/>
          <w:sz w:val="16"/>
          <w:szCs w:val="16"/>
        </w:rPr>
        <w:t xml:space="preserve"> </w:t>
      </w:r>
      <w:r w:rsidRPr="00D91795">
        <w:rPr>
          <w:color w:val="231F20"/>
          <w:sz w:val="16"/>
          <w:szCs w:val="16"/>
        </w:rPr>
        <w:t>de</w:t>
      </w:r>
      <w:r w:rsidRPr="00D91795">
        <w:rPr>
          <w:color w:val="231F20"/>
          <w:spacing w:val="-4"/>
          <w:sz w:val="16"/>
          <w:szCs w:val="16"/>
        </w:rPr>
        <w:t xml:space="preserve"> </w:t>
      </w:r>
      <w:r w:rsidRPr="00D91795">
        <w:rPr>
          <w:color w:val="231F20"/>
          <w:sz w:val="16"/>
          <w:szCs w:val="16"/>
        </w:rPr>
        <w:t>ses</w:t>
      </w:r>
      <w:r w:rsidRPr="00D91795">
        <w:rPr>
          <w:color w:val="231F20"/>
          <w:spacing w:val="-4"/>
          <w:sz w:val="16"/>
          <w:szCs w:val="16"/>
        </w:rPr>
        <w:t xml:space="preserve"> </w:t>
      </w:r>
      <w:r w:rsidRPr="00D91795">
        <w:rPr>
          <w:color w:val="231F20"/>
          <w:sz w:val="16"/>
          <w:szCs w:val="16"/>
        </w:rPr>
        <w:t>mandataires</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de</w:t>
      </w:r>
      <w:r w:rsidRPr="00D91795">
        <w:rPr>
          <w:color w:val="231F20"/>
          <w:spacing w:val="-4"/>
          <w:sz w:val="16"/>
          <w:szCs w:val="16"/>
        </w:rPr>
        <w:t xml:space="preserve"> </w:t>
      </w:r>
      <w:r w:rsidRPr="00D91795">
        <w:rPr>
          <w:color w:val="231F20"/>
          <w:sz w:val="16"/>
          <w:szCs w:val="16"/>
        </w:rPr>
        <w:t>ses</w:t>
      </w:r>
      <w:r w:rsidRPr="00D91795">
        <w:rPr>
          <w:color w:val="231F20"/>
          <w:spacing w:val="-4"/>
          <w:sz w:val="16"/>
          <w:szCs w:val="16"/>
        </w:rPr>
        <w:t xml:space="preserve"> </w:t>
      </w:r>
      <w:r w:rsidRPr="00D91795">
        <w:rPr>
          <w:color w:val="231F20"/>
          <w:sz w:val="16"/>
          <w:szCs w:val="16"/>
        </w:rPr>
        <w:t>bénéficiaires</w:t>
      </w:r>
      <w:r w:rsidRPr="00D91795">
        <w:rPr>
          <w:color w:val="231F20"/>
          <w:spacing w:val="-4"/>
          <w:sz w:val="16"/>
          <w:szCs w:val="16"/>
        </w:rPr>
        <w:t xml:space="preserve"> </w:t>
      </w:r>
      <w:r w:rsidRPr="00D91795">
        <w:rPr>
          <w:color w:val="231F20"/>
          <w:sz w:val="16"/>
          <w:szCs w:val="16"/>
        </w:rPr>
        <w:t>effectifs</w:t>
      </w:r>
      <w:r w:rsidRPr="00D91795">
        <w:rPr>
          <w:color w:val="231F20"/>
          <w:spacing w:val="-4"/>
          <w:sz w:val="16"/>
          <w:szCs w:val="16"/>
        </w:rPr>
        <w:t xml:space="preserve"> </w:t>
      </w:r>
      <w:r w:rsidRPr="00D91795">
        <w:rPr>
          <w:color w:val="231F20"/>
          <w:sz w:val="16"/>
          <w:szCs w:val="16"/>
        </w:rPr>
        <w:t>dans</w:t>
      </w:r>
      <w:r w:rsidRPr="00D91795">
        <w:rPr>
          <w:color w:val="231F20"/>
          <w:spacing w:val="-4"/>
          <w:sz w:val="16"/>
          <w:szCs w:val="16"/>
        </w:rPr>
        <w:t xml:space="preserve"> </w:t>
      </w:r>
      <w:r w:rsidRPr="00D91795">
        <w:rPr>
          <w:color w:val="231F20"/>
          <w:sz w:val="16"/>
          <w:szCs w:val="16"/>
        </w:rPr>
        <w:t>les</w:t>
      </w:r>
      <w:r w:rsidRPr="00D91795">
        <w:rPr>
          <w:color w:val="231F20"/>
          <w:spacing w:val="-4"/>
          <w:sz w:val="16"/>
          <w:szCs w:val="16"/>
        </w:rPr>
        <w:t xml:space="preserve"> </w:t>
      </w:r>
      <w:r w:rsidRPr="00D91795">
        <w:rPr>
          <w:color w:val="231F20"/>
          <w:sz w:val="16"/>
          <w:szCs w:val="16"/>
        </w:rPr>
        <w:t xml:space="preserve">délais visés aux articles 30 </w:t>
      </w:r>
      <w:ins w:id="381" w:author="Van Bellinghen Sandrine [3]" w:date="2020-08-11T09:10:00Z">
        <w:r w:rsidR="00C564EA">
          <w:rPr>
            <w:color w:val="231F20"/>
            <w:sz w:val="16"/>
            <w:szCs w:val="16"/>
          </w:rPr>
          <w:t xml:space="preserve">et </w:t>
        </w:r>
      </w:ins>
      <w:del w:id="382" w:author="Van Bellinghen Sandrine [3]" w:date="2020-08-11T09:10:00Z">
        <w:r w:rsidRPr="00D91795" w:rsidDel="00C564EA">
          <w:rPr>
            <w:color w:val="231F20"/>
            <w:sz w:val="16"/>
            <w:szCs w:val="16"/>
          </w:rPr>
          <w:delText>à</w:delText>
        </w:r>
      </w:del>
      <w:r w:rsidRPr="00D91795">
        <w:rPr>
          <w:color w:val="231F20"/>
          <w:sz w:val="16"/>
          <w:szCs w:val="16"/>
        </w:rPr>
        <w:t xml:space="preserve"> 31, elles ne peuvent ni nouer la relation</w:t>
      </w:r>
      <w:r w:rsidRPr="00D91795">
        <w:rPr>
          <w:color w:val="231F20"/>
          <w:spacing w:val="-19"/>
          <w:sz w:val="16"/>
          <w:szCs w:val="16"/>
        </w:rPr>
        <w:t xml:space="preserve"> </w:t>
      </w:r>
      <w:r w:rsidRPr="00D91795">
        <w:rPr>
          <w:color w:val="231F20"/>
          <w:sz w:val="16"/>
          <w:szCs w:val="16"/>
        </w:rPr>
        <w:t>d’affaires, ni effectuer d’opération pour ce client. Elles mettent par ailleurs un terme</w:t>
      </w:r>
      <w:r w:rsidRPr="00D91795">
        <w:rPr>
          <w:color w:val="231F20"/>
          <w:spacing w:val="11"/>
          <w:sz w:val="16"/>
          <w:szCs w:val="16"/>
        </w:rPr>
        <w:t xml:space="preserve"> </w:t>
      </w:r>
      <w:r w:rsidRPr="00D91795">
        <w:rPr>
          <w:color w:val="231F20"/>
          <w:sz w:val="16"/>
          <w:szCs w:val="16"/>
        </w:rPr>
        <w:t>à</w:t>
      </w:r>
      <w:r w:rsidRPr="00D91795">
        <w:rPr>
          <w:color w:val="231F20"/>
          <w:spacing w:val="11"/>
          <w:sz w:val="16"/>
          <w:szCs w:val="16"/>
        </w:rPr>
        <w:t xml:space="preserve"> </w:t>
      </w:r>
      <w:r w:rsidRPr="00D91795">
        <w:rPr>
          <w:color w:val="231F20"/>
          <w:sz w:val="16"/>
          <w:szCs w:val="16"/>
        </w:rPr>
        <w:t>la</w:t>
      </w:r>
      <w:r w:rsidRPr="00D91795">
        <w:rPr>
          <w:color w:val="231F20"/>
          <w:spacing w:val="11"/>
          <w:sz w:val="16"/>
          <w:szCs w:val="16"/>
        </w:rPr>
        <w:t xml:space="preserve"> </w:t>
      </w:r>
      <w:r w:rsidRPr="00D91795">
        <w:rPr>
          <w:color w:val="231F20"/>
          <w:sz w:val="16"/>
          <w:szCs w:val="16"/>
        </w:rPr>
        <w:t>relation</w:t>
      </w:r>
      <w:r w:rsidRPr="00D91795">
        <w:rPr>
          <w:color w:val="231F20"/>
          <w:spacing w:val="11"/>
          <w:sz w:val="16"/>
          <w:szCs w:val="16"/>
        </w:rPr>
        <w:t xml:space="preserve"> </w:t>
      </w:r>
      <w:r w:rsidRPr="00D91795">
        <w:rPr>
          <w:color w:val="231F20"/>
          <w:sz w:val="16"/>
          <w:szCs w:val="16"/>
        </w:rPr>
        <w:t>d’affaires</w:t>
      </w:r>
      <w:r w:rsidRPr="00D91795">
        <w:rPr>
          <w:color w:val="231F20"/>
          <w:spacing w:val="11"/>
          <w:sz w:val="16"/>
          <w:szCs w:val="16"/>
        </w:rPr>
        <w:t xml:space="preserve"> </w:t>
      </w:r>
      <w:r w:rsidRPr="00D91795">
        <w:rPr>
          <w:color w:val="231F20"/>
          <w:sz w:val="16"/>
          <w:szCs w:val="16"/>
        </w:rPr>
        <w:t>qui</w:t>
      </w:r>
      <w:r w:rsidRPr="00D91795">
        <w:rPr>
          <w:color w:val="231F20"/>
          <w:spacing w:val="11"/>
          <w:sz w:val="16"/>
          <w:szCs w:val="16"/>
        </w:rPr>
        <w:t xml:space="preserve"> </w:t>
      </w:r>
      <w:r w:rsidRPr="00D91795">
        <w:rPr>
          <w:color w:val="231F20"/>
          <w:sz w:val="16"/>
          <w:szCs w:val="16"/>
        </w:rPr>
        <w:t>aurait</w:t>
      </w:r>
      <w:r w:rsidRPr="00D91795">
        <w:rPr>
          <w:color w:val="231F20"/>
          <w:spacing w:val="11"/>
          <w:sz w:val="16"/>
          <w:szCs w:val="16"/>
        </w:rPr>
        <w:t xml:space="preserve"> </w:t>
      </w:r>
      <w:r w:rsidRPr="00D91795">
        <w:rPr>
          <w:color w:val="231F20"/>
          <w:sz w:val="16"/>
          <w:szCs w:val="16"/>
        </w:rPr>
        <w:t>déjà</w:t>
      </w:r>
      <w:r w:rsidRPr="00D91795">
        <w:rPr>
          <w:color w:val="231F20"/>
          <w:spacing w:val="11"/>
          <w:sz w:val="16"/>
          <w:szCs w:val="16"/>
        </w:rPr>
        <w:t xml:space="preserve"> </w:t>
      </w:r>
      <w:r w:rsidRPr="00D91795">
        <w:rPr>
          <w:color w:val="231F20"/>
          <w:sz w:val="16"/>
          <w:szCs w:val="16"/>
        </w:rPr>
        <w:t>été</w:t>
      </w:r>
      <w:r w:rsidRPr="00D91795">
        <w:rPr>
          <w:color w:val="231F20"/>
          <w:spacing w:val="11"/>
          <w:sz w:val="16"/>
          <w:szCs w:val="16"/>
        </w:rPr>
        <w:t xml:space="preserve"> </w:t>
      </w:r>
      <w:r w:rsidRPr="00D91795">
        <w:rPr>
          <w:color w:val="231F20"/>
          <w:sz w:val="16"/>
          <w:szCs w:val="16"/>
        </w:rPr>
        <w:t>nouée.</w:t>
      </w:r>
    </w:p>
    <w:p w14:paraId="3A216643" w14:textId="77777777"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61" w:line="182" w:lineRule="auto"/>
        <w:rPr>
          <w:color w:val="231F20"/>
          <w:sz w:val="16"/>
          <w:szCs w:val="16"/>
        </w:rPr>
      </w:pPr>
      <w:r w:rsidRPr="00D91795">
        <w:rPr>
          <w:color w:val="231F20"/>
          <w:sz w:val="16"/>
          <w:szCs w:val="16"/>
        </w:rPr>
        <w:t>Dans les cas visés à l’alinéa 1er, les entités assujetties examinent, conformément à l’article 46, si les causes de l’impossibilité de satisfaire aux obligations visées à l’alinéa 1er sont de nature à susciter un soupçon de BC/FT et s’il y a lieu d’en informer la CTIF.</w:t>
      </w:r>
    </w:p>
    <w:p w14:paraId="2E5CDE8D" w14:textId="77777777"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61" w:line="182" w:lineRule="auto"/>
        <w:rPr>
          <w:color w:val="231F20"/>
          <w:sz w:val="16"/>
          <w:szCs w:val="16"/>
        </w:rPr>
      </w:pPr>
      <w:r w:rsidRPr="00D91795">
        <w:rPr>
          <w:color w:val="231F20"/>
          <w:sz w:val="16"/>
          <w:szCs w:val="16"/>
        </w:rPr>
        <w:t>Les autorités de contrôle peuvent autoriser, par voie de règlement, les entités assujetties qui relèvent de leur compétence à appliquer des mesures restrictives alternatives à la clôture de la relation d’affaires requise en vertu de l’alinéa 1er, dans des cas particuliers, précisés audit règlement, dans lesquels la résiliation unilatérale de la relation d’affaires par l’entité assujettie est interdite par d’autres dispositions législatives impératives ou d’ordre public, ou lorsqu’une telle résiliation unilatérale l’exposerait à un préjudice grave et disproportionné.</w:t>
      </w:r>
    </w:p>
    <w:p w14:paraId="3BD28244" w14:textId="1557C53C"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61" w:line="182" w:lineRule="auto"/>
        <w:rPr>
          <w:sz w:val="16"/>
          <w:szCs w:val="16"/>
        </w:rPr>
      </w:pPr>
      <w:r w:rsidRPr="00D91795">
        <w:rPr>
          <w:color w:val="231F20"/>
          <w:sz w:val="16"/>
          <w:szCs w:val="16"/>
        </w:rPr>
        <w:t>§ 2. Le paragraphe 1</w:t>
      </w:r>
      <w:r w:rsidR="00F7716B" w:rsidRPr="00F7716B">
        <w:rPr>
          <w:color w:val="231F20"/>
          <w:sz w:val="16"/>
          <w:szCs w:val="16"/>
          <w:vertAlign w:val="superscript"/>
        </w:rPr>
        <w:t>er</w:t>
      </w:r>
      <w:r w:rsidR="00F7716B">
        <w:rPr>
          <w:color w:val="231F20"/>
          <w:sz w:val="16"/>
          <w:szCs w:val="16"/>
        </w:rPr>
        <w:t xml:space="preserve"> </w:t>
      </w:r>
      <w:r w:rsidRPr="00D91795">
        <w:rPr>
          <w:color w:val="231F20"/>
          <w:sz w:val="16"/>
          <w:szCs w:val="16"/>
        </w:rPr>
        <w:t>n’est pas applicable aux entités assujetties visées à l’article 5, § 1</w:t>
      </w:r>
      <w:r w:rsidR="00F7716B" w:rsidRPr="00F7716B">
        <w:rPr>
          <w:color w:val="231F20"/>
          <w:sz w:val="16"/>
          <w:szCs w:val="16"/>
          <w:vertAlign w:val="superscript"/>
        </w:rPr>
        <w:t>er</w:t>
      </w:r>
      <w:r w:rsidRPr="00D91795">
        <w:rPr>
          <w:color w:val="231F20"/>
          <w:sz w:val="16"/>
          <w:szCs w:val="16"/>
        </w:rPr>
        <w:t>, 23°à 28°, à la stricte condition qu’elles évaluent la situation juridique de leur client ou exercent leur mission de défense ou de représentation de ce client dans une procédure judiciaire ou concernant une telle procédure, y compris dans le cadre de conseils relatifs à la manière d’engager ou d’éviter une telle procédure.</w:t>
      </w:r>
    </w:p>
    <w:p w14:paraId="15DC49A4" w14:textId="77777777" w:rsidR="00305142" w:rsidRDefault="00305142" w:rsidP="00055578">
      <w:pPr>
        <w:pStyle w:val="BodyText"/>
        <w:pBdr>
          <w:top w:val="single" w:sz="4" w:space="1" w:color="auto"/>
          <w:left w:val="single" w:sz="4" w:space="1" w:color="auto"/>
          <w:bottom w:val="single" w:sz="4" w:space="1" w:color="auto"/>
          <w:right w:val="single" w:sz="4" w:space="1" w:color="auto"/>
        </w:pBdr>
        <w:spacing w:line="182" w:lineRule="auto"/>
        <w:rPr>
          <w:b/>
          <w:color w:val="231F20"/>
          <w:sz w:val="16"/>
          <w:szCs w:val="16"/>
        </w:rPr>
      </w:pPr>
      <w:r>
        <w:rPr>
          <w:b/>
          <w:color w:val="231F20"/>
          <w:sz w:val="16"/>
          <w:szCs w:val="16"/>
        </w:rPr>
        <w:t>PPE</w:t>
      </w:r>
    </w:p>
    <w:p w14:paraId="3F01D160" w14:textId="6E5BACCE" w:rsidR="00305142" w:rsidRPr="00D309D2" w:rsidRDefault="00305142" w:rsidP="00055578">
      <w:pPr>
        <w:pStyle w:val="BodyTex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b/>
          <w:color w:val="231F20"/>
          <w:sz w:val="16"/>
          <w:szCs w:val="16"/>
        </w:rPr>
        <w:t>Art. 34</w:t>
      </w:r>
      <w:r>
        <w:rPr>
          <w:b/>
          <w:color w:val="231F20"/>
          <w:sz w:val="16"/>
          <w:szCs w:val="16"/>
        </w:rPr>
        <w:t xml:space="preserve"> LAB</w:t>
      </w:r>
      <w:r w:rsidRPr="00D309D2">
        <w:rPr>
          <w:b/>
          <w:color w:val="231F20"/>
          <w:sz w:val="16"/>
          <w:szCs w:val="16"/>
        </w:rPr>
        <w:t>. § 1er</w:t>
      </w:r>
      <w:r w:rsidRPr="00D309D2">
        <w:rPr>
          <w:color w:val="231F20"/>
          <w:sz w:val="16"/>
          <w:szCs w:val="16"/>
        </w:rPr>
        <w:t xml:space="preserve">. Les entités assujetties prennent les mesures adéquates pour évaluer les caractéristiques </w:t>
      </w:r>
      <w:ins w:id="383" w:author="Van Bellinghen Sandrine [3]" w:date="2020-08-11T09:19:00Z">
        <w:r w:rsidR="00C564EA" w:rsidRPr="00C564EA">
          <w:rPr>
            <w:color w:val="231F20"/>
            <w:sz w:val="16"/>
            <w:szCs w:val="16"/>
          </w:rPr>
          <w:t>des clients identifiés conf</w:t>
        </w:r>
        <w:r w:rsidR="00C564EA">
          <w:rPr>
            <w:color w:val="231F20"/>
            <w:sz w:val="16"/>
            <w:szCs w:val="16"/>
          </w:rPr>
          <w:t xml:space="preserve">ormément à l'article 21, § 1er, </w:t>
        </w:r>
      </w:ins>
      <w:del w:id="384" w:author="Van Bellinghen Sandrine [3]" w:date="2020-08-11T09:20:00Z">
        <w:r w:rsidRPr="00D309D2" w:rsidDel="00C564EA">
          <w:rPr>
            <w:color w:val="231F20"/>
            <w:sz w:val="16"/>
            <w:szCs w:val="16"/>
          </w:rPr>
          <w:delText>du client</w:delText>
        </w:r>
      </w:del>
      <w:r w:rsidRPr="00D309D2">
        <w:rPr>
          <w:color w:val="231F20"/>
          <w:sz w:val="16"/>
          <w:szCs w:val="16"/>
        </w:rPr>
        <w:t xml:space="preserve"> et l’objet et la nature de la relation d’affaires ou de l’opération occasionnelle envisagée.</w:t>
      </w:r>
    </w:p>
    <w:p w14:paraId="43CA1D93" w14:textId="05B3A51B" w:rsidR="00305142" w:rsidRPr="00D309D2" w:rsidRDefault="00305142" w:rsidP="00055578">
      <w:pPr>
        <w:pStyle w:val="BodyTex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color w:val="231F20"/>
          <w:sz w:val="16"/>
          <w:szCs w:val="16"/>
        </w:rPr>
        <w:t xml:space="preserve">Elles veillent notamment à disposer des informations qui sont nécessaires à la mise en œuvre de la politique d’acceptation des clients visée à l’article 8, à l’exécution des </w:t>
      </w:r>
      <w:ins w:id="385" w:author="Van Bellinghen Sandrine [3]" w:date="2020-08-11T09:20:00Z">
        <w:r w:rsidR="00C564EA" w:rsidRPr="00C564EA">
          <w:rPr>
            <w:color w:val="231F20"/>
            <w:sz w:val="16"/>
            <w:szCs w:val="16"/>
          </w:rPr>
          <w:t>obligations de vigilance à l'égard des relations d'affaires et des opérations occasionnelles</w:t>
        </w:r>
      </w:ins>
      <w:ins w:id="386" w:author="Van Bellinghen Sandrine [3]" w:date="2020-08-11T09:21:00Z">
        <w:r w:rsidR="00C564EA">
          <w:rPr>
            <w:color w:val="231F20"/>
            <w:sz w:val="16"/>
            <w:szCs w:val="16"/>
          </w:rPr>
          <w:t xml:space="preserve"> </w:t>
        </w:r>
      </w:ins>
      <w:del w:id="387" w:author="Van Bellinghen Sandrine [3]" w:date="2020-08-11T09:21:00Z">
        <w:r w:rsidRPr="00D309D2" w:rsidDel="00FE0B95">
          <w:rPr>
            <w:color w:val="231F20"/>
            <w:sz w:val="16"/>
            <w:szCs w:val="16"/>
          </w:rPr>
          <w:delText>obligations de vigilance continue à l’égard des relations d’affaires et des opérations</w:delText>
        </w:r>
      </w:del>
      <w:r w:rsidRPr="00D309D2">
        <w:rPr>
          <w:color w:val="231F20"/>
          <w:sz w:val="16"/>
          <w:szCs w:val="16"/>
        </w:rPr>
        <w:t>, conformément à la section 4, et aux obligations particulières de vigilance accrue, conformément au chapitre 2.</w:t>
      </w:r>
    </w:p>
    <w:p w14:paraId="3BDD781B" w14:textId="77777777" w:rsidR="00305142" w:rsidRPr="00D309D2" w:rsidRDefault="00305142" w:rsidP="00055578">
      <w:pPr>
        <w:pStyle w:val="BodyTex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color w:val="231F20"/>
          <w:sz w:val="16"/>
          <w:szCs w:val="16"/>
        </w:rPr>
        <w:t>Elles prennent, en particulier, des mesures raisonnables en vue de déterminer si les personnes identifiées, en application de la section 2, en ce compris le bénéficiaire effectif du bénéficiaire d’un contrat d’assurance-vie, sont des personnes politiquement exposées, des membres de la famille de personnes politiquement exposées ou des personnes connues pour être étroitement associées à des personnes politiquement exposées.</w:t>
      </w:r>
    </w:p>
    <w:p w14:paraId="3A556645" w14:textId="77777777" w:rsidR="00305142" w:rsidRDefault="00305142" w:rsidP="00055578">
      <w:pPr>
        <w:pStyle w:val="BodyTex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color w:val="231F20"/>
          <w:sz w:val="16"/>
          <w:szCs w:val="16"/>
        </w:rPr>
        <w:t>Ces informations sont obtenues au plus tard au moment où la relation d’affaires est nouée ou l’opération occasionnelle réalisée. Les mesures prises à cette fin sont proportionnées au niveau de risque identifié conformément à l’article 19, § 2, alinéa 1er.</w:t>
      </w:r>
    </w:p>
    <w:p w14:paraId="79414353" w14:textId="4ABEB958" w:rsidR="00305142" w:rsidRPr="00F663DF" w:rsidRDefault="00305142" w:rsidP="00055578">
      <w:pPr>
        <w:pStyle w:val="BodyText"/>
        <w:pBdr>
          <w:top w:val="single" w:sz="4" w:space="1" w:color="auto"/>
          <w:left w:val="single" w:sz="4" w:space="1" w:color="auto"/>
          <w:bottom w:val="single" w:sz="4" w:space="1" w:color="auto"/>
          <w:right w:val="single" w:sz="4" w:space="1" w:color="auto"/>
        </w:pBdr>
        <w:spacing w:line="182" w:lineRule="auto"/>
        <w:rPr>
          <w:color w:val="231F20"/>
          <w:sz w:val="16"/>
          <w:szCs w:val="16"/>
        </w:rPr>
      </w:pPr>
      <w:bookmarkStart w:id="388" w:name="_Hlk504902684"/>
      <w:r w:rsidRPr="00F663DF">
        <w:rPr>
          <w:color w:val="231F20"/>
          <w:sz w:val="16"/>
          <w:szCs w:val="16"/>
        </w:rPr>
        <w:t xml:space="preserve">§ 3. Lorsque les entités assujetties ne peuvent satisfaire à leur obligation visée au paragraphe 1er, elles ne peuvent ni nouer la relation d’affaires, ni effectuer d’opération pour le client, en particulier d’opération par compte bancaire. </w:t>
      </w:r>
      <w:del w:id="389" w:author="Van Bellinghen Sandrine [3]" w:date="2020-08-11T09:22:00Z">
        <w:r w:rsidRPr="00F663DF" w:rsidDel="00FE0B95">
          <w:rPr>
            <w:color w:val="231F20"/>
            <w:sz w:val="16"/>
            <w:szCs w:val="16"/>
          </w:rPr>
          <w:delText xml:space="preserve">Elles mettent en outre un terme à la </w:delText>
        </w:r>
        <w:r w:rsidRPr="00F663DF" w:rsidDel="00FE0B95">
          <w:rPr>
            <w:color w:val="231F20"/>
            <w:sz w:val="16"/>
            <w:szCs w:val="16"/>
          </w:rPr>
          <w:lastRenderedPageBreak/>
          <w:delText>relation d’affaires qui aurait déjà été nouée ou, le cas échéant, appliquent les mesures restrictives alternatives visées à l’article 33, § 1er, alinéa 3.</w:delText>
        </w:r>
      </w:del>
    </w:p>
    <w:p w14:paraId="57C0B452" w14:textId="77777777" w:rsidR="00305142" w:rsidRPr="00F663DF" w:rsidRDefault="00305142" w:rsidP="00055578">
      <w:pPr>
        <w:pStyle w:val="BodyTex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F663DF">
        <w:rPr>
          <w:color w:val="231F20"/>
          <w:sz w:val="16"/>
          <w:szCs w:val="16"/>
        </w:rPr>
        <w:t>Dans les cas visés à l’alinéa 1er, les entités assujetties examinent, conformément à l’article 46, si les causes de l’impossibilité de satisfaire à l’obligation visée au paragraphe 1er sont de nature à susciter un soupçon de BC/FT et s’il y a lieu d’en informer la CTIF.</w:t>
      </w:r>
    </w:p>
    <w:p w14:paraId="16D2A0A8" w14:textId="77777777" w:rsidR="00305142" w:rsidRPr="00F663DF" w:rsidRDefault="00305142" w:rsidP="00055578">
      <w:pPr>
        <w:pStyle w:val="BodyTex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F663DF">
        <w:rPr>
          <w:color w:val="231F20"/>
          <w:sz w:val="16"/>
          <w:szCs w:val="16"/>
        </w:rPr>
        <w:t>§ 4. Le paragraphe 3 n’est pas applicable aux entités assujetties visées à l’article 5, § 1er, 23° à 28°, à la stricte condition qu’elles évaluent la situation juridique de leur client ou exercent leur mission de défense ou de représentation de ce client dans une procédure judiciaire ou concernant une telle procédure, y compris dans le cadre de conseils relatifs à la manière d’engager ou d’éviter une telle procédure.</w:t>
      </w:r>
    </w:p>
    <w:bookmarkEnd w:id="388"/>
    <w:p w14:paraId="2BD4023F" w14:textId="2AA2ABFE" w:rsidR="00557E0C" w:rsidRPr="00557E0C" w:rsidRDefault="00305142" w:rsidP="00557E0C">
      <w:pPr>
        <w:pStyle w:val="BodyText"/>
        <w:pBdr>
          <w:top w:val="single" w:sz="4" w:space="1" w:color="auto"/>
          <w:left w:val="single" w:sz="4" w:space="1" w:color="auto"/>
          <w:bottom w:val="single" w:sz="4" w:space="1" w:color="auto"/>
          <w:right w:val="single" w:sz="4" w:space="1" w:color="auto"/>
        </w:pBdr>
        <w:spacing w:line="182" w:lineRule="auto"/>
        <w:rPr>
          <w:ins w:id="390" w:author="Van Bellinghen Sandrine [3]" w:date="2020-08-11T09:24:00Z"/>
          <w:color w:val="231F20"/>
          <w:sz w:val="16"/>
          <w:szCs w:val="16"/>
        </w:rPr>
      </w:pPr>
      <w:r w:rsidRPr="00D91795">
        <w:rPr>
          <w:b/>
          <w:color w:val="231F20"/>
          <w:sz w:val="16"/>
          <w:szCs w:val="16"/>
        </w:rPr>
        <w:t>Art. 41</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F7716B" w:rsidRPr="00F7716B">
        <w:rPr>
          <w:color w:val="231F20"/>
          <w:sz w:val="16"/>
          <w:szCs w:val="16"/>
          <w:vertAlign w:val="superscript"/>
        </w:rPr>
        <w:t>er</w:t>
      </w:r>
      <w:r w:rsidRPr="00D91795">
        <w:rPr>
          <w:color w:val="231F20"/>
          <w:sz w:val="16"/>
          <w:szCs w:val="16"/>
        </w:rPr>
        <w:t xml:space="preserve">. </w:t>
      </w:r>
      <w:ins w:id="391" w:author="Van Bellinghen Sandrine [3]" w:date="2020-08-11T09:24:00Z">
        <w:r w:rsidR="00557E0C" w:rsidRPr="00557E0C">
          <w:rPr>
            <w:color w:val="231F20"/>
            <w:sz w:val="16"/>
            <w:szCs w:val="16"/>
          </w:rPr>
          <w:t xml:space="preserve">Sans préjudice de l'article 8, les entités assujetties mettent en </w:t>
        </w:r>
      </w:ins>
      <w:ins w:id="392" w:author="Van Bellinghen Sandrine [3]" w:date="2020-09-16T10:07:00Z">
        <w:r w:rsidR="00195530" w:rsidRPr="00557E0C">
          <w:rPr>
            <w:color w:val="231F20"/>
            <w:sz w:val="16"/>
            <w:szCs w:val="16"/>
          </w:rPr>
          <w:t>œuvre</w:t>
        </w:r>
      </w:ins>
      <w:ins w:id="393" w:author="Van Bellinghen Sandrine [3]" w:date="2020-08-11T09:24:00Z">
        <w:r w:rsidR="00557E0C" w:rsidRPr="00557E0C">
          <w:rPr>
            <w:color w:val="231F20"/>
            <w:sz w:val="16"/>
            <w:szCs w:val="16"/>
          </w:rPr>
          <w:t xml:space="preserve"> des systèmes adéquats de gestion des risques, y compris des procédures adéquates adaptées au risque, pour déterminer si le client avec lequel elles entrent ou sont en relation d'affaires ou pour lequel elles effectuent une opération occasionnelle, un mandataire du client ou un bénéficiaire effectif du client est ou est devenu une personne politiquement exposée, un membre de la famille d'une personne politiquement exposée, ou une personne connue pour être étroitement associée à une personne politiquement exposée.</w:t>
        </w:r>
      </w:ins>
    </w:p>
    <w:p w14:paraId="7F66EE95" w14:textId="77777777" w:rsidR="00557E0C" w:rsidRPr="00557E0C" w:rsidRDefault="00557E0C" w:rsidP="00557E0C">
      <w:pPr>
        <w:pStyle w:val="BodyText"/>
        <w:pBdr>
          <w:top w:val="single" w:sz="4" w:space="1" w:color="auto"/>
          <w:left w:val="single" w:sz="4" w:space="1" w:color="auto"/>
          <w:bottom w:val="single" w:sz="4" w:space="1" w:color="auto"/>
          <w:right w:val="single" w:sz="4" w:space="1" w:color="auto"/>
        </w:pBdr>
        <w:spacing w:line="182" w:lineRule="auto"/>
        <w:rPr>
          <w:ins w:id="394" w:author="Van Bellinghen Sandrine [3]" w:date="2020-08-11T09:24:00Z"/>
          <w:color w:val="231F20"/>
          <w:sz w:val="16"/>
          <w:szCs w:val="16"/>
        </w:rPr>
      </w:pPr>
      <w:ins w:id="395" w:author="Van Bellinghen Sandrine [3]" w:date="2020-08-11T09:24:00Z">
        <w:r w:rsidRPr="00557E0C">
          <w:rPr>
            <w:color w:val="231F20"/>
            <w:sz w:val="16"/>
            <w:szCs w:val="16"/>
          </w:rPr>
          <w:t xml:space="preserve">   Lorsqu'elles déterminent qu'un client, un mandataire ou un bénéficiaire effectif du client est ou est devenu une personne politiquement exposée, un membre de la famille d'une personne politiquement exposée, ou une personne connue pour être étroitement associée à une personne politiquement exposée, les entités assujetties prennent, outre les mesures de vigilance à l'égard de la clientèle prévues au chapitre 1er, des mesures de vigilance accrue qui consistent à :</w:t>
        </w:r>
      </w:ins>
    </w:p>
    <w:p w14:paraId="2ADBBB76" w14:textId="77777777" w:rsidR="00557E0C" w:rsidRPr="00557E0C" w:rsidRDefault="00557E0C" w:rsidP="00557E0C">
      <w:pPr>
        <w:pStyle w:val="BodyText"/>
        <w:pBdr>
          <w:top w:val="single" w:sz="4" w:space="1" w:color="auto"/>
          <w:left w:val="single" w:sz="4" w:space="1" w:color="auto"/>
          <w:bottom w:val="single" w:sz="4" w:space="1" w:color="auto"/>
          <w:right w:val="single" w:sz="4" w:space="1" w:color="auto"/>
        </w:pBdr>
        <w:spacing w:line="182" w:lineRule="auto"/>
        <w:rPr>
          <w:ins w:id="396" w:author="Van Bellinghen Sandrine [3]" w:date="2020-08-11T09:24:00Z"/>
          <w:color w:val="231F20"/>
          <w:sz w:val="16"/>
          <w:szCs w:val="16"/>
        </w:rPr>
      </w:pPr>
      <w:ins w:id="397" w:author="Van Bellinghen Sandrine [3]" w:date="2020-08-11T09:24:00Z">
        <w:r w:rsidRPr="00557E0C">
          <w:rPr>
            <w:color w:val="231F20"/>
            <w:sz w:val="16"/>
            <w:szCs w:val="16"/>
          </w:rPr>
          <w:t xml:space="preserve">   1° obtenir d'un membre d'un niveau élevé de la hiérarchie l'autorisation de nouer ou de maintenir une relation d'affaires avec de telles personnes ou de réaliser une opération occasionnelle pour de telles personnes;</w:t>
        </w:r>
      </w:ins>
    </w:p>
    <w:p w14:paraId="4AB35A56" w14:textId="77777777" w:rsidR="00557E0C" w:rsidRPr="00557E0C" w:rsidRDefault="00557E0C" w:rsidP="00557E0C">
      <w:pPr>
        <w:pStyle w:val="BodyText"/>
        <w:pBdr>
          <w:top w:val="single" w:sz="4" w:space="1" w:color="auto"/>
          <w:left w:val="single" w:sz="4" w:space="1" w:color="auto"/>
          <w:bottom w:val="single" w:sz="4" w:space="1" w:color="auto"/>
          <w:right w:val="single" w:sz="4" w:space="1" w:color="auto"/>
        </w:pBdr>
        <w:spacing w:line="182" w:lineRule="auto"/>
        <w:rPr>
          <w:ins w:id="398" w:author="Van Bellinghen Sandrine [3]" w:date="2020-08-11T09:24:00Z"/>
          <w:color w:val="231F20"/>
          <w:sz w:val="16"/>
          <w:szCs w:val="16"/>
        </w:rPr>
      </w:pPr>
      <w:ins w:id="399" w:author="Van Bellinghen Sandrine [3]" w:date="2020-08-11T09:24:00Z">
        <w:r w:rsidRPr="00557E0C">
          <w:rPr>
            <w:color w:val="231F20"/>
            <w:sz w:val="16"/>
            <w:szCs w:val="16"/>
          </w:rPr>
          <w:t xml:space="preserve">   2° prendre les mesures appropriées pour établir l'origine du patrimoine et des fonds impliqués dans la relation d'affaires ou l'opération avec de telles personnes;</w:t>
        </w:r>
      </w:ins>
    </w:p>
    <w:p w14:paraId="296A11F8" w14:textId="441ED023" w:rsidR="00305142" w:rsidRPr="00D91795" w:rsidDel="00557E0C" w:rsidRDefault="00557E0C" w:rsidP="00557E0C">
      <w:pPr>
        <w:pStyle w:val="BodyText"/>
        <w:pBdr>
          <w:top w:val="single" w:sz="4" w:space="1" w:color="auto"/>
          <w:left w:val="single" w:sz="4" w:space="1" w:color="auto"/>
          <w:bottom w:val="single" w:sz="4" w:space="1" w:color="auto"/>
          <w:right w:val="single" w:sz="4" w:space="1" w:color="auto"/>
        </w:pBdr>
        <w:spacing w:line="182" w:lineRule="auto"/>
        <w:rPr>
          <w:del w:id="400" w:author="Van Bellinghen Sandrine [3]" w:date="2020-08-11T09:25:00Z"/>
          <w:color w:val="231F20"/>
          <w:sz w:val="16"/>
          <w:szCs w:val="16"/>
        </w:rPr>
      </w:pPr>
      <w:ins w:id="401" w:author="Van Bellinghen Sandrine [3]" w:date="2020-08-11T09:24:00Z">
        <w:r w:rsidRPr="00557E0C">
          <w:rPr>
            <w:color w:val="231F20"/>
            <w:sz w:val="16"/>
            <w:szCs w:val="16"/>
          </w:rPr>
          <w:t xml:space="preserve">   3° exercer une surveillance accrue de la relation d'affaires</w:t>
        </w:r>
        <w:r>
          <w:rPr>
            <w:color w:val="231F20"/>
            <w:sz w:val="16"/>
            <w:szCs w:val="16"/>
          </w:rPr>
          <w:t xml:space="preserve">. </w:t>
        </w:r>
      </w:ins>
      <w:del w:id="402" w:author="Van Bellinghen Sandrine [3]" w:date="2020-08-11T09:25:00Z">
        <w:r w:rsidR="00305142" w:rsidRPr="00D91795" w:rsidDel="00557E0C">
          <w:rPr>
            <w:color w:val="231F20"/>
            <w:sz w:val="16"/>
            <w:szCs w:val="16"/>
          </w:rPr>
          <w:delText>Les entités assujetties qui effectuent des opérations ou qui nouent des relations d’affaires avec des personnes politiquement exposées, des membres de la famille de personnes politiquement exposées ou des personnes connues pour être étroitement associées à des personnes politiquement exposées prennent, outre les mesures de vigilance à l’égard de la clientèle prévues au chapitre 1er, des mesures qui consistent à</w:delText>
        </w:r>
        <w:r w:rsidR="00F7716B" w:rsidDel="00557E0C">
          <w:rPr>
            <w:color w:val="231F20"/>
            <w:sz w:val="16"/>
            <w:szCs w:val="16"/>
          </w:rPr>
          <w:delText> :</w:delText>
        </w:r>
      </w:del>
    </w:p>
    <w:p w14:paraId="65400EC3" w14:textId="1D3240F5" w:rsidR="00305142" w:rsidRPr="00D91795" w:rsidDel="00557E0C" w:rsidRDefault="00305142" w:rsidP="00557E0C">
      <w:pPr>
        <w:pStyle w:val="BodyText"/>
        <w:pBdr>
          <w:top w:val="single" w:sz="4" w:space="1" w:color="auto"/>
          <w:left w:val="single" w:sz="4" w:space="1" w:color="auto"/>
          <w:bottom w:val="single" w:sz="4" w:space="1" w:color="auto"/>
          <w:right w:val="single" w:sz="4" w:space="1" w:color="auto"/>
        </w:pBdr>
        <w:spacing w:line="182" w:lineRule="auto"/>
        <w:rPr>
          <w:del w:id="403" w:author="Van Bellinghen Sandrine [3]" w:date="2020-08-11T09:25:00Z"/>
          <w:color w:val="231F20"/>
          <w:sz w:val="16"/>
          <w:szCs w:val="16"/>
        </w:rPr>
      </w:pPr>
      <w:del w:id="404" w:author="Van Bellinghen Sandrine [3]" w:date="2020-08-11T09:25:00Z">
        <w:r w:rsidRPr="00D91795" w:rsidDel="00557E0C">
          <w:rPr>
            <w:color w:val="231F20"/>
            <w:sz w:val="16"/>
            <w:szCs w:val="16"/>
          </w:rPr>
          <w:delText>1° sans préjudice de l’article 8, disposer de systèmes adéquats de gestion des risques, y compris des procédures adéquates adaptées au risque, pour déterminer si le client, un mandataire du client ou le bénéficiaire effectif du client est ou est devenu une personne politiquement exposée</w:delText>
        </w:r>
        <w:r w:rsidR="00F7716B" w:rsidDel="00557E0C">
          <w:rPr>
            <w:color w:val="231F20"/>
            <w:sz w:val="16"/>
            <w:szCs w:val="16"/>
          </w:rPr>
          <w:delText> ;</w:delText>
        </w:r>
      </w:del>
    </w:p>
    <w:p w14:paraId="65834D77" w14:textId="66BCACE7" w:rsidR="00305142" w:rsidRPr="00D91795" w:rsidDel="00557E0C" w:rsidRDefault="00305142" w:rsidP="004B5007">
      <w:pPr>
        <w:pStyle w:val="BodyText"/>
        <w:pBdr>
          <w:top w:val="single" w:sz="4" w:space="1" w:color="auto"/>
          <w:left w:val="single" w:sz="4" w:space="1" w:color="auto"/>
          <w:bottom w:val="single" w:sz="4" w:space="1" w:color="auto"/>
          <w:right w:val="single" w:sz="4" w:space="1" w:color="auto"/>
        </w:pBdr>
        <w:spacing w:line="182" w:lineRule="auto"/>
        <w:rPr>
          <w:del w:id="405" w:author="Van Bellinghen Sandrine [3]" w:date="2020-08-11T09:25:00Z"/>
          <w:color w:val="231F20"/>
          <w:sz w:val="16"/>
          <w:szCs w:val="16"/>
        </w:rPr>
      </w:pPr>
      <w:del w:id="406" w:author="Van Bellinghen Sandrine [3]" w:date="2020-08-11T09:25:00Z">
        <w:r w:rsidRPr="00D91795" w:rsidDel="00557E0C">
          <w:rPr>
            <w:color w:val="231F20"/>
            <w:sz w:val="16"/>
            <w:szCs w:val="16"/>
          </w:rPr>
          <w:delText>2° appliquer les mesures suivantes pour les relations d’affaires avec des personnes politiquement exposées</w:delText>
        </w:r>
        <w:r w:rsidR="00F7716B" w:rsidDel="00557E0C">
          <w:rPr>
            <w:color w:val="231F20"/>
            <w:sz w:val="16"/>
            <w:szCs w:val="16"/>
          </w:rPr>
          <w:delText> ;</w:delText>
        </w:r>
      </w:del>
    </w:p>
    <w:p w14:paraId="793FCD61" w14:textId="371CA581" w:rsidR="00305142" w:rsidRPr="00D91795" w:rsidDel="00557E0C" w:rsidRDefault="006071DE" w:rsidP="00557E0C">
      <w:pPr>
        <w:pStyle w:val="BodyText"/>
        <w:pBdr>
          <w:top w:val="single" w:sz="4" w:space="1" w:color="auto"/>
          <w:left w:val="single" w:sz="4" w:space="1" w:color="auto"/>
          <w:bottom w:val="single" w:sz="4" w:space="1" w:color="auto"/>
          <w:right w:val="single" w:sz="4" w:space="1" w:color="auto"/>
        </w:pBdr>
        <w:spacing w:line="182" w:lineRule="auto"/>
        <w:rPr>
          <w:del w:id="407" w:author="Van Bellinghen Sandrine [3]" w:date="2020-08-11T09:25:00Z"/>
          <w:color w:val="231F20"/>
          <w:sz w:val="16"/>
          <w:szCs w:val="16"/>
        </w:rPr>
      </w:pPr>
      <w:del w:id="408" w:author="Van Bellinghen Sandrine [3]" w:date="2020-08-11T09:25:00Z">
        <w:r w:rsidRPr="006071DE" w:rsidDel="00557E0C">
          <w:rPr>
            <w:color w:val="231F20"/>
            <w:sz w:val="16"/>
            <w:szCs w:val="16"/>
          </w:rPr>
          <w:delText>-</w:delText>
        </w:r>
        <w:r w:rsidDel="00557E0C">
          <w:rPr>
            <w:color w:val="231F20"/>
            <w:sz w:val="16"/>
            <w:szCs w:val="16"/>
          </w:rPr>
          <w:delText xml:space="preserve"> </w:delText>
        </w:r>
        <w:r w:rsidR="00305142" w:rsidRPr="00D91795" w:rsidDel="00557E0C">
          <w:rPr>
            <w:color w:val="231F20"/>
            <w:sz w:val="16"/>
            <w:szCs w:val="16"/>
          </w:rPr>
          <w:delText>obtenir d’un membre d’un niveau élevé de la hiérarchie l’autorisation de nouer ou de maintenir une relation d’affaires avec de telles personnes</w:delText>
        </w:r>
        <w:r w:rsidR="00F7716B" w:rsidDel="00557E0C">
          <w:rPr>
            <w:color w:val="231F20"/>
            <w:sz w:val="16"/>
            <w:szCs w:val="16"/>
          </w:rPr>
          <w:delText> ;</w:delText>
        </w:r>
      </w:del>
    </w:p>
    <w:p w14:paraId="1FB70BCF" w14:textId="0B878983" w:rsidR="00305142" w:rsidRPr="00D91795" w:rsidRDefault="006071DE" w:rsidP="00557E0C">
      <w:pPr>
        <w:pStyle w:val="BodyText"/>
        <w:pBdr>
          <w:top w:val="single" w:sz="4" w:space="1" w:color="auto"/>
          <w:left w:val="single" w:sz="4" w:space="1" w:color="auto"/>
          <w:bottom w:val="single" w:sz="4" w:space="1" w:color="auto"/>
          <w:right w:val="single" w:sz="4" w:space="1" w:color="auto"/>
        </w:pBdr>
        <w:spacing w:line="182" w:lineRule="auto"/>
        <w:rPr>
          <w:color w:val="231F20"/>
          <w:sz w:val="16"/>
          <w:szCs w:val="16"/>
        </w:rPr>
      </w:pPr>
      <w:del w:id="409" w:author="Van Bellinghen Sandrine [3]" w:date="2020-08-11T09:25:00Z">
        <w:r w:rsidDel="00557E0C">
          <w:rPr>
            <w:color w:val="231F20"/>
            <w:sz w:val="16"/>
            <w:szCs w:val="16"/>
          </w:rPr>
          <w:delText xml:space="preserve">- </w:delText>
        </w:r>
        <w:r w:rsidR="00305142" w:rsidRPr="00D91795" w:rsidDel="00557E0C">
          <w:rPr>
            <w:color w:val="231F20"/>
            <w:sz w:val="16"/>
            <w:szCs w:val="16"/>
          </w:rPr>
          <w:delText>prendre les mesures appropriées pour établir l’origine du patrimoine et des fonds impliqués dans la relation d’affaires ou l’opération avec de telles  personnes</w:delText>
        </w:r>
        <w:r w:rsidR="00F7716B" w:rsidDel="00557E0C">
          <w:rPr>
            <w:color w:val="231F20"/>
            <w:sz w:val="16"/>
            <w:szCs w:val="16"/>
          </w:rPr>
          <w:delText> ;</w:delText>
        </w:r>
      </w:del>
    </w:p>
    <w:p w14:paraId="4C4CCA8E" w14:textId="1674B5EE" w:rsidR="00305142" w:rsidRDefault="00305142" w:rsidP="00055578">
      <w:pPr>
        <w:pStyle w:val="BodyText"/>
        <w:pBdr>
          <w:top w:val="single" w:sz="4" w:space="1" w:color="auto"/>
          <w:left w:val="single" w:sz="4" w:space="1" w:color="auto"/>
          <w:bottom w:val="single" w:sz="4" w:space="1" w:color="auto"/>
          <w:right w:val="single" w:sz="4" w:space="1" w:color="auto"/>
        </w:pBdr>
        <w:spacing w:line="185" w:lineRule="auto"/>
        <w:rPr>
          <w:ins w:id="410" w:author="Van Bellinghen Sandrine [3]" w:date="2020-08-11T09:25:00Z"/>
          <w:color w:val="231F20"/>
          <w:sz w:val="16"/>
          <w:szCs w:val="16"/>
        </w:rPr>
      </w:pPr>
      <w:r w:rsidRPr="00D91795">
        <w:rPr>
          <w:color w:val="231F20"/>
          <w:sz w:val="16"/>
          <w:szCs w:val="16"/>
        </w:rPr>
        <w:t>§ 3. Lorsqu’une personne politiquement exposée a cessé d’exercer une fonction publique importante pour le compte d’un Etat membre   ou d’un pays tiers ou pour le compte d’une organisation internationale, les entités assujetties prennent en considération, pendant au moins douze mois, le risque que cette personne continue de présenter et appliquent des mesures appropriées, fondées sur l’appréciation de ce risque, jusqu’à ce qu’elle ne présente plus de risque propre aux personnes politiquement exposées</w:t>
      </w:r>
      <w:ins w:id="411" w:author="Van Bellinghen Sandrine [3]" w:date="2020-08-11T09:25:00Z">
        <w:r w:rsidR="00557E0C">
          <w:rPr>
            <w:color w:val="231F20"/>
            <w:sz w:val="16"/>
            <w:szCs w:val="16"/>
          </w:rPr>
          <w:t>.</w:t>
        </w:r>
      </w:ins>
    </w:p>
    <w:p w14:paraId="288ACFC5" w14:textId="77777777" w:rsidR="00557E0C" w:rsidRPr="00557E0C" w:rsidRDefault="00557E0C" w:rsidP="00557E0C">
      <w:pPr>
        <w:pStyle w:val="BodyText"/>
        <w:pBdr>
          <w:top w:val="single" w:sz="4" w:space="1" w:color="auto"/>
          <w:left w:val="single" w:sz="4" w:space="1" w:color="auto"/>
          <w:bottom w:val="single" w:sz="4" w:space="1" w:color="auto"/>
          <w:right w:val="single" w:sz="4" w:space="1" w:color="auto"/>
        </w:pBdr>
        <w:spacing w:line="185" w:lineRule="auto"/>
        <w:rPr>
          <w:ins w:id="412" w:author="Van Bellinghen Sandrine [3]" w:date="2020-08-11T09:26:00Z"/>
          <w:color w:val="231F20"/>
          <w:sz w:val="16"/>
          <w:szCs w:val="16"/>
        </w:rPr>
      </w:pPr>
      <w:ins w:id="413" w:author="Van Bellinghen Sandrine [3]" w:date="2020-08-11T09:25:00Z">
        <w:r>
          <w:rPr>
            <w:color w:val="231F20"/>
            <w:sz w:val="16"/>
            <w:szCs w:val="16"/>
          </w:rPr>
          <w:t xml:space="preserve">§4. </w:t>
        </w:r>
      </w:ins>
      <w:ins w:id="414" w:author="Van Bellinghen Sandrine [3]" w:date="2020-08-11T09:26:00Z">
        <w:r w:rsidRPr="00557E0C">
          <w:rPr>
            <w:color w:val="231F20"/>
            <w:sz w:val="16"/>
            <w:szCs w:val="16"/>
          </w:rPr>
          <w:t>La liste des fonctions exactes désignées comme fonctions publiques importantes conformément à l'article 4, 28°, sont celles définies à l'Annexe IV, ainsi que celles figurant sur la liste publiée par la Commission européenne sur la base de l'article 20bis, paragraphe 3, de la directive 2015/849. Dans les limites des définitions reprises à l'article 4, 28°, le Roi met à jour cette annexe chaque fois que des modifications se produisent dans les fonctions à désigner. Le ministre des Finances soumet cette liste à la Commission européenne ainsi que toute mise à jour de celle-ci.</w:t>
        </w:r>
      </w:ins>
    </w:p>
    <w:p w14:paraId="70518058" w14:textId="77777777" w:rsidR="00557E0C" w:rsidRPr="00557E0C" w:rsidRDefault="00557E0C" w:rsidP="00557E0C">
      <w:pPr>
        <w:pStyle w:val="BodyText"/>
        <w:pBdr>
          <w:top w:val="single" w:sz="4" w:space="1" w:color="auto"/>
          <w:left w:val="single" w:sz="4" w:space="1" w:color="auto"/>
          <w:bottom w:val="single" w:sz="4" w:space="1" w:color="auto"/>
          <w:right w:val="single" w:sz="4" w:space="1" w:color="auto"/>
        </w:pBdr>
        <w:spacing w:line="185" w:lineRule="auto"/>
        <w:rPr>
          <w:ins w:id="415" w:author="Van Bellinghen Sandrine [3]" w:date="2020-08-11T09:26:00Z"/>
          <w:color w:val="231F20"/>
          <w:sz w:val="16"/>
          <w:szCs w:val="16"/>
        </w:rPr>
      </w:pPr>
      <w:ins w:id="416" w:author="Van Bellinghen Sandrine [3]" w:date="2020-08-11T09:26:00Z">
        <w:r w:rsidRPr="00557E0C">
          <w:rPr>
            <w:color w:val="231F20"/>
            <w:sz w:val="16"/>
            <w:szCs w:val="16"/>
          </w:rPr>
          <w:t xml:space="preserve">   Le ministre des Affaires étrangères demande aux organisations internationales accréditées sur le territoire belge d'établir et de mettre à jour, au sein de l'organisation, une liste des fonctions publiques importantes, telles que visées au premier alinéa. Il est chargé de transmettre à la Commission européenne les listes établies par ces organisations internationales.</w:t>
        </w:r>
      </w:ins>
    </w:p>
    <w:p w14:paraId="01B5B0A0" w14:textId="77777777" w:rsidR="00557E0C" w:rsidRPr="00557E0C" w:rsidRDefault="00557E0C" w:rsidP="00557E0C">
      <w:pPr>
        <w:pStyle w:val="BodyText"/>
        <w:pBdr>
          <w:top w:val="single" w:sz="4" w:space="1" w:color="auto"/>
          <w:left w:val="single" w:sz="4" w:space="1" w:color="auto"/>
          <w:bottom w:val="single" w:sz="4" w:space="1" w:color="auto"/>
          <w:right w:val="single" w:sz="4" w:space="1" w:color="auto"/>
        </w:pBdr>
        <w:spacing w:line="185" w:lineRule="auto"/>
        <w:rPr>
          <w:ins w:id="417" w:author="Van Bellinghen Sandrine [3]" w:date="2020-08-11T09:26:00Z"/>
          <w:color w:val="231F20"/>
          <w:sz w:val="16"/>
          <w:szCs w:val="16"/>
        </w:rPr>
      </w:pPr>
      <w:ins w:id="418" w:author="Van Bellinghen Sandrine [3]" w:date="2020-08-11T09:26:00Z">
        <w:r w:rsidRPr="00557E0C">
          <w:rPr>
            <w:color w:val="231F20"/>
            <w:sz w:val="16"/>
            <w:szCs w:val="16"/>
          </w:rPr>
          <w:t xml:space="preserve">   Les fonctions des listes visées aux premier et deuxième alinéas seront traitées selon les conditions suivantes :</w:t>
        </w:r>
      </w:ins>
    </w:p>
    <w:p w14:paraId="324598F5" w14:textId="77777777" w:rsidR="00557E0C" w:rsidRPr="00557E0C" w:rsidRDefault="00557E0C" w:rsidP="00557E0C">
      <w:pPr>
        <w:pStyle w:val="BodyText"/>
        <w:pBdr>
          <w:top w:val="single" w:sz="4" w:space="1" w:color="auto"/>
          <w:left w:val="single" w:sz="4" w:space="1" w:color="auto"/>
          <w:bottom w:val="single" w:sz="4" w:space="1" w:color="auto"/>
          <w:right w:val="single" w:sz="4" w:space="1" w:color="auto"/>
        </w:pBdr>
        <w:spacing w:line="185" w:lineRule="auto"/>
        <w:rPr>
          <w:ins w:id="419" w:author="Van Bellinghen Sandrine [3]" w:date="2020-08-11T09:26:00Z"/>
          <w:color w:val="231F20"/>
          <w:sz w:val="16"/>
          <w:szCs w:val="16"/>
        </w:rPr>
      </w:pPr>
      <w:ins w:id="420" w:author="Van Bellinghen Sandrine [3]" w:date="2020-08-11T09:26:00Z">
        <w:r w:rsidRPr="00557E0C">
          <w:rPr>
            <w:color w:val="231F20"/>
            <w:sz w:val="16"/>
            <w:szCs w:val="16"/>
          </w:rPr>
          <w:t xml:space="preserve">   1° les données à caractère personnel ne sont traitées qu'aux fins de la prévention du BC/FT et ne font pas l'objet d'un traitement ultérieur d'une manière incompatible avec lesdites finalités;</w:t>
        </w:r>
      </w:ins>
    </w:p>
    <w:p w14:paraId="69B3168B" w14:textId="098EAB56" w:rsidR="00557E0C" w:rsidRPr="00D91795" w:rsidRDefault="00557E0C" w:rsidP="00557E0C">
      <w:pPr>
        <w:pStyle w:val="BodyText"/>
        <w:pBdr>
          <w:top w:val="single" w:sz="4" w:space="1" w:color="auto"/>
          <w:left w:val="single" w:sz="4" w:space="1" w:color="auto"/>
          <w:bottom w:val="single" w:sz="4" w:space="1" w:color="auto"/>
          <w:right w:val="single" w:sz="4" w:space="1" w:color="auto"/>
        </w:pBdr>
        <w:spacing w:line="185" w:lineRule="auto"/>
        <w:rPr>
          <w:color w:val="231F20"/>
          <w:sz w:val="16"/>
          <w:szCs w:val="16"/>
        </w:rPr>
      </w:pPr>
      <w:ins w:id="421" w:author="Van Bellinghen Sandrine [3]" w:date="2020-08-11T09:26:00Z">
        <w:r w:rsidRPr="00557E0C">
          <w:rPr>
            <w:color w:val="231F20"/>
            <w:sz w:val="16"/>
            <w:szCs w:val="16"/>
          </w:rPr>
          <w:t xml:space="preserve">   2° le traitement des données à caractère personnel recueillies sur ces listes pour toute autre finalité que celle prévue par cette loi, notamment à des f</w:t>
        </w:r>
        <w:r>
          <w:rPr>
            <w:color w:val="231F20"/>
            <w:sz w:val="16"/>
            <w:szCs w:val="16"/>
          </w:rPr>
          <w:t>ins commerciales, est interdit.</w:t>
        </w:r>
      </w:ins>
    </w:p>
    <w:p w14:paraId="390398EE" w14:textId="77777777" w:rsidR="00305142" w:rsidRDefault="00305142" w:rsidP="00055578">
      <w:pPr>
        <w:pStyle w:val="BodyText"/>
        <w:pBdr>
          <w:top w:val="single" w:sz="4" w:space="1" w:color="auto"/>
          <w:left w:val="single" w:sz="4" w:space="1" w:color="auto"/>
          <w:bottom w:val="single" w:sz="4" w:space="1" w:color="auto"/>
          <w:right w:val="single" w:sz="4" w:space="1" w:color="auto"/>
        </w:pBdr>
        <w:spacing w:line="182" w:lineRule="auto"/>
        <w:rPr>
          <w:b/>
          <w:color w:val="231F20"/>
          <w:sz w:val="16"/>
          <w:szCs w:val="16"/>
        </w:rPr>
      </w:pPr>
      <w:r>
        <w:rPr>
          <w:b/>
          <w:color w:val="231F20"/>
          <w:sz w:val="16"/>
          <w:szCs w:val="16"/>
        </w:rPr>
        <w:t>TIERS INTRODUCTEUR</w:t>
      </w:r>
    </w:p>
    <w:p w14:paraId="5A0EB927" w14:textId="33888235"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91795">
        <w:rPr>
          <w:b/>
          <w:color w:val="231F20"/>
          <w:sz w:val="16"/>
          <w:szCs w:val="16"/>
        </w:rPr>
        <w:t>Art. 42</w:t>
      </w:r>
      <w:r>
        <w:rPr>
          <w:b/>
          <w:color w:val="231F20"/>
          <w:sz w:val="16"/>
          <w:szCs w:val="16"/>
        </w:rPr>
        <w:t xml:space="preserve"> LAB</w:t>
      </w:r>
      <w:r w:rsidRPr="00D91795">
        <w:rPr>
          <w:b/>
          <w:color w:val="231F20"/>
          <w:sz w:val="16"/>
          <w:szCs w:val="16"/>
        </w:rPr>
        <w:t xml:space="preserve">. </w:t>
      </w:r>
      <w:r w:rsidRPr="00D91795">
        <w:rPr>
          <w:color w:val="231F20"/>
          <w:sz w:val="16"/>
          <w:szCs w:val="16"/>
        </w:rPr>
        <w:t>Sans préjudice du recours à des mandataires ou sous- traitants agissant sur leurs instructions et sous leur contrôle et leur responsabilité, les entités assujetties peuvent recourir à des tiers introducteurs pour l’exécution des obligations de vigilance prévues aux articles 26 à 32, 34 et 35, § 1er, 2°. Dans ce cas, la responsabilité finale du respect de ces obligations demeure à charge des entités assujetties concernées.</w:t>
      </w:r>
    </w:p>
    <w:p w14:paraId="01E1ED15" w14:textId="04E413DA"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b/>
          <w:color w:val="231F20"/>
          <w:sz w:val="16"/>
          <w:szCs w:val="16"/>
        </w:rPr>
        <w:t>Art. 43</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F7716B" w:rsidRPr="00F7716B">
        <w:rPr>
          <w:color w:val="231F20"/>
          <w:sz w:val="16"/>
          <w:szCs w:val="16"/>
          <w:vertAlign w:val="superscript"/>
        </w:rPr>
        <w:t>er</w:t>
      </w:r>
      <w:r w:rsidRPr="00D91795">
        <w:rPr>
          <w:color w:val="231F20"/>
          <w:sz w:val="16"/>
          <w:szCs w:val="16"/>
        </w:rPr>
        <w:t>. Aux fins du présent chapitre, on entend par « tiers introducteur »</w:t>
      </w:r>
      <w:r w:rsidR="00F7716B">
        <w:rPr>
          <w:color w:val="231F20"/>
          <w:sz w:val="16"/>
          <w:szCs w:val="16"/>
        </w:rPr>
        <w:t> :</w:t>
      </w:r>
    </w:p>
    <w:p w14:paraId="5350DEEC" w14:textId="52D4AA45"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0" w:after="0"/>
        <w:jc w:val="left"/>
        <w:rPr>
          <w:color w:val="231F20"/>
          <w:sz w:val="16"/>
          <w:szCs w:val="16"/>
        </w:rPr>
      </w:pPr>
      <w:r w:rsidRPr="00D91795">
        <w:rPr>
          <w:color w:val="231F20"/>
          <w:sz w:val="16"/>
          <w:szCs w:val="16"/>
        </w:rPr>
        <w:t>1° une entité assujettie visée à l’article 5</w:t>
      </w:r>
      <w:r w:rsidR="00F7716B">
        <w:rPr>
          <w:color w:val="231F20"/>
          <w:sz w:val="16"/>
          <w:szCs w:val="16"/>
        </w:rPr>
        <w:t> ;</w:t>
      </w:r>
    </w:p>
    <w:p w14:paraId="6084E897" w14:textId="24F82ABE"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color w:val="231F20"/>
          <w:sz w:val="16"/>
          <w:szCs w:val="16"/>
        </w:rPr>
        <w:t>2° une entité assujettie au sens de l’article 2 de la Directive 2015/849, qui relève d’un autre Etat membre</w:t>
      </w:r>
      <w:r w:rsidR="00F7716B">
        <w:rPr>
          <w:color w:val="231F20"/>
          <w:sz w:val="16"/>
          <w:szCs w:val="16"/>
        </w:rPr>
        <w:t> ;</w:t>
      </w:r>
    </w:p>
    <w:p w14:paraId="65DBC610" w14:textId="5C990968"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color w:val="231F20"/>
          <w:sz w:val="16"/>
          <w:szCs w:val="16"/>
        </w:rPr>
        <w:t>3° une entité assujettie au sens de l’article 2 de la Directive 2015/849, qui relève d’un pays tiers et</w:t>
      </w:r>
      <w:r w:rsidR="00F7716B">
        <w:rPr>
          <w:color w:val="231F20"/>
          <w:sz w:val="16"/>
          <w:szCs w:val="16"/>
        </w:rPr>
        <w:t> :</w:t>
      </w:r>
    </w:p>
    <w:p w14:paraId="3B4A5284" w14:textId="79BBEF50" w:rsidR="00305142" w:rsidRPr="006071DE" w:rsidRDefault="006071DE" w:rsidP="00055578">
      <w:pPr>
        <w:widowControl w:val="0"/>
        <w:pBdr>
          <w:top w:val="single" w:sz="4" w:space="1" w:color="auto"/>
          <w:left w:val="single" w:sz="4" w:space="1" w:color="auto"/>
          <w:bottom w:val="single" w:sz="4" w:space="1" w:color="auto"/>
          <w:right w:val="single" w:sz="4" w:space="1" w:color="auto"/>
        </w:pBdr>
        <w:tabs>
          <w:tab w:val="left" w:pos="496"/>
        </w:tabs>
        <w:autoSpaceDE w:val="0"/>
        <w:autoSpaceDN w:val="0"/>
        <w:spacing w:after="0" w:line="240" w:lineRule="auto"/>
        <w:rPr>
          <w:color w:val="231F20"/>
          <w:sz w:val="16"/>
          <w:szCs w:val="16"/>
        </w:rPr>
      </w:pPr>
      <w:r>
        <w:rPr>
          <w:color w:val="231F20"/>
          <w:sz w:val="16"/>
          <w:szCs w:val="16"/>
        </w:rPr>
        <w:t>a.</w:t>
      </w:r>
      <w:r w:rsidR="00305142" w:rsidRPr="006071DE">
        <w:rPr>
          <w:color w:val="231F20"/>
          <w:sz w:val="16"/>
          <w:szCs w:val="16"/>
        </w:rPr>
        <w:t>qui est soumise à des obligations légales ou réglementaires de vigilance à l’égard de la clientèle et de conservation des documents qui sont compatibles avec celles prévues par la Directive 2015/849</w:t>
      </w:r>
      <w:r w:rsidR="00F7716B">
        <w:rPr>
          <w:color w:val="231F20"/>
          <w:sz w:val="16"/>
          <w:szCs w:val="16"/>
        </w:rPr>
        <w:t> ;</w:t>
      </w:r>
      <w:r w:rsidR="00305142" w:rsidRPr="006071DE">
        <w:rPr>
          <w:color w:val="231F20"/>
          <w:sz w:val="16"/>
          <w:szCs w:val="16"/>
        </w:rPr>
        <w:t xml:space="preserve"> et</w:t>
      </w:r>
    </w:p>
    <w:p w14:paraId="2D4C71B7" w14:textId="2C5C4F1C" w:rsidR="00305142" w:rsidRPr="006071DE" w:rsidRDefault="006071DE" w:rsidP="00055578">
      <w:pPr>
        <w:widowControl w:val="0"/>
        <w:pBdr>
          <w:top w:val="single" w:sz="4" w:space="1" w:color="auto"/>
          <w:left w:val="single" w:sz="4" w:space="1" w:color="auto"/>
          <w:bottom w:val="single" w:sz="4" w:space="1" w:color="auto"/>
          <w:right w:val="single" w:sz="4" w:space="1" w:color="auto"/>
        </w:pBdr>
        <w:tabs>
          <w:tab w:val="left" w:pos="468"/>
        </w:tabs>
        <w:autoSpaceDE w:val="0"/>
        <w:autoSpaceDN w:val="0"/>
        <w:spacing w:after="0" w:line="240" w:lineRule="auto"/>
        <w:rPr>
          <w:color w:val="231F20"/>
          <w:sz w:val="16"/>
          <w:szCs w:val="16"/>
        </w:rPr>
      </w:pPr>
      <w:r>
        <w:rPr>
          <w:color w:val="231F20"/>
          <w:sz w:val="16"/>
          <w:szCs w:val="16"/>
        </w:rPr>
        <w:t>b.</w:t>
      </w:r>
      <w:r w:rsidR="00305142" w:rsidRPr="006071DE">
        <w:rPr>
          <w:color w:val="231F20"/>
          <w:sz w:val="16"/>
          <w:szCs w:val="16"/>
        </w:rPr>
        <w:t>qui est soumise à un contrôle du respect de ces obligations légales ou réglementaires qui satisfait aux exigences énoncées au chapitre VI, section 2, de la Directive 2015/849.</w:t>
      </w:r>
    </w:p>
    <w:p w14:paraId="68B33233" w14:textId="77777777" w:rsidR="00305142" w:rsidRPr="00D91795" w:rsidRDefault="00305142" w:rsidP="00055578">
      <w:pPr>
        <w:pBdr>
          <w:top w:val="single" w:sz="4" w:space="1" w:color="auto"/>
          <w:left w:val="single" w:sz="4" w:space="1" w:color="auto"/>
          <w:bottom w:val="single" w:sz="4" w:space="1" w:color="auto"/>
          <w:right w:val="single" w:sz="4" w:space="1" w:color="auto"/>
        </w:pBdr>
        <w:spacing w:after="0"/>
        <w:rPr>
          <w:color w:val="231F20"/>
          <w:sz w:val="16"/>
          <w:szCs w:val="16"/>
        </w:rPr>
      </w:pPr>
      <w:r w:rsidRPr="00D91795">
        <w:rPr>
          <w:color w:val="231F20"/>
          <w:sz w:val="16"/>
          <w:szCs w:val="16"/>
        </w:rPr>
        <w:t>§ 2. Les entités assujetties ne peuvent recourir à des tiers introducteurs établis dans des pays tiers à haut risque.</w:t>
      </w:r>
    </w:p>
    <w:p w14:paraId="3D99BBA0" w14:textId="2EDB52A1" w:rsidR="00305142" w:rsidRPr="00316FCF" w:rsidRDefault="00305142" w:rsidP="00055578">
      <w:pPr>
        <w:pStyle w:val="BodyTex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316FCF">
        <w:rPr>
          <w:color w:val="231F20"/>
          <w:sz w:val="16"/>
          <w:szCs w:val="16"/>
        </w:rPr>
        <w:t>Par dérogation à l’alinéa 1er, les entités assujetties peuvent recourir à leurs succursales et filiales détenues majoritairement, ou à celles d’autres entités de leur groupe établies dans un pays tiers à haut risque, si les conditions suivantes sont réunies</w:t>
      </w:r>
      <w:r w:rsidR="00F7716B">
        <w:rPr>
          <w:color w:val="231F20"/>
          <w:sz w:val="16"/>
          <w:szCs w:val="16"/>
        </w:rPr>
        <w:t> :</w:t>
      </w:r>
    </w:p>
    <w:p w14:paraId="4DBFAE95" w14:textId="37EEAFCF" w:rsidR="00305142" w:rsidRPr="00316FCF" w:rsidRDefault="00305142" w:rsidP="00055578">
      <w:pPr>
        <w:pStyle w:val="BodyTex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316FCF">
        <w:rPr>
          <w:color w:val="231F20"/>
          <w:sz w:val="16"/>
          <w:szCs w:val="16"/>
        </w:rPr>
        <w:t>1° l’entité assujettie se fonde sur les informations fournies exclusivement par un tiers introducteur qui fait partie du même groupe</w:t>
      </w:r>
      <w:r w:rsidR="00F7716B">
        <w:rPr>
          <w:color w:val="231F20"/>
          <w:sz w:val="16"/>
          <w:szCs w:val="16"/>
        </w:rPr>
        <w:t> ;</w:t>
      </w:r>
    </w:p>
    <w:p w14:paraId="4D997294" w14:textId="1C6291A3"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316FCF">
        <w:rPr>
          <w:color w:val="231F20"/>
          <w:sz w:val="16"/>
          <w:szCs w:val="16"/>
        </w:rPr>
        <w:t>2° ce groupe applique des politiques et procédures de prévention du BC/FT, des mesures de vigilance à l’égard de la clientèle et des règles relatives à la conservation des</w:t>
      </w:r>
      <w:r w:rsidRPr="00D91795">
        <w:rPr>
          <w:color w:val="231F20"/>
          <w:sz w:val="16"/>
          <w:szCs w:val="16"/>
        </w:rPr>
        <w:t xml:space="preserve"> documents, conformément à la présente loi ou à la Directive 2015/849, ou à des règles équivalentes prévues par le droit d’un pays tiers, et contrôle efficacement que le tiers introducteur se conforme effectivement à ces politiques et procédures, mesures et règles</w:t>
      </w:r>
      <w:r w:rsidR="00F7716B">
        <w:rPr>
          <w:color w:val="231F20"/>
          <w:sz w:val="16"/>
          <w:szCs w:val="16"/>
        </w:rPr>
        <w:t> ;</w:t>
      </w:r>
    </w:p>
    <w:p w14:paraId="12CD798D" w14:textId="77777777"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color w:val="231F20"/>
          <w:sz w:val="16"/>
          <w:szCs w:val="16"/>
        </w:rPr>
        <w:lastRenderedPageBreak/>
        <w:t>3° la mise en œuvre effective des obligations visées au 2° est surveillée au niveau du groupe par l’autorité de contrôle compétente en vertu de l’article 85, ou par l’autorité de contrôle de l’Etat membre ou du pays tiers où est établie la maison mère du groupe.</w:t>
      </w:r>
    </w:p>
    <w:p w14:paraId="6FBCCB45" w14:textId="5F91EA38"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D91795">
        <w:rPr>
          <w:b/>
          <w:color w:val="231F20"/>
          <w:sz w:val="16"/>
          <w:szCs w:val="16"/>
        </w:rPr>
        <w:t>Art. 44</w:t>
      </w:r>
      <w:r>
        <w:rPr>
          <w:b/>
          <w:color w:val="231F20"/>
          <w:sz w:val="16"/>
          <w:szCs w:val="16"/>
        </w:rPr>
        <w:t xml:space="preserve"> LAB</w:t>
      </w:r>
      <w:r w:rsidRPr="00D91795">
        <w:rPr>
          <w:color w:val="231F20"/>
          <w:sz w:val="16"/>
          <w:szCs w:val="16"/>
        </w:rPr>
        <w:t>. § 1er. Les entités assujetties qui recourent à un tiers introducteur obtiennent de celui-ci la transmission immédiate des informations concernant l’identité du client et, le cas échéant, de ses mandataires et bénéficiaires effectifs, et concernant les caractéristiques du client et l’objet et la nature envisagée de la relation d’affaires, qui sont nécessaires à l’exécution des obligations de vigilance confiées au tiers introducteur conformément à l’article 42.</w:t>
      </w:r>
    </w:p>
    <w:p w14:paraId="38CF06FC" w14:textId="77777777"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1" w:line="184" w:lineRule="auto"/>
        <w:rPr>
          <w:color w:val="231F20"/>
          <w:sz w:val="16"/>
          <w:szCs w:val="16"/>
        </w:rPr>
      </w:pPr>
      <w:r w:rsidRPr="00D91795">
        <w:rPr>
          <w:color w:val="231F20"/>
          <w:sz w:val="16"/>
          <w:szCs w:val="16"/>
        </w:rPr>
        <w:t>Elles prennent également des mesures appropriées pour que le tiers introducteur leur transmette sans délai, à première demande, une copie des documents probants ou sources fiables d’information au moyen desquels il a vérifié l’identité du client et, le cas échéant, de ses mandataires et bénéficiaires effectifs.</w:t>
      </w:r>
    </w:p>
    <w:p w14:paraId="794BC131" w14:textId="77777777"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84" w:line="184" w:lineRule="auto"/>
        <w:rPr>
          <w:color w:val="231F20"/>
          <w:sz w:val="16"/>
          <w:szCs w:val="16"/>
        </w:rPr>
      </w:pPr>
      <w:r w:rsidRPr="00D91795">
        <w:rPr>
          <w:color w:val="231F20"/>
          <w:sz w:val="16"/>
          <w:szCs w:val="16"/>
        </w:rPr>
        <w:t>Dans les conditions définies aux articles 42 et 43, les entités assujetties peuvent accepter les résultats des devoirs de vigilance qui sont exécutés par un tiers introducteur d’affaires situé dans un Etat membre ou dans un pays tiers et ce, même si les données ou documents probants sur lesquels portent l’identification ou la vérification de celle-ci diffèrent de ceux requis par la présente loi ou par les mesures prises en exécution de cette dernière.</w:t>
      </w:r>
    </w:p>
    <w:p w14:paraId="6A3F7839" w14:textId="5ADB72DC" w:rsidR="00305142" w:rsidRPr="00D91795" w:rsidRDefault="00305142" w:rsidP="00055578">
      <w:pPr>
        <w:pStyle w:val="BodyText"/>
        <w:pBdr>
          <w:top w:val="single" w:sz="4" w:space="1" w:color="auto"/>
          <w:left w:val="single" w:sz="4" w:space="1" w:color="auto"/>
          <w:bottom w:val="single" w:sz="4" w:space="1" w:color="auto"/>
          <w:right w:val="single" w:sz="4" w:space="1" w:color="auto"/>
        </w:pBdr>
        <w:spacing w:before="84" w:line="184" w:lineRule="auto"/>
        <w:rPr>
          <w:color w:val="231F20"/>
          <w:sz w:val="16"/>
          <w:szCs w:val="16"/>
        </w:rPr>
      </w:pPr>
      <w:r w:rsidRPr="00D91795">
        <w:rPr>
          <w:color w:val="231F20"/>
          <w:sz w:val="16"/>
          <w:szCs w:val="16"/>
        </w:rPr>
        <w:t>§ 2. Les entités assujetties visées à l’article 5 qui agissent en tant que tiers introducteurs transmettent immédiatement aux organismes ou</w:t>
      </w:r>
      <w:r w:rsidR="006071DE">
        <w:rPr>
          <w:color w:val="231F20"/>
          <w:sz w:val="16"/>
          <w:szCs w:val="16"/>
        </w:rPr>
        <w:t xml:space="preserve"> </w:t>
      </w:r>
      <w:r w:rsidRPr="00D91795">
        <w:rPr>
          <w:color w:val="231F20"/>
          <w:sz w:val="16"/>
          <w:szCs w:val="16"/>
        </w:rPr>
        <w:t>personnes auprès desquels le client est introduit les informations concernant l’identité du client et, le cas échéant, de ses mandataires et bénéficiaires effectifs, et concernant les caractéristiques du client et l’objet et la nature envisagée de la relation d’affaires, qui sont nécessaires à l’exécution des obligations de vigilance qui leur ont été confiées conformément à l’article 42.</w:t>
      </w:r>
    </w:p>
    <w:p w14:paraId="2AA2DB13" w14:textId="77777777" w:rsidR="00C00D47" w:rsidRPr="00C00D47" w:rsidRDefault="00305142" w:rsidP="00C00D47">
      <w:pPr>
        <w:pStyle w:val="BodyText"/>
        <w:pBdr>
          <w:top w:val="single" w:sz="4" w:space="1" w:color="auto"/>
          <w:left w:val="single" w:sz="4" w:space="1" w:color="auto"/>
          <w:bottom w:val="single" w:sz="4" w:space="1" w:color="auto"/>
          <w:right w:val="single" w:sz="4" w:space="1" w:color="auto"/>
        </w:pBdr>
        <w:spacing w:line="184" w:lineRule="auto"/>
        <w:rPr>
          <w:ins w:id="422" w:author="Van Bellinghen Sandrine [3]" w:date="2020-08-11T09:42:00Z"/>
          <w:color w:val="231F20"/>
          <w:sz w:val="16"/>
          <w:szCs w:val="16"/>
        </w:rPr>
      </w:pPr>
      <w:r w:rsidRPr="00D91795">
        <w:rPr>
          <w:color w:val="231F20"/>
          <w:sz w:val="16"/>
          <w:szCs w:val="16"/>
        </w:rPr>
        <w:t>Elles transmettent également sans délai, à première demande, une copie des documents probants ou sources fiables d’information au moyen desquels elles ont vérifié l’identité du client et, le cas échéant, de ses mandataires et bénéficiaires effectifs</w:t>
      </w:r>
      <w:ins w:id="423" w:author="Van Bellinghen Sandrine [3]" w:date="2020-08-11T09:42:00Z">
        <w:r w:rsidR="00C00D47" w:rsidRPr="00C00D47">
          <w:rPr>
            <w:color w:val="231F20"/>
            <w:sz w:val="16"/>
            <w:szCs w:val="16"/>
          </w:rPr>
          <w:t>, y compris :</w:t>
        </w:r>
      </w:ins>
    </w:p>
    <w:p w14:paraId="44BB3B86" w14:textId="77777777" w:rsidR="00C00D47" w:rsidRPr="00C00D47" w:rsidRDefault="00C00D47" w:rsidP="00C00D47">
      <w:pPr>
        <w:pStyle w:val="BodyText"/>
        <w:pBdr>
          <w:top w:val="single" w:sz="4" w:space="1" w:color="auto"/>
          <w:left w:val="single" w:sz="4" w:space="1" w:color="auto"/>
          <w:bottom w:val="single" w:sz="4" w:space="1" w:color="auto"/>
          <w:right w:val="single" w:sz="4" w:space="1" w:color="auto"/>
        </w:pBdr>
        <w:spacing w:line="184" w:lineRule="auto"/>
        <w:rPr>
          <w:ins w:id="424" w:author="Van Bellinghen Sandrine [3]" w:date="2020-08-11T09:42:00Z"/>
          <w:color w:val="231F20"/>
          <w:sz w:val="16"/>
          <w:szCs w:val="16"/>
        </w:rPr>
      </w:pPr>
      <w:ins w:id="425" w:author="Van Bellinghen Sandrine [3]" w:date="2020-08-11T09:42:00Z">
        <w:r w:rsidRPr="00C00D47">
          <w:rPr>
            <w:color w:val="231F20"/>
            <w:sz w:val="16"/>
            <w:szCs w:val="16"/>
          </w:rPr>
          <w:t xml:space="preserve">   1° le cas échéant, à des données obtenues par l'utilisation de moyens d'identification électroniques proposés ou agréés au sein du service d'authentification conformément aux articles 9 et 10 de la loi du 18 juillet 2017 relative à l'identification électronique, confirmant l'identité des personnes online;</w:t>
        </w:r>
      </w:ins>
    </w:p>
    <w:p w14:paraId="6B2F283B" w14:textId="2F8286FB" w:rsidR="00305142" w:rsidRPr="006071DE" w:rsidRDefault="00C00D47" w:rsidP="00C00D47">
      <w:pPr>
        <w:pStyle w:val="BodyText"/>
        <w:pBdr>
          <w:top w:val="single" w:sz="4" w:space="1" w:color="auto"/>
          <w:left w:val="single" w:sz="4" w:space="1" w:color="auto"/>
          <w:bottom w:val="single" w:sz="4" w:space="1" w:color="auto"/>
          <w:right w:val="single" w:sz="4" w:space="1" w:color="auto"/>
        </w:pBdr>
        <w:spacing w:line="184" w:lineRule="auto"/>
        <w:rPr>
          <w:color w:val="231F20"/>
          <w:sz w:val="16"/>
          <w:szCs w:val="16"/>
        </w:rPr>
      </w:pPr>
      <w:ins w:id="426" w:author="Van Bellinghen Sandrine [3]" w:date="2020-08-11T09:42:00Z">
        <w:r w:rsidRPr="00C00D47">
          <w:rPr>
            <w:color w:val="231F20"/>
            <w:sz w:val="16"/>
            <w:szCs w:val="16"/>
          </w:rPr>
          <w:t xml:space="preserve">   2° le cas échéant, information obtenu via les services de confiance pertinents pr</w:t>
        </w:r>
        <w:r>
          <w:rPr>
            <w:color w:val="231F20"/>
            <w:sz w:val="16"/>
            <w:szCs w:val="16"/>
          </w:rPr>
          <w:t>évus par le règlement 910/2014.</w:t>
        </w:r>
      </w:ins>
      <w:del w:id="427" w:author="Van Bellinghen Sandrine [3]" w:date="2020-08-11T09:43:00Z">
        <w:r w:rsidR="00305142" w:rsidRPr="00D91795" w:rsidDel="00C00D47">
          <w:rPr>
            <w:color w:val="231F20"/>
            <w:sz w:val="16"/>
            <w:szCs w:val="16"/>
          </w:rPr>
          <w:delText>.</w:delText>
        </w:r>
      </w:del>
      <w:bookmarkEnd w:id="351"/>
    </w:p>
    <w:p w14:paraId="083DFC7E" w14:textId="536EB395" w:rsidR="00440FD2" w:rsidRPr="007F44AE" w:rsidRDefault="00440FD2" w:rsidP="00E85CF1">
      <w:pPr>
        <w:pStyle w:val="Heading2"/>
        <w:spacing w:before="240" w:after="240" w:line="240" w:lineRule="auto"/>
        <w:ind w:left="788" w:hanging="431"/>
        <w:rPr>
          <w:smallCaps/>
          <w:u w:val="double"/>
        </w:rPr>
      </w:pPr>
      <w:bookmarkStart w:id="428" w:name="_Toc15305336"/>
      <w:bookmarkStart w:id="429" w:name="_Toc15391861"/>
      <w:bookmarkStart w:id="430" w:name="_Toc51054463"/>
      <w:r w:rsidRPr="007F44AE">
        <w:rPr>
          <w:smallCaps/>
          <w:u w:val="double"/>
        </w:rPr>
        <w:t>Procédure d’acceptation des clients</w:t>
      </w:r>
      <w:bookmarkEnd w:id="428"/>
      <w:bookmarkEnd w:id="429"/>
      <w:bookmarkEnd w:id="430"/>
    </w:p>
    <w:p w14:paraId="4D0C19AE" w14:textId="1A89A3EA" w:rsidR="00440FD2" w:rsidRDefault="00440FD2" w:rsidP="00E85CF1">
      <w:pPr>
        <w:pStyle w:val="Heading1"/>
        <w:spacing w:before="120" w:after="120"/>
        <w:ind w:left="1225" w:hanging="505"/>
      </w:pPr>
      <w:bookmarkStart w:id="431" w:name="_Toc15305337"/>
      <w:bookmarkStart w:id="432" w:name="_Toc15391862"/>
      <w:bookmarkStart w:id="433" w:name="_Toc51054464"/>
      <w:r>
        <w:t>Pouvoir de décision</w:t>
      </w:r>
      <w:bookmarkEnd w:id="431"/>
      <w:bookmarkEnd w:id="432"/>
      <w:bookmarkEnd w:id="433"/>
    </w:p>
    <w:p w14:paraId="0526D37E" w14:textId="1F055429" w:rsidR="006071DE" w:rsidRDefault="006071DE" w:rsidP="00BD1FE0">
      <w:pPr>
        <w:spacing w:line="240" w:lineRule="auto"/>
        <w:rPr>
          <w:highlight w:val="yellow"/>
          <w:lang w:val="fr-FR"/>
        </w:rPr>
      </w:pPr>
      <w:r w:rsidRPr="00AA7B15">
        <w:t>L</w:t>
      </w:r>
      <w:r w:rsidRPr="00AA7B15">
        <w:rPr>
          <w:lang w:val="fr-FR"/>
        </w:rPr>
        <w:t>’acceptation d’un client ou d’une mission dépend</w:t>
      </w:r>
      <w:r w:rsidR="00520BE0">
        <w:rPr>
          <w:lang w:val="fr-FR"/>
        </w:rPr>
        <w:t xml:space="preserve"> </w:t>
      </w:r>
      <w:r w:rsidRPr="00AA7B15">
        <w:rPr>
          <w:lang w:val="fr-FR"/>
        </w:rPr>
        <w:t>de la responsabilité de la/</w:t>
      </w:r>
      <w:r w:rsidR="00150FB0">
        <w:rPr>
          <w:lang w:val="fr-FR"/>
        </w:rPr>
        <w:t>d</w:t>
      </w:r>
      <w:r w:rsidRPr="00AA7B15">
        <w:rPr>
          <w:lang w:val="fr-FR"/>
        </w:rPr>
        <w:t>es personne(s) suivante(s) :</w:t>
      </w:r>
      <w:r>
        <w:rPr>
          <w:lang w:val="fr-FR"/>
        </w:rPr>
        <w:t xml:space="preserve"> </w:t>
      </w:r>
      <w:r w:rsidRPr="009A04C5">
        <w:rPr>
          <w:highlight w:val="yellow"/>
          <w:lang w:val="fr-FR"/>
        </w:rPr>
        <w:t>XXXXXXXXX</w:t>
      </w:r>
    </w:p>
    <w:p w14:paraId="7F19B81B" w14:textId="1AD10B70" w:rsidR="006619A7" w:rsidRPr="006071DE" w:rsidRDefault="006619A7" w:rsidP="00BD1FE0">
      <w:pPr>
        <w:spacing w:line="240" w:lineRule="auto"/>
        <w:rPr>
          <w:lang w:val="fr-FR"/>
        </w:rPr>
      </w:pPr>
      <w:r>
        <w:rPr>
          <w:lang w:val="fr-FR"/>
        </w:rPr>
        <w:t>[</w:t>
      </w:r>
      <w:r w:rsidRPr="00D27302">
        <w:rPr>
          <w:highlight w:val="yellow"/>
          <w:lang w:val="fr-FR"/>
        </w:rPr>
        <w:t xml:space="preserve">Chaque cabinet décrit, éventuellement, la procédure spécifique d’acceptation des clients, (par exemple si plusieurs personnes </w:t>
      </w:r>
      <w:r w:rsidR="00D27302">
        <w:rPr>
          <w:highlight w:val="yellow"/>
          <w:lang w:val="fr-FR"/>
        </w:rPr>
        <w:t>sont en charge, au sein du cabinet, de la procédure d</w:t>
      </w:r>
      <w:r w:rsidRPr="00D27302">
        <w:rPr>
          <w:highlight w:val="yellow"/>
          <w:lang w:val="fr-FR"/>
        </w:rPr>
        <w:t>’acceptation d’un client)</w:t>
      </w:r>
      <w:r w:rsidR="00D27302" w:rsidRPr="00D27302">
        <w:rPr>
          <w:highlight w:val="yellow"/>
          <w:lang w:val="fr-FR"/>
        </w:rPr>
        <w:t>.</w:t>
      </w:r>
      <w:r w:rsidRPr="00D27302">
        <w:rPr>
          <w:highlight w:val="yellow"/>
          <w:lang w:val="fr-FR"/>
        </w:rPr>
        <w:t>]</w:t>
      </w:r>
    </w:p>
    <w:p w14:paraId="644212FB" w14:textId="35F5F7CA" w:rsidR="00440FD2" w:rsidRDefault="00440FD2" w:rsidP="00BD1FE0">
      <w:pPr>
        <w:pStyle w:val="Heading1"/>
        <w:spacing w:before="120" w:after="120"/>
        <w:ind w:left="1225" w:hanging="505"/>
      </w:pPr>
      <w:bookmarkStart w:id="434" w:name="_Toc15305338"/>
      <w:bookmarkStart w:id="435" w:name="_Toc15391863"/>
      <w:bookmarkStart w:id="436" w:name="_Toc51054465"/>
      <w:r>
        <w:t>Facteurs généraux d’acceptation ou de refus des clients</w:t>
      </w:r>
      <w:bookmarkEnd w:id="434"/>
      <w:bookmarkEnd w:id="435"/>
      <w:bookmarkEnd w:id="436"/>
    </w:p>
    <w:p w14:paraId="78EA2F50" w14:textId="7314F126" w:rsidR="006071DE" w:rsidRPr="00515C0E" w:rsidRDefault="006071DE" w:rsidP="00BD1FE0">
      <w:pPr>
        <w:spacing w:line="240" w:lineRule="auto"/>
        <w:rPr>
          <w:lang w:val="fr-FR"/>
        </w:rPr>
      </w:pPr>
      <w:r w:rsidRPr="00515C0E">
        <w:rPr>
          <w:lang w:val="fr-FR"/>
        </w:rPr>
        <w:t>Quoiqu’elle emporte des obligations spécifiques en matière d’identification et de vigilance, la politique d’acceptation des clients découlant des dispositions de la LAB fait partie intégrante</w:t>
      </w:r>
      <w:r w:rsidR="00A31A65">
        <w:rPr>
          <w:lang w:val="fr-FR"/>
        </w:rPr>
        <w:t xml:space="preserve"> </w:t>
      </w:r>
      <w:r w:rsidRPr="00515C0E">
        <w:rPr>
          <w:lang w:val="fr-FR"/>
        </w:rPr>
        <w:t>des règles et critères</w:t>
      </w:r>
      <w:r w:rsidR="00A31A65">
        <w:rPr>
          <w:lang w:val="fr-FR"/>
        </w:rPr>
        <w:t xml:space="preserve"> </w:t>
      </w:r>
      <w:r w:rsidRPr="00515C0E">
        <w:rPr>
          <w:lang w:val="fr-FR"/>
        </w:rPr>
        <w:t xml:space="preserve">généraux qui prévalent, </w:t>
      </w:r>
      <w:r w:rsidRPr="00515C0E">
        <w:rPr>
          <w:rFonts w:ascii="Calibri" w:hAnsi="Calibri"/>
          <w:lang w:val="fr-FR"/>
        </w:rPr>
        <w:t xml:space="preserve">notamment dans une optique </w:t>
      </w:r>
      <w:r w:rsidR="00CD21BD">
        <w:rPr>
          <w:rFonts w:ascii="Calibri" w:hAnsi="Calibri"/>
          <w:lang w:val="fr-FR"/>
        </w:rPr>
        <w:t>« </w:t>
      </w:r>
      <w:r w:rsidRPr="00515C0E">
        <w:rPr>
          <w:rFonts w:ascii="Calibri" w:hAnsi="Calibri"/>
          <w:lang w:val="fr-FR"/>
        </w:rPr>
        <w:t>qualité »,</w:t>
      </w:r>
      <w:r w:rsidRPr="00515C0E">
        <w:rPr>
          <w:lang w:val="fr-FR"/>
        </w:rPr>
        <w:t xml:space="preserve"> et sont de stricte application au sein du cabinet.  </w:t>
      </w:r>
    </w:p>
    <w:p w14:paraId="51F5F65A" w14:textId="77777777" w:rsidR="00D27302" w:rsidRPr="009A04C5" w:rsidRDefault="00D27302" w:rsidP="00BD1FE0">
      <w:pPr>
        <w:spacing w:line="240" w:lineRule="auto"/>
      </w:pPr>
      <w:r w:rsidRPr="009A04C5">
        <w:t>Afin de garantir l’adéquation entre la prise de décision d’acceptation du client et l’analyse de risque BC/FT, les étapes suivantes doivent être respectées :</w:t>
      </w:r>
    </w:p>
    <w:p w14:paraId="63F8B608" w14:textId="5CDFEA1E" w:rsidR="00D27302" w:rsidRPr="009A04C5" w:rsidRDefault="005A3055" w:rsidP="00BD1FE0">
      <w:pPr>
        <w:pStyle w:val="ListParagraph"/>
        <w:numPr>
          <w:ilvl w:val="0"/>
          <w:numId w:val="26"/>
        </w:numPr>
        <w:spacing w:before="120" w:after="120" w:line="240" w:lineRule="auto"/>
        <w:rPr>
          <w:rFonts w:ascii="Calibri" w:hAnsi="Calibri" w:cs="Calibri"/>
          <w:lang w:val="fr-FR"/>
        </w:rPr>
      </w:pPr>
      <w:r>
        <w:rPr>
          <w:rFonts w:ascii="Calibri" w:hAnsi="Calibri" w:cs="Calibri"/>
          <w:lang w:val="fr-FR"/>
        </w:rPr>
        <w:t>a</w:t>
      </w:r>
      <w:r w:rsidR="00D27302" w:rsidRPr="009A04C5">
        <w:rPr>
          <w:rFonts w:ascii="Calibri" w:hAnsi="Calibri" w:cs="Calibri"/>
          <w:lang w:val="fr-FR"/>
        </w:rPr>
        <w:t>nalyse individuelle des risques liés au client</w:t>
      </w:r>
      <w:r w:rsidR="004433B3">
        <w:rPr>
          <w:rFonts w:ascii="Calibri" w:hAnsi="Calibri" w:cs="Calibri"/>
          <w:lang w:val="fr-FR"/>
        </w:rPr>
        <w:t xml:space="preserve"> </w:t>
      </w:r>
      <w:r>
        <w:rPr>
          <w:rFonts w:ascii="Calibri" w:hAnsi="Calibri" w:cs="Calibri"/>
          <w:lang w:val="fr-FR"/>
        </w:rPr>
        <w:t>;</w:t>
      </w:r>
    </w:p>
    <w:p w14:paraId="576C3ADB" w14:textId="74117D8A" w:rsidR="00D27302" w:rsidRPr="009A04C5" w:rsidRDefault="005A3055" w:rsidP="00BD1FE0">
      <w:pPr>
        <w:pStyle w:val="ListParagraph"/>
        <w:numPr>
          <w:ilvl w:val="0"/>
          <w:numId w:val="26"/>
        </w:numPr>
        <w:spacing w:before="120" w:after="120" w:line="240" w:lineRule="auto"/>
        <w:rPr>
          <w:rFonts w:ascii="Calibri" w:hAnsi="Calibri" w:cs="Calibri"/>
          <w:lang w:val="fr-FR"/>
        </w:rPr>
      </w:pPr>
      <w:r>
        <w:rPr>
          <w:rFonts w:ascii="Calibri" w:hAnsi="Calibri" w:cs="Calibri"/>
          <w:lang w:val="fr-FR"/>
        </w:rPr>
        <w:t>i</w:t>
      </w:r>
      <w:r w:rsidR="00D27302" w:rsidRPr="009A04C5">
        <w:rPr>
          <w:rFonts w:ascii="Calibri" w:hAnsi="Calibri" w:cs="Calibri"/>
          <w:lang w:val="fr-FR"/>
        </w:rPr>
        <w:t>dentification du client</w:t>
      </w:r>
      <w:r w:rsidR="004433B3">
        <w:rPr>
          <w:rFonts w:ascii="Calibri" w:hAnsi="Calibri" w:cs="Calibri"/>
          <w:lang w:val="fr-FR"/>
        </w:rPr>
        <w:t xml:space="preserve"> </w:t>
      </w:r>
      <w:r>
        <w:rPr>
          <w:rFonts w:ascii="Calibri" w:hAnsi="Calibri" w:cs="Calibri"/>
          <w:lang w:val="fr-FR"/>
        </w:rPr>
        <w:t>;</w:t>
      </w:r>
    </w:p>
    <w:p w14:paraId="6E1AB740" w14:textId="5E0A1769" w:rsidR="00D27302" w:rsidRPr="009A04C5" w:rsidRDefault="005A3055" w:rsidP="00BD1FE0">
      <w:pPr>
        <w:pStyle w:val="ListParagraph"/>
        <w:numPr>
          <w:ilvl w:val="0"/>
          <w:numId w:val="26"/>
        </w:numPr>
        <w:spacing w:before="120" w:after="120" w:line="240" w:lineRule="auto"/>
        <w:rPr>
          <w:rFonts w:ascii="Calibri" w:hAnsi="Calibri" w:cs="Calibri"/>
          <w:lang w:val="fr-FR"/>
        </w:rPr>
      </w:pPr>
      <w:r>
        <w:rPr>
          <w:rFonts w:ascii="Calibri" w:hAnsi="Calibri" w:cs="Calibri"/>
          <w:lang w:val="fr-FR"/>
        </w:rPr>
        <w:t>i</w:t>
      </w:r>
      <w:r w:rsidR="00D27302" w:rsidRPr="009A04C5">
        <w:rPr>
          <w:rFonts w:ascii="Calibri" w:hAnsi="Calibri" w:cs="Calibri"/>
          <w:lang w:val="fr-FR"/>
        </w:rPr>
        <w:t>dentification du mandataire</w:t>
      </w:r>
      <w:r w:rsidR="004433B3">
        <w:rPr>
          <w:rFonts w:ascii="Calibri" w:hAnsi="Calibri" w:cs="Calibri"/>
          <w:lang w:val="fr-FR"/>
        </w:rPr>
        <w:t xml:space="preserve"> </w:t>
      </w:r>
      <w:r>
        <w:rPr>
          <w:rFonts w:ascii="Calibri" w:hAnsi="Calibri" w:cs="Calibri"/>
          <w:lang w:val="fr-FR"/>
        </w:rPr>
        <w:t>;</w:t>
      </w:r>
    </w:p>
    <w:p w14:paraId="11F50E56" w14:textId="40BB9D74" w:rsidR="00D27302" w:rsidRDefault="005A3055" w:rsidP="00BD1FE0">
      <w:pPr>
        <w:pStyle w:val="ListParagraph"/>
        <w:numPr>
          <w:ilvl w:val="0"/>
          <w:numId w:val="26"/>
        </w:numPr>
        <w:spacing w:before="120" w:after="120" w:line="240" w:lineRule="auto"/>
        <w:rPr>
          <w:rFonts w:ascii="Calibri" w:hAnsi="Calibri" w:cs="Calibri"/>
          <w:lang w:val="fr-FR"/>
        </w:rPr>
      </w:pPr>
      <w:r>
        <w:rPr>
          <w:rFonts w:ascii="Calibri" w:hAnsi="Calibri" w:cs="Calibri"/>
          <w:lang w:val="fr-FR"/>
        </w:rPr>
        <w:t>i</w:t>
      </w:r>
      <w:r w:rsidR="00D27302" w:rsidRPr="009A04C5">
        <w:rPr>
          <w:rFonts w:ascii="Calibri" w:hAnsi="Calibri" w:cs="Calibri"/>
          <w:lang w:val="fr-FR"/>
        </w:rPr>
        <w:t>dentification des bénéficiaires effectifs</w:t>
      </w:r>
      <w:r>
        <w:rPr>
          <w:rFonts w:ascii="Calibri" w:hAnsi="Calibri" w:cs="Calibri"/>
          <w:lang w:val="fr-FR"/>
        </w:rPr>
        <w:t> ;</w:t>
      </w:r>
    </w:p>
    <w:p w14:paraId="0133A4EE" w14:textId="2255CD48" w:rsidR="00D27302" w:rsidRPr="009A04C5" w:rsidRDefault="005A3055" w:rsidP="00387B1E">
      <w:pPr>
        <w:pStyle w:val="ListParagraph"/>
        <w:numPr>
          <w:ilvl w:val="0"/>
          <w:numId w:val="26"/>
        </w:numPr>
        <w:spacing w:before="120" w:after="120" w:line="240" w:lineRule="auto"/>
        <w:rPr>
          <w:rFonts w:ascii="Calibri" w:hAnsi="Calibri" w:cs="Calibri"/>
          <w:lang w:val="fr-FR"/>
        </w:rPr>
      </w:pPr>
      <w:r>
        <w:rPr>
          <w:rFonts w:ascii="Calibri" w:hAnsi="Calibri" w:cs="Calibri"/>
          <w:lang w:val="fr-FR"/>
        </w:rPr>
        <w:t>v</w:t>
      </w:r>
      <w:r w:rsidR="00D27302" w:rsidRPr="009A04C5">
        <w:rPr>
          <w:rFonts w:ascii="Calibri" w:hAnsi="Calibri" w:cs="Calibri"/>
          <w:lang w:val="fr-FR"/>
        </w:rPr>
        <w:t>érification des données d’identification du client, du mandataire et des bénéficiaires effectifs</w:t>
      </w:r>
      <w:r w:rsidR="004433B3">
        <w:rPr>
          <w:rFonts w:ascii="Calibri" w:hAnsi="Calibri" w:cs="Calibri"/>
          <w:lang w:val="fr-FR"/>
        </w:rPr>
        <w:t> ;</w:t>
      </w:r>
    </w:p>
    <w:p w14:paraId="4B26180F" w14:textId="6846EE2D" w:rsidR="006071DE" w:rsidRPr="00D27302" w:rsidRDefault="005A3055" w:rsidP="00BD1FE0">
      <w:pPr>
        <w:pStyle w:val="ListParagraph"/>
        <w:numPr>
          <w:ilvl w:val="0"/>
          <w:numId w:val="26"/>
        </w:numPr>
        <w:spacing w:before="120" w:after="120" w:line="240" w:lineRule="auto"/>
        <w:rPr>
          <w:rFonts w:ascii="Calibri" w:hAnsi="Calibri" w:cs="Calibri"/>
          <w:lang w:val="fr-FR"/>
        </w:rPr>
      </w:pPr>
      <w:r>
        <w:rPr>
          <w:rFonts w:ascii="Calibri" w:hAnsi="Calibri" w:cs="Calibri"/>
          <w:lang w:val="fr-FR"/>
        </w:rPr>
        <w:t>a</w:t>
      </w:r>
      <w:r w:rsidR="00D27302" w:rsidRPr="009A04C5">
        <w:rPr>
          <w:rFonts w:ascii="Calibri" w:hAnsi="Calibri" w:cs="Calibri"/>
          <w:lang w:val="fr-FR"/>
        </w:rPr>
        <w:t>cceptation du client</w:t>
      </w:r>
      <w:r w:rsidR="00A31A65">
        <w:rPr>
          <w:rFonts w:ascii="Calibri" w:hAnsi="Calibri" w:cs="Calibri"/>
          <w:lang w:val="fr-FR"/>
        </w:rPr>
        <w:t xml:space="preserve"> conformément aux normes et standard</w:t>
      </w:r>
      <w:r w:rsidR="00387B1E">
        <w:rPr>
          <w:rFonts w:ascii="Calibri" w:hAnsi="Calibri" w:cs="Calibri"/>
          <w:lang w:val="fr-FR"/>
        </w:rPr>
        <w:t>s</w:t>
      </w:r>
      <w:r w:rsidR="00A31A65">
        <w:rPr>
          <w:rFonts w:ascii="Calibri" w:hAnsi="Calibri" w:cs="Calibri"/>
          <w:lang w:val="fr-FR"/>
        </w:rPr>
        <w:t xml:space="preserve"> applicable</w:t>
      </w:r>
      <w:r w:rsidR="00387B1E">
        <w:rPr>
          <w:rFonts w:ascii="Calibri" w:hAnsi="Calibri" w:cs="Calibri"/>
          <w:lang w:val="fr-FR"/>
        </w:rPr>
        <w:t>s</w:t>
      </w:r>
      <w:r w:rsidR="00A31A65">
        <w:rPr>
          <w:rFonts w:ascii="Calibri" w:hAnsi="Calibri" w:cs="Calibri"/>
          <w:lang w:val="fr-FR"/>
        </w:rPr>
        <w:t xml:space="preserve"> aux réviseurs</w:t>
      </w:r>
      <w:r w:rsidR="00E60CF4">
        <w:rPr>
          <w:rFonts w:ascii="Calibri" w:hAnsi="Calibri" w:cs="Calibri"/>
          <w:lang w:val="fr-FR"/>
        </w:rPr>
        <w:t xml:space="preserve"> d’entreprises</w:t>
      </w:r>
      <w:r>
        <w:rPr>
          <w:rFonts w:ascii="Calibri" w:hAnsi="Calibri" w:cs="Calibri"/>
          <w:lang w:val="fr-FR"/>
        </w:rPr>
        <w:t>.</w:t>
      </w:r>
    </w:p>
    <w:p w14:paraId="55DF212A" w14:textId="79CD0D8F" w:rsidR="00440FD2" w:rsidRDefault="00440FD2" w:rsidP="00BD1FE0">
      <w:pPr>
        <w:pStyle w:val="Heading1"/>
        <w:spacing w:before="120" w:after="120"/>
        <w:ind w:left="1225" w:hanging="505"/>
      </w:pPr>
      <w:bookmarkStart w:id="437" w:name="_Toc15305339"/>
      <w:bookmarkStart w:id="438" w:name="_Toc15391864"/>
      <w:bookmarkStart w:id="439" w:name="_Toc51054466"/>
      <w:r>
        <w:t>Les facteurs d’acceptation ou de refus liés aux risque BC/FT</w:t>
      </w:r>
      <w:bookmarkEnd w:id="437"/>
      <w:bookmarkEnd w:id="438"/>
      <w:bookmarkEnd w:id="439"/>
    </w:p>
    <w:p w14:paraId="3D0B86DC" w14:textId="5F6821F4" w:rsidR="006071DE" w:rsidRPr="00CD6CCD" w:rsidRDefault="00A31A65" w:rsidP="00BD1FE0">
      <w:pPr>
        <w:spacing w:line="240" w:lineRule="auto"/>
        <w:rPr>
          <w:rFonts w:ascii="Calibri" w:hAnsi="Calibri" w:cs="Calibri"/>
        </w:rPr>
      </w:pPr>
      <w:r>
        <w:rPr>
          <w:rFonts w:ascii="Calibri" w:hAnsi="Calibri" w:cs="Calibri"/>
          <w:lang w:val="fr-FR"/>
        </w:rPr>
        <w:t>Le</w:t>
      </w:r>
      <w:r w:rsidR="006071DE" w:rsidRPr="00515C0E">
        <w:rPr>
          <w:rFonts w:ascii="Calibri" w:hAnsi="Calibri" w:cs="Calibri"/>
          <w:lang w:val="fr-FR"/>
        </w:rPr>
        <w:t xml:space="preserve"> cabinet tiendra</w:t>
      </w:r>
      <w:r w:rsidR="006071DE" w:rsidRPr="00C6243D">
        <w:rPr>
          <w:rFonts w:ascii="Calibri" w:hAnsi="Calibri" w:cs="Calibri"/>
          <w:lang w:val="fr-FR"/>
        </w:rPr>
        <w:t xml:space="preserve"> compte des facteurs suivants</w:t>
      </w:r>
      <w:r w:rsidR="00055578">
        <w:rPr>
          <w:rFonts w:ascii="Calibri" w:hAnsi="Calibri" w:cs="Calibri"/>
          <w:lang w:val="fr-FR"/>
        </w:rPr>
        <w:t>, liés aux risques BC/FT,</w:t>
      </w:r>
      <w:r w:rsidR="006071DE" w:rsidRPr="00C6243D">
        <w:rPr>
          <w:rFonts w:ascii="Calibri" w:hAnsi="Calibri" w:cs="Calibri"/>
          <w:lang w:val="fr-FR"/>
        </w:rPr>
        <w:t> pour l’acceptation des clients</w:t>
      </w:r>
      <w:r w:rsidR="006071DE">
        <w:rPr>
          <w:rFonts w:ascii="Calibri" w:hAnsi="Calibri" w:cs="Calibri"/>
          <w:lang w:val="fr-FR"/>
        </w:rPr>
        <w:t xml:space="preserve"> : </w:t>
      </w:r>
    </w:p>
    <w:tbl>
      <w:tblPr>
        <w:tblW w:w="976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055578" w14:paraId="4153598C" w14:textId="77777777" w:rsidTr="00387B1E">
        <w:trPr>
          <w:trHeight w:val="983"/>
        </w:trPr>
        <w:tc>
          <w:tcPr>
            <w:tcW w:w="9765" w:type="dxa"/>
            <w:shd w:val="clear" w:color="auto" w:fill="D9E2F3" w:themeFill="accent1" w:themeFillTint="33"/>
          </w:tcPr>
          <w:p w14:paraId="74134058" w14:textId="08834CB4" w:rsidR="00055578" w:rsidRPr="00A87755" w:rsidRDefault="00055578" w:rsidP="00BD1FE0">
            <w:pPr>
              <w:tabs>
                <w:tab w:val="num" w:pos="426"/>
              </w:tabs>
              <w:spacing w:before="120" w:after="120" w:line="240" w:lineRule="auto"/>
              <w:rPr>
                <w:rFonts w:ascii="Calibri" w:hAnsi="Calibri" w:cs="Calibri"/>
                <w:b/>
              </w:rPr>
            </w:pPr>
            <w:r w:rsidRPr="00A87755">
              <w:rPr>
                <w:rFonts w:ascii="Calibri" w:hAnsi="Calibri" w:cs="Calibri"/>
                <w:b/>
              </w:rPr>
              <w:t>EXEMPLE :</w:t>
            </w:r>
            <w:r w:rsidR="007F44AE">
              <w:rPr>
                <w:rFonts w:ascii="Calibri" w:hAnsi="Calibri" w:cs="Calibri"/>
                <w:b/>
              </w:rPr>
              <w:t xml:space="preserve"> </w:t>
            </w:r>
            <w:r w:rsidR="007F44AE">
              <w:rPr>
                <w:rFonts w:cstheme="minorHAnsi"/>
              </w:rPr>
              <w:t>[</w:t>
            </w:r>
            <w:r w:rsidR="007F44AE" w:rsidRPr="00D27302">
              <w:rPr>
                <w:rFonts w:cstheme="minorHAnsi"/>
                <w:highlight w:val="yellow"/>
              </w:rPr>
              <w:t>à adapter, éventuellement, par le cabinet</w:t>
            </w:r>
            <w:r w:rsidR="007F44AE">
              <w:rPr>
                <w:rFonts w:cstheme="minorHAnsi"/>
              </w:rPr>
              <w:t>]</w:t>
            </w:r>
          </w:p>
          <w:p w14:paraId="15380617" w14:textId="3556E74F" w:rsidR="00055578" w:rsidRPr="00300232" w:rsidRDefault="00055578" w:rsidP="00BD1FE0">
            <w:pPr>
              <w:numPr>
                <w:ilvl w:val="0"/>
                <w:numId w:val="24"/>
              </w:numPr>
              <w:tabs>
                <w:tab w:val="num" w:pos="426"/>
              </w:tabs>
              <w:spacing w:before="120" w:after="120" w:line="240" w:lineRule="auto"/>
              <w:rPr>
                <w:rFonts w:ascii="Calibri" w:hAnsi="Calibri" w:cs="Calibri"/>
              </w:rPr>
            </w:pPr>
            <w:r w:rsidRPr="00300232">
              <w:rPr>
                <w:rFonts w:ascii="Calibri" w:hAnsi="Calibri" w:cs="Calibri"/>
                <w:lang w:val="fr-FR"/>
              </w:rPr>
              <w:t xml:space="preserve">L’identité, la réputation en affaires et </w:t>
            </w:r>
            <w:bookmarkStart w:id="440" w:name="_Hlk16677184"/>
            <w:r w:rsidRPr="00300232">
              <w:rPr>
                <w:rFonts w:ascii="Calibri" w:hAnsi="Calibri" w:cs="Calibri"/>
                <w:lang w:val="fr-FR"/>
              </w:rPr>
              <w:t xml:space="preserve">l’intégrité du client, ses </w:t>
            </w:r>
            <w:r w:rsidR="00387B1E">
              <w:rPr>
                <w:rFonts w:ascii="Calibri" w:hAnsi="Calibri" w:cs="Calibri"/>
                <w:lang w:val="fr-FR"/>
              </w:rPr>
              <w:t>a</w:t>
            </w:r>
            <w:r w:rsidRPr="00300232">
              <w:rPr>
                <w:rFonts w:ascii="Calibri" w:hAnsi="Calibri" w:cs="Calibri"/>
                <w:lang w:val="fr-FR"/>
              </w:rPr>
              <w:t>dministrateurs et le(s) mandataire(s) et bénéficiaire(s) effectif(s) du client ;</w:t>
            </w:r>
            <w:bookmarkEnd w:id="440"/>
            <w:r w:rsidRPr="00300232">
              <w:rPr>
                <w:rFonts w:ascii="Calibri" w:hAnsi="Calibri" w:cs="Calibri"/>
                <w:lang w:val="fr-FR"/>
              </w:rPr>
              <w:t xml:space="preserve">   </w:t>
            </w:r>
          </w:p>
          <w:p w14:paraId="214E6631" w14:textId="5DF2DA74" w:rsidR="00055578" w:rsidRPr="00300232" w:rsidRDefault="00055578" w:rsidP="00BD1FE0">
            <w:pPr>
              <w:numPr>
                <w:ilvl w:val="1"/>
                <w:numId w:val="24"/>
              </w:numPr>
              <w:tabs>
                <w:tab w:val="num" w:pos="851"/>
              </w:tabs>
              <w:spacing w:before="120" w:after="120" w:line="240" w:lineRule="auto"/>
              <w:rPr>
                <w:rFonts w:ascii="Calibri" w:hAnsi="Calibri" w:cs="Calibri"/>
                <w:lang w:val="fr-FR"/>
              </w:rPr>
            </w:pPr>
            <w:r w:rsidRPr="00300232">
              <w:rPr>
                <w:rFonts w:ascii="Calibri" w:hAnsi="Calibri" w:cs="Calibri"/>
                <w:lang w:val="fr-FR"/>
              </w:rPr>
              <w:lastRenderedPageBreak/>
              <w:t xml:space="preserve">Par ex. interprétation « agressive » des </w:t>
            </w:r>
            <w:r w:rsidR="006B57DD">
              <w:rPr>
                <w:rFonts w:ascii="Calibri" w:hAnsi="Calibri" w:cs="Calibri"/>
                <w:lang w:val="fr-FR"/>
              </w:rPr>
              <w:t>règles</w:t>
            </w:r>
            <w:r w:rsidR="006B57DD" w:rsidRPr="00300232">
              <w:rPr>
                <w:rFonts w:ascii="Calibri" w:hAnsi="Calibri" w:cs="Calibri"/>
                <w:lang w:val="fr-FR"/>
              </w:rPr>
              <w:t xml:space="preserve"> </w:t>
            </w:r>
            <w:r w:rsidRPr="00300232">
              <w:rPr>
                <w:rFonts w:ascii="Calibri" w:hAnsi="Calibri" w:cs="Calibri"/>
                <w:lang w:val="fr-FR"/>
              </w:rPr>
              <w:t>comptables</w:t>
            </w:r>
            <w:r w:rsidR="00021BE3">
              <w:rPr>
                <w:rFonts w:ascii="Calibri" w:hAnsi="Calibri" w:cs="Calibri"/>
                <w:lang w:val="fr-FR"/>
              </w:rPr>
              <w:t xml:space="preserve"> </w:t>
            </w:r>
            <w:r w:rsidRPr="00300232">
              <w:rPr>
                <w:rFonts w:ascii="Calibri" w:hAnsi="Calibri" w:cs="Calibri"/>
                <w:lang w:val="fr-FR"/>
              </w:rPr>
              <w:t>et de</w:t>
            </w:r>
            <w:r w:rsidR="00C87B79">
              <w:rPr>
                <w:rFonts w:ascii="Calibri" w:hAnsi="Calibri" w:cs="Calibri"/>
                <w:lang w:val="fr-FR"/>
              </w:rPr>
              <w:t xml:space="preserve"> </w:t>
            </w:r>
            <w:r w:rsidRPr="00300232">
              <w:rPr>
                <w:rFonts w:ascii="Calibri" w:hAnsi="Calibri" w:cs="Calibri"/>
                <w:lang w:val="fr-FR"/>
              </w:rPr>
              <w:t>l’environnement de contrôle interne dans le cadre des missions légales ;      </w:t>
            </w:r>
          </w:p>
          <w:p w14:paraId="57B3245D" w14:textId="24871EF2" w:rsidR="00055578" w:rsidRPr="00300232" w:rsidRDefault="00055578" w:rsidP="00BD1FE0">
            <w:pPr>
              <w:numPr>
                <w:ilvl w:val="1"/>
                <w:numId w:val="24"/>
              </w:numPr>
              <w:tabs>
                <w:tab w:val="num" w:pos="851"/>
              </w:tabs>
              <w:spacing w:before="120" w:after="120" w:line="240" w:lineRule="auto"/>
              <w:rPr>
                <w:rFonts w:ascii="Calibri" w:hAnsi="Calibri" w:cs="Calibri"/>
                <w:lang w:val="fr-FR"/>
              </w:rPr>
            </w:pPr>
            <w:r w:rsidRPr="00300232">
              <w:rPr>
                <w:rFonts w:ascii="Calibri" w:hAnsi="Calibri" w:cs="Calibri"/>
                <w:lang w:val="fr-FR"/>
              </w:rPr>
              <w:t>L</w:t>
            </w:r>
            <w:r w:rsidR="006B57DD">
              <w:rPr>
                <w:rFonts w:ascii="Calibri" w:hAnsi="Calibri" w:cs="Calibri"/>
                <w:lang w:val="fr-FR"/>
              </w:rPr>
              <w:t xml:space="preserve">a réputation </w:t>
            </w:r>
            <w:r w:rsidRPr="00300232">
              <w:rPr>
                <w:rFonts w:ascii="Calibri" w:hAnsi="Calibri" w:cs="Calibri"/>
                <w:lang w:val="fr-FR"/>
              </w:rPr>
              <w:t>du client potentiel fait naître des doutes sur son intégrité ;  </w:t>
            </w:r>
          </w:p>
          <w:p w14:paraId="6AD5FB17" w14:textId="77777777" w:rsidR="00055578" w:rsidRDefault="00055578" w:rsidP="00BD1FE0">
            <w:pPr>
              <w:numPr>
                <w:ilvl w:val="0"/>
                <w:numId w:val="24"/>
              </w:numPr>
              <w:tabs>
                <w:tab w:val="num" w:pos="426"/>
              </w:tabs>
              <w:spacing w:before="120" w:after="120" w:line="240" w:lineRule="auto"/>
              <w:rPr>
                <w:rFonts w:ascii="Calibri" w:hAnsi="Calibri" w:cs="Calibri"/>
                <w:lang w:val="fr-FR"/>
              </w:rPr>
            </w:pPr>
            <w:r w:rsidRPr="00300232">
              <w:rPr>
                <w:rFonts w:ascii="Calibri" w:hAnsi="Calibri" w:cs="Calibri"/>
                <w:lang w:val="fr-FR"/>
              </w:rPr>
              <w:t>L’environnement opérationnel et de contrôle n’est pas adapté aux caractéristiques de l’entité ; </w:t>
            </w:r>
          </w:p>
          <w:p w14:paraId="04E1F6B7" w14:textId="518C1BED" w:rsidR="00055578" w:rsidRPr="004E6846" w:rsidRDefault="00055578" w:rsidP="00BD1FE0">
            <w:pPr>
              <w:numPr>
                <w:ilvl w:val="0"/>
                <w:numId w:val="24"/>
              </w:numPr>
              <w:spacing w:before="120" w:after="120" w:line="240" w:lineRule="auto"/>
              <w:rPr>
                <w:rFonts w:ascii="Calibri" w:hAnsi="Calibri" w:cs="Calibri"/>
              </w:rPr>
            </w:pPr>
            <w:r>
              <w:rPr>
                <w:rFonts w:ascii="Calibri" w:hAnsi="Calibri" w:cs="Calibri"/>
                <w:lang w:val="fr-FR"/>
              </w:rPr>
              <w:t>Les i</w:t>
            </w:r>
            <w:r w:rsidRPr="00832318">
              <w:rPr>
                <w:rFonts w:ascii="Calibri" w:hAnsi="Calibri" w:cs="Calibri"/>
                <w:lang w:val="fr-FR"/>
              </w:rPr>
              <w:t>ndications du fait que le client</w:t>
            </w:r>
            <w:r>
              <w:rPr>
                <w:rFonts w:ascii="Calibri" w:hAnsi="Calibri" w:cs="Calibri"/>
                <w:lang w:val="fr-FR"/>
              </w:rPr>
              <w:t xml:space="preserve"> par</w:t>
            </w:r>
            <w:r w:rsidRPr="00832318">
              <w:rPr>
                <w:rFonts w:ascii="Calibri" w:hAnsi="Calibri" w:cs="Calibri"/>
                <w:lang w:val="fr-FR"/>
              </w:rPr>
              <w:t xml:space="preserve"> lui-même ou en raison de la nature de </w:t>
            </w:r>
            <w:r>
              <w:rPr>
                <w:rFonts w:ascii="Calibri" w:hAnsi="Calibri" w:cs="Calibri"/>
                <w:lang w:val="fr-FR"/>
              </w:rPr>
              <w:t>s</w:t>
            </w:r>
            <w:r w:rsidRPr="00832318">
              <w:rPr>
                <w:rFonts w:ascii="Calibri" w:hAnsi="Calibri" w:cs="Calibri"/>
                <w:lang w:val="fr-FR"/>
              </w:rPr>
              <w:t>es activités pourrait être concerné par le blanchiment de capitaux ou une autre activité criminelle</w:t>
            </w:r>
            <w:r>
              <w:rPr>
                <w:rFonts w:ascii="Calibri" w:hAnsi="Calibri" w:cs="Calibri"/>
                <w:lang w:val="fr-FR"/>
              </w:rPr>
              <w:t> ;</w:t>
            </w:r>
          </w:p>
          <w:p w14:paraId="6BC28333" w14:textId="2557594F" w:rsidR="00055578" w:rsidRPr="00300232" w:rsidRDefault="00055578" w:rsidP="00BD1FE0">
            <w:pPr>
              <w:numPr>
                <w:ilvl w:val="0"/>
                <w:numId w:val="24"/>
              </w:numPr>
              <w:spacing w:before="120" w:after="120" w:line="240" w:lineRule="auto"/>
              <w:rPr>
                <w:rFonts w:ascii="Calibri" w:hAnsi="Calibri" w:cs="Calibri"/>
              </w:rPr>
            </w:pPr>
            <w:r w:rsidRPr="00300232">
              <w:rPr>
                <w:rFonts w:ascii="Calibri" w:hAnsi="Calibri" w:cs="Calibri"/>
                <w:lang w:val="fr-FR"/>
              </w:rPr>
              <w:t>Les indications du fait que par son attitude ou le défaut de délivrance d’information</w:t>
            </w:r>
            <w:r>
              <w:rPr>
                <w:rFonts w:ascii="Calibri" w:hAnsi="Calibri" w:cs="Calibri"/>
                <w:lang w:val="fr-FR"/>
              </w:rPr>
              <w:t>s</w:t>
            </w:r>
            <w:r w:rsidRPr="00300232">
              <w:rPr>
                <w:rFonts w:ascii="Calibri" w:hAnsi="Calibri" w:cs="Calibri"/>
                <w:lang w:val="fr-FR"/>
              </w:rPr>
              <w:t xml:space="preserve"> ou la délivrance d’informations incomplètes, le client complique l’exécution correcte de la mission d’une telle façon qu’il en résulte un doute sur son intégrité</w:t>
            </w:r>
            <w:r w:rsidR="00C87B79">
              <w:rPr>
                <w:rFonts w:ascii="Calibri" w:hAnsi="Calibri" w:cs="Calibri"/>
                <w:lang w:val="fr-FR"/>
              </w:rPr>
              <w:t> ;</w:t>
            </w:r>
            <w:r w:rsidRPr="00300232">
              <w:rPr>
                <w:rFonts w:ascii="Calibri" w:hAnsi="Calibri" w:cs="Calibri"/>
                <w:lang w:val="fr-FR"/>
              </w:rPr>
              <w:t xml:space="preserve"> </w:t>
            </w:r>
          </w:p>
          <w:p w14:paraId="203028A0" w14:textId="77777777" w:rsidR="00055578" w:rsidRPr="00300232" w:rsidRDefault="00055578" w:rsidP="00BD1FE0">
            <w:pPr>
              <w:numPr>
                <w:ilvl w:val="0"/>
                <w:numId w:val="24"/>
              </w:numPr>
              <w:spacing w:before="120" w:after="120" w:line="240" w:lineRule="auto"/>
              <w:rPr>
                <w:rFonts w:ascii="Calibri" w:hAnsi="Calibri" w:cs="Calibri"/>
              </w:rPr>
            </w:pPr>
            <w:r w:rsidRPr="00300232">
              <w:rPr>
                <w:rFonts w:ascii="Calibri" w:hAnsi="Calibri" w:cs="Calibri"/>
                <w:lang w:val="fr-FR"/>
              </w:rPr>
              <w:t xml:space="preserve">La situation financière et les ressources financières pour payer les honoraires </w:t>
            </w:r>
          </w:p>
          <w:p w14:paraId="72934795" w14:textId="77777777" w:rsidR="00055578" w:rsidRPr="00300232" w:rsidRDefault="00055578" w:rsidP="00BD1FE0">
            <w:pPr>
              <w:numPr>
                <w:ilvl w:val="1"/>
                <w:numId w:val="24"/>
              </w:numPr>
              <w:tabs>
                <w:tab w:val="num" w:pos="851"/>
              </w:tabs>
              <w:spacing w:before="120" w:after="120" w:line="240" w:lineRule="auto"/>
              <w:rPr>
                <w:rFonts w:ascii="Calibri" w:hAnsi="Calibri" w:cs="Calibri"/>
              </w:rPr>
            </w:pPr>
            <w:r w:rsidRPr="00300232">
              <w:rPr>
                <w:rFonts w:ascii="Calibri" w:hAnsi="Calibri" w:cs="Calibri"/>
                <w:lang w:val="fr-FR"/>
              </w:rPr>
              <w:t xml:space="preserve">Le client propose de payer des honoraires anormalement élevés et/ou des honoraires importants en </w:t>
            </w:r>
            <w:r>
              <w:rPr>
                <w:rFonts w:ascii="Calibri" w:hAnsi="Calibri" w:cs="Calibri"/>
                <w:lang w:val="fr-FR"/>
              </w:rPr>
              <w:t>espèces</w:t>
            </w:r>
            <w:r w:rsidRPr="00300232">
              <w:rPr>
                <w:rFonts w:ascii="Calibri" w:hAnsi="Calibri" w:cs="Calibri"/>
                <w:lang w:val="fr-FR"/>
              </w:rPr>
              <w:t xml:space="preserve">. </w:t>
            </w:r>
          </w:p>
          <w:p w14:paraId="30DA49F0" w14:textId="2525F3CF" w:rsidR="00055578" w:rsidRDefault="00055578" w:rsidP="00BD1FE0">
            <w:pPr>
              <w:numPr>
                <w:ilvl w:val="0"/>
                <w:numId w:val="24"/>
              </w:numPr>
              <w:tabs>
                <w:tab w:val="num" w:pos="426"/>
              </w:tabs>
              <w:spacing w:before="120" w:after="120" w:line="240" w:lineRule="auto"/>
              <w:rPr>
                <w:rFonts w:ascii="Calibri" w:hAnsi="Calibri" w:cs="Calibri"/>
                <w:lang w:val="fr-FR"/>
              </w:rPr>
            </w:pPr>
            <w:r w:rsidRPr="00300232">
              <w:rPr>
                <w:rFonts w:ascii="Calibri" w:hAnsi="Calibri" w:cs="Calibri"/>
                <w:lang w:val="fr-FR"/>
              </w:rPr>
              <w:t xml:space="preserve">Les relations actuelles ou passées avec d’autres professionnels (par exemple dans le cadre d’anciens contrats ou de contrats toujours en cours) et toute information spécifique susceptible </w:t>
            </w:r>
            <w:r w:rsidRPr="00055578">
              <w:rPr>
                <w:rFonts w:ascii="Calibri" w:hAnsi="Calibri" w:cs="Calibri"/>
                <w:lang w:val="fr-FR"/>
              </w:rPr>
              <w:t xml:space="preserve">d’augmenter la survenance d’un risque BC/FT. </w:t>
            </w:r>
          </w:p>
        </w:tc>
      </w:tr>
    </w:tbl>
    <w:p w14:paraId="7BCD3167" w14:textId="77777777" w:rsidR="007F44AE" w:rsidRDefault="007F44AE" w:rsidP="007F44AE">
      <w:pPr>
        <w:pStyle w:val="Heading1"/>
        <w:spacing w:before="120" w:after="120"/>
        <w:ind w:left="1225" w:hanging="505"/>
      </w:pPr>
      <w:bookmarkStart w:id="441" w:name="_Toc15305340"/>
      <w:bookmarkStart w:id="442" w:name="_Toc15391865"/>
      <w:bookmarkStart w:id="443" w:name="_Toc51054467"/>
      <w:r>
        <w:lastRenderedPageBreak/>
        <w:t>Sources potentielles d’information</w:t>
      </w:r>
      <w:bookmarkEnd w:id="441"/>
      <w:bookmarkEnd w:id="442"/>
      <w:bookmarkEnd w:id="443"/>
    </w:p>
    <w:p w14:paraId="09ED350E" w14:textId="77777777" w:rsidR="007F44AE" w:rsidRDefault="007F44AE" w:rsidP="007F44AE">
      <w:pPr>
        <w:spacing w:line="240" w:lineRule="auto"/>
        <w:rPr>
          <w:rFonts w:ascii="Calibri" w:hAnsi="Calibri" w:cs="Calibri"/>
          <w:lang w:val="fr-FR"/>
        </w:rPr>
      </w:pPr>
      <w:r w:rsidRPr="00CD6CCD">
        <w:rPr>
          <w:rFonts w:ascii="Calibri" w:hAnsi="Calibri" w:cs="Calibri"/>
          <w:lang w:val="fr-FR"/>
        </w:rPr>
        <w:t>Voici quelques sources possibles d’information, utiles dans le cadre de l’appréciation de l’accepta</w:t>
      </w:r>
      <w:r>
        <w:rPr>
          <w:rFonts w:ascii="Calibri" w:hAnsi="Calibri" w:cs="Calibri"/>
          <w:lang w:val="fr-FR"/>
        </w:rPr>
        <w:t>tion</w:t>
      </w:r>
      <w:r w:rsidRPr="00CD6CCD">
        <w:rPr>
          <w:rFonts w:ascii="Calibri" w:hAnsi="Calibri" w:cs="Calibri"/>
          <w:lang w:val="fr-FR"/>
        </w:rPr>
        <w:t xml:space="preserve"> des clients :</w:t>
      </w:r>
    </w:p>
    <w:p w14:paraId="6C191EA5" w14:textId="30225994" w:rsidR="007F44AE" w:rsidRPr="00A87755" w:rsidRDefault="007F44AE" w:rsidP="007F44AE">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ascii="Calibri" w:hAnsi="Calibri" w:cs="Calibri"/>
          <w:b/>
        </w:rPr>
      </w:pPr>
      <w:r w:rsidRPr="00A87755">
        <w:rPr>
          <w:rFonts w:ascii="Calibri" w:hAnsi="Calibri" w:cs="Calibri"/>
          <w:b/>
        </w:rPr>
        <w:t>EXEMPLE :</w:t>
      </w:r>
      <w:r>
        <w:rPr>
          <w:rFonts w:ascii="Calibri" w:hAnsi="Calibri" w:cs="Calibri"/>
          <w:b/>
        </w:rPr>
        <w:t xml:space="preserve"> </w:t>
      </w:r>
      <w:r>
        <w:rPr>
          <w:rFonts w:cstheme="minorHAnsi"/>
        </w:rPr>
        <w:t>[</w:t>
      </w:r>
      <w:r w:rsidRPr="00D27302">
        <w:rPr>
          <w:rFonts w:cstheme="minorHAnsi"/>
          <w:highlight w:val="yellow"/>
        </w:rPr>
        <w:t>à adapter, éventuellement, par le cabinet</w:t>
      </w:r>
      <w:r>
        <w:rPr>
          <w:rFonts w:cstheme="minorHAnsi"/>
        </w:rPr>
        <w:t>]</w:t>
      </w:r>
    </w:p>
    <w:p w14:paraId="1AB98180" w14:textId="23773E95" w:rsidR="007F44AE" w:rsidRPr="00C8676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after="0" w:line="240" w:lineRule="auto"/>
        <w:ind w:left="425" w:hanging="425"/>
        <w:rPr>
          <w:rFonts w:ascii="Calibri" w:hAnsi="Calibri" w:cs="Calibri"/>
        </w:rPr>
      </w:pPr>
      <w:r w:rsidRPr="00CD6CCD">
        <w:rPr>
          <w:rFonts w:ascii="Calibri" w:hAnsi="Calibri" w:cs="Calibri"/>
          <w:lang w:val="fr-FR"/>
        </w:rPr>
        <w:t>Professionnels/conseillers antérieurs</w:t>
      </w:r>
      <w:r>
        <w:rPr>
          <w:rFonts w:ascii="Calibri" w:hAnsi="Calibri" w:cs="Calibri"/>
          <w:lang w:val="fr-FR"/>
        </w:rPr>
        <w:t>… ;</w:t>
      </w:r>
    </w:p>
    <w:p w14:paraId="59A9D228" w14:textId="604E8458" w:rsidR="007F44AE" w:rsidRPr="00A87755"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Pr>
          <w:rFonts w:ascii="Calibri" w:hAnsi="Calibri" w:cs="Calibri"/>
          <w:lang w:val="fr-FR"/>
        </w:rPr>
        <w:t>Bureau de recherche ou entreprise fournis</w:t>
      </w:r>
      <w:r w:rsidR="005A3055">
        <w:rPr>
          <w:rFonts w:ascii="Calibri" w:hAnsi="Calibri" w:cs="Calibri"/>
          <w:lang w:val="fr-FR"/>
        </w:rPr>
        <w:t>s</w:t>
      </w:r>
      <w:r>
        <w:rPr>
          <w:rFonts w:ascii="Calibri" w:hAnsi="Calibri" w:cs="Calibri"/>
          <w:lang w:val="fr-FR"/>
        </w:rPr>
        <w:t>ant des informations</w:t>
      </w:r>
      <w:r w:rsidR="00F103B1">
        <w:rPr>
          <w:rFonts w:ascii="Calibri" w:hAnsi="Calibri" w:cs="Calibri"/>
          <w:lang w:val="fr-FR"/>
        </w:rPr>
        <w:t xml:space="preserve"> </w:t>
      </w:r>
      <w:r>
        <w:rPr>
          <w:rFonts w:ascii="Calibri" w:hAnsi="Calibri" w:cs="Calibri"/>
          <w:lang w:val="fr-FR"/>
        </w:rPr>
        <w:t>(ex : Companyweb, Dun&amp;Bradstreet, Graydon, Infobase, Vadis, Open the Box,…) ;</w:t>
      </w:r>
    </w:p>
    <w:p w14:paraId="62F02D62" w14:textId="4E8976C1"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Pr>
          <w:rFonts w:ascii="Calibri" w:hAnsi="Calibri" w:cs="Calibri"/>
          <w:lang w:val="fr-FR"/>
        </w:rPr>
        <w:t>Rapports de bureaux de notation</w:t>
      </w:r>
      <w:r w:rsidR="00F103B1">
        <w:rPr>
          <w:rFonts w:ascii="Calibri" w:hAnsi="Calibri" w:cs="Calibri"/>
          <w:lang w:val="fr-FR"/>
        </w:rPr>
        <w:t> ;</w:t>
      </w:r>
    </w:p>
    <w:p w14:paraId="3309F52C" w14:textId="69B03B29"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Ministères, autorités de tutelle et organisations de commerce</w:t>
      </w:r>
      <w:r w:rsidR="00F103B1">
        <w:rPr>
          <w:rFonts w:ascii="Calibri" w:hAnsi="Calibri" w:cs="Calibri"/>
          <w:lang w:val="fr-FR"/>
        </w:rPr>
        <w:t> ;</w:t>
      </w:r>
      <w:r w:rsidRPr="00CD6CCD">
        <w:rPr>
          <w:rFonts w:ascii="Calibri" w:hAnsi="Calibri" w:cs="Calibri"/>
          <w:lang w:val="fr-FR"/>
        </w:rPr>
        <w:t xml:space="preserve"> </w:t>
      </w:r>
    </w:p>
    <w:p w14:paraId="200F7A65" w14:textId="57C85D5F" w:rsidR="007F44AE" w:rsidRPr="007F29C5"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 xml:space="preserve">Contacts d’affaires et clientèle existante dans des entreprises </w:t>
      </w:r>
      <w:r w:rsidRPr="007F29C5">
        <w:rPr>
          <w:rFonts w:ascii="Calibri" w:hAnsi="Calibri" w:cs="Calibri"/>
          <w:lang w:val="fr-FR"/>
        </w:rPr>
        <w:t>similaires</w:t>
      </w:r>
      <w:r w:rsidR="00F103B1">
        <w:rPr>
          <w:rFonts w:ascii="Calibri" w:hAnsi="Calibri" w:cs="Calibri"/>
          <w:lang w:val="fr-FR"/>
        </w:rPr>
        <w:t> ;</w:t>
      </w:r>
      <w:r w:rsidRPr="007F29C5">
        <w:rPr>
          <w:rFonts w:ascii="Calibri" w:hAnsi="Calibri" w:cs="Calibri"/>
          <w:lang w:val="fr-FR"/>
        </w:rPr>
        <w:t xml:space="preserve"> </w:t>
      </w:r>
    </w:p>
    <w:p w14:paraId="0CD72D44" w14:textId="39DA5DA8"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 xml:space="preserve">Information publique, </w:t>
      </w:r>
      <w:r>
        <w:rPr>
          <w:rFonts w:ascii="Calibri" w:hAnsi="Calibri" w:cs="Calibri"/>
          <w:lang w:val="fr-FR"/>
        </w:rPr>
        <w:t xml:space="preserve">comme les </w:t>
      </w:r>
      <w:r w:rsidRPr="00CD6CCD">
        <w:rPr>
          <w:rFonts w:ascii="Calibri" w:hAnsi="Calibri" w:cs="Calibri"/>
          <w:lang w:val="fr-FR"/>
        </w:rPr>
        <w:t>rapports annuels ou intermédiaires,</w:t>
      </w:r>
      <w:r>
        <w:rPr>
          <w:rFonts w:ascii="Calibri" w:hAnsi="Calibri" w:cs="Calibri"/>
          <w:lang w:val="fr-FR"/>
        </w:rPr>
        <w:t xml:space="preserve"> les</w:t>
      </w:r>
      <w:r w:rsidRPr="00CD6CCD">
        <w:rPr>
          <w:rFonts w:ascii="Calibri" w:hAnsi="Calibri" w:cs="Calibri"/>
          <w:lang w:val="fr-FR"/>
        </w:rPr>
        <w:t xml:space="preserve"> </w:t>
      </w:r>
      <w:r>
        <w:rPr>
          <w:rFonts w:ascii="Calibri" w:hAnsi="Calibri" w:cs="Calibri"/>
          <w:lang w:val="fr-FR"/>
        </w:rPr>
        <w:t>communication</w:t>
      </w:r>
      <w:r w:rsidRPr="00CD6CCD">
        <w:rPr>
          <w:rFonts w:ascii="Calibri" w:hAnsi="Calibri" w:cs="Calibri"/>
          <w:lang w:val="fr-FR"/>
        </w:rPr>
        <w:t>s informatives et</w:t>
      </w:r>
      <w:r>
        <w:rPr>
          <w:rFonts w:ascii="Calibri" w:hAnsi="Calibri" w:cs="Calibri"/>
          <w:lang w:val="fr-FR"/>
        </w:rPr>
        <w:t xml:space="preserve"> les</w:t>
      </w:r>
      <w:r w:rsidRPr="00CD6CCD">
        <w:rPr>
          <w:rFonts w:ascii="Calibri" w:hAnsi="Calibri" w:cs="Calibri"/>
          <w:lang w:val="fr-FR"/>
        </w:rPr>
        <w:t xml:space="preserve"> liste</w:t>
      </w:r>
      <w:r>
        <w:rPr>
          <w:rFonts w:ascii="Calibri" w:hAnsi="Calibri" w:cs="Calibri"/>
          <w:lang w:val="fr-FR"/>
        </w:rPr>
        <w:t>s</w:t>
      </w:r>
      <w:r w:rsidRPr="00CD6CCD">
        <w:rPr>
          <w:rFonts w:ascii="Calibri" w:hAnsi="Calibri" w:cs="Calibri"/>
          <w:lang w:val="fr-FR"/>
        </w:rPr>
        <w:t xml:space="preserve"> des sanctions)</w:t>
      </w:r>
      <w:r w:rsidR="00F103B1">
        <w:rPr>
          <w:rFonts w:ascii="Calibri" w:hAnsi="Calibri" w:cs="Calibri"/>
          <w:lang w:val="fr-FR"/>
        </w:rPr>
        <w:t> ;</w:t>
      </w:r>
    </w:p>
    <w:p w14:paraId="35F04280" w14:textId="40969F69"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Sanctions contre des pays ou personnes (Sources : EU/OCDE)</w:t>
      </w:r>
      <w:r w:rsidR="00F103B1">
        <w:rPr>
          <w:rFonts w:ascii="Calibri" w:hAnsi="Calibri" w:cs="Calibri"/>
          <w:lang w:val="fr-FR"/>
        </w:rPr>
        <w:t> ;</w:t>
      </w:r>
    </w:p>
    <w:p w14:paraId="5D33F633" w14:textId="3EC2BCED" w:rsidR="007F44AE" w:rsidRPr="00A87755"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 xml:space="preserve">Commentaires ou services de presse et </w:t>
      </w:r>
      <w:r w:rsidRPr="007F29C5">
        <w:rPr>
          <w:rFonts w:ascii="Calibri" w:hAnsi="Calibri" w:cs="Calibri"/>
          <w:lang w:val="fr-FR"/>
        </w:rPr>
        <w:t>autre</w:t>
      </w:r>
      <w:r>
        <w:rPr>
          <w:rFonts w:ascii="Calibri" w:hAnsi="Calibri" w:cs="Calibri"/>
          <w:lang w:val="fr-FR"/>
        </w:rPr>
        <w:t>s</w:t>
      </w:r>
      <w:r w:rsidRPr="007F29C5">
        <w:rPr>
          <w:rFonts w:ascii="Calibri" w:hAnsi="Calibri" w:cs="Calibri"/>
          <w:lang w:val="fr-FR"/>
        </w:rPr>
        <w:t xml:space="preserve"> information</w:t>
      </w:r>
      <w:r>
        <w:rPr>
          <w:rFonts w:ascii="Calibri" w:hAnsi="Calibri" w:cs="Calibri"/>
          <w:lang w:val="fr-FR"/>
        </w:rPr>
        <w:t>s</w:t>
      </w:r>
      <w:r w:rsidRPr="007F29C5">
        <w:rPr>
          <w:rFonts w:ascii="Calibri" w:hAnsi="Calibri" w:cs="Calibri"/>
          <w:lang w:val="fr-FR"/>
        </w:rPr>
        <w:t xml:space="preserve"> consultables sur</w:t>
      </w:r>
      <w:r w:rsidR="00F103B1">
        <w:rPr>
          <w:rFonts w:ascii="Calibri" w:hAnsi="Calibri" w:cs="Calibri"/>
          <w:lang w:val="fr-FR"/>
        </w:rPr>
        <w:t xml:space="preserve"> </w:t>
      </w:r>
      <w:r w:rsidRPr="00CD6CCD">
        <w:rPr>
          <w:rFonts w:ascii="Calibri" w:hAnsi="Calibri" w:cs="Calibri"/>
          <w:lang w:val="fr-FR"/>
        </w:rPr>
        <w:t>internet</w:t>
      </w:r>
      <w:r>
        <w:rPr>
          <w:rFonts w:ascii="Calibri" w:hAnsi="Calibri" w:cs="Calibri"/>
          <w:lang w:val="fr-FR"/>
        </w:rPr>
        <w:t> ;</w:t>
      </w:r>
    </w:p>
    <w:p w14:paraId="2D78EA3B" w14:textId="4FD694F5" w:rsidR="007F44AE" w:rsidRPr="006071DE"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Pr>
          <w:rFonts w:ascii="Calibri" w:hAnsi="Calibri" w:cs="Calibri"/>
        </w:rPr>
        <w:t>Dow Jones, Worldcheck et équivalents</w:t>
      </w:r>
      <w:r w:rsidR="00F103B1">
        <w:rPr>
          <w:rFonts w:ascii="Calibri" w:hAnsi="Calibri" w:cs="Calibri"/>
        </w:rPr>
        <w:t>.</w:t>
      </w:r>
    </w:p>
    <w:p w14:paraId="13273BAF" w14:textId="57BBA107" w:rsidR="00440FD2" w:rsidRDefault="00440FD2" w:rsidP="00BD1FE0">
      <w:pPr>
        <w:pStyle w:val="Heading1"/>
        <w:spacing w:before="120" w:after="120"/>
        <w:ind w:left="1225" w:hanging="505"/>
      </w:pPr>
      <w:bookmarkStart w:id="444" w:name="_Toc15305341"/>
      <w:bookmarkStart w:id="445" w:name="_Toc15391866"/>
      <w:bookmarkStart w:id="446" w:name="_Toc51054468"/>
      <w:r>
        <w:t xml:space="preserve">Refus du client : qui doit être </w:t>
      </w:r>
      <w:r w:rsidR="00395210">
        <w:t>informé</w:t>
      </w:r>
      <w:r>
        <w:t> ?</w:t>
      </w:r>
      <w:bookmarkEnd w:id="444"/>
      <w:bookmarkEnd w:id="445"/>
      <w:bookmarkEnd w:id="446"/>
    </w:p>
    <w:p w14:paraId="45A414B6" w14:textId="3A4B2C4A" w:rsidR="006071DE" w:rsidRPr="00CA14CE" w:rsidRDefault="006071DE" w:rsidP="00BD1FE0">
      <w:pPr>
        <w:spacing w:line="240" w:lineRule="auto"/>
      </w:pPr>
      <w:r w:rsidRPr="00CA14CE">
        <w:t>Si l’application d’un ou de plusieurs des critères</w:t>
      </w:r>
      <w:r>
        <w:t xml:space="preserve"> mentionnés au point 8.1.3 </w:t>
      </w:r>
      <w:r w:rsidRPr="00CA14CE">
        <w:t xml:space="preserve">entraîne le refus d’entrer en relation d’affaires avec le client potentiel, </w:t>
      </w:r>
      <w:r w:rsidR="007F44AE">
        <w:t>le responsable de la décision doit le notifier à l’</w:t>
      </w:r>
      <w:r w:rsidR="005F3AE5">
        <w:t>AMLCO</w:t>
      </w:r>
      <w:r w:rsidR="007F44AE">
        <w:t xml:space="preserve"> en lui transmettant copie de la fiche de détermination du niveau de risque accompagné</w:t>
      </w:r>
      <w:r w:rsidR="00F564DA">
        <w:t>e</w:t>
      </w:r>
      <w:r w:rsidR="007F44AE">
        <w:t xml:space="preserve"> d’une note expliquant les raisons de la décision. </w:t>
      </w:r>
      <w:r w:rsidR="00543834">
        <w:t>L</w:t>
      </w:r>
      <w:r w:rsidR="00C6260C">
        <w:t>’AMLCO établira un rapport</w:t>
      </w:r>
      <w:r w:rsidR="004433B3">
        <w:t>. P</w:t>
      </w:r>
      <w:r w:rsidR="00C6260C">
        <w:t>our ce faire</w:t>
      </w:r>
      <w:r w:rsidR="004433B3">
        <w:t>,</w:t>
      </w:r>
      <w:r w:rsidR="00C6260C">
        <w:t xml:space="preserve"> il peut utiliser le formulaire « Rapport AMLCO – refus d’un client »</w:t>
      </w:r>
      <w:r w:rsidR="004433B3">
        <w:t xml:space="preserve"> (Annexe A6)</w:t>
      </w:r>
      <w:r w:rsidR="00412726">
        <w:t>.</w:t>
      </w:r>
    </w:p>
    <w:p w14:paraId="441C37A3" w14:textId="24809C7F" w:rsidR="00440FD2" w:rsidRPr="007F44AE" w:rsidRDefault="00440FD2" w:rsidP="00BD1FE0">
      <w:pPr>
        <w:pStyle w:val="Heading2"/>
        <w:spacing w:before="240" w:after="240" w:line="240" w:lineRule="auto"/>
        <w:ind w:left="788" w:hanging="431"/>
        <w:rPr>
          <w:smallCaps/>
          <w:u w:val="double"/>
        </w:rPr>
      </w:pPr>
      <w:bookmarkStart w:id="447" w:name="_Toc13062958"/>
      <w:bookmarkStart w:id="448" w:name="_Toc13063239"/>
      <w:bookmarkStart w:id="449" w:name="_Toc13063440"/>
      <w:bookmarkStart w:id="450" w:name="_Toc13066096"/>
      <w:bookmarkStart w:id="451" w:name="_Toc13127645"/>
      <w:bookmarkStart w:id="452" w:name="_Toc13127780"/>
      <w:bookmarkStart w:id="453" w:name="_Toc13127929"/>
      <w:bookmarkStart w:id="454" w:name="_Toc15305342"/>
      <w:bookmarkStart w:id="455" w:name="_Toc15391867"/>
      <w:bookmarkStart w:id="456" w:name="_Toc51054469"/>
      <w:bookmarkEnd w:id="447"/>
      <w:bookmarkEnd w:id="448"/>
      <w:bookmarkEnd w:id="449"/>
      <w:bookmarkEnd w:id="450"/>
      <w:bookmarkEnd w:id="451"/>
      <w:bookmarkEnd w:id="452"/>
      <w:bookmarkEnd w:id="453"/>
      <w:r w:rsidRPr="007F44AE">
        <w:rPr>
          <w:smallCaps/>
          <w:u w:val="double"/>
        </w:rPr>
        <w:t>Identification du client, du mandataire et du bénéficiaire effectif</w:t>
      </w:r>
      <w:bookmarkEnd w:id="454"/>
      <w:bookmarkEnd w:id="455"/>
      <w:bookmarkEnd w:id="456"/>
    </w:p>
    <w:p w14:paraId="0DE4A051" w14:textId="167AC113" w:rsidR="00D27302" w:rsidRDefault="006071DE" w:rsidP="00412726">
      <w:pPr>
        <w:autoSpaceDE w:val="0"/>
        <w:autoSpaceDN w:val="0"/>
        <w:adjustRightInd w:val="0"/>
        <w:spacing w:after="0" w:line="240" w:lineRule="auto"/>
      </w:pPr>
      <w:r w:rsidRPr="00197F1B">
        <w:t>Le devoir de vigilance comporte</w:t>
      </w:r>
      <w:r w:rsidR="00D27302">
        <w:t xml:space="preserve">, </w:t>
      </w:r>
      <w:r w:rsidR="004F3FED">
        <w:t>entre autres</w:t>
      </w:r>
      <w:r w:rsidR="00D27302">
        <w:t>,</w:t>
      </w:r>
      <w:r w:rsidRPr="00197F1B">
        <w:t xml:space="preserve"> l'identification, qui consiste à prendre connaissance des données d'identification du client, de son mandataire et de son ou ses bénéficiaires effectifs.</w:t>
      </w:r>
    </w:p>
    <w:p w14:paraId="098F4235" w14:textId="39874C33" w:rsidR="00440FD2" w:rsidRDefault="00440FD2" w:rsidP="00412726">
      <w:pPr>
        <w:pStyle w:val="Heading1"/>
        <w:spacing w:before="120" w:after="240"/>
        <w:ind w:left="1225" w:hanging="505"/>
      </w:pPr>
      <w:bookmarkStart w:id="457" w:name="_Toc15305343"/>
      <w:bookmarkStart w:id="458" w:name="_Toc15391868"/>
      <w:bookmarkStart w:id="459" w:name="_Toc51054470"/>
      <w:r>
        <w:t>Procédure d’identification</w:t>
      </w:r>
      <w:bookmarkEnd w:id="457"/>
      <w:bookmarkEnd w:id="458"/>
      <w:bookmarkEnd w:id="459"/>
    </w:p>
    <w:p w14:paraId="6666FA38" w14:textId="22E1AAD3" w:rsidR="00C6260C" w:rsidRPr="00A87755" w:rsidRDefault="006071DE" w:rsidP="00BD1FE0">
      <w:pPr>
        <w:spacing w:line="240" w:lineRule="auto"/>
        <w:rPr>
          <w:strike/>
        </w:rPr>
      </w:pPr>
      <w:r w:rsidRPr="00E0291E">
        <w:lastRenderedPageBreak/>
        <w:t xml:space="preserve">Le </w:t>
      </w:r>
      <w:r w:rsidR="006B57DD">
        <w:t>cabinet</w:t>
      </w:r>
      <w:r w:rsidRPr="00E0291E">
        <w:t>, préalablement à la remise d'une</w:t>
      </w:r>
      <w:r>
        <w:t xml:space="preserve"> </w:t>
      </w:r>
      <w:r w:rsidRPr="00E0291E">
        <w:t>offre en vue de l’obtention d'une mission, effectue certaines</w:t>
      </w:r>
      <w:r>
        <w:t xml:space="preserve"> </w:t>
      </w:r>
      <w:r w:rsidRPr="00E0291E">
        <w:t xml:space="preserve">recherches </w:t>
      </w:r>
      <w:r>
        <w:t>afin d’identifier le client</w:t>
      </w:r>
      <w:r w:rsidR="006B57DD">
        <w:t xml:space="preserve"> </w:t>
      </w:r>
      <w:r w:rsidRPr="00E0291E">
        <w:t xml:space="preserve">au travers de sources publiquement disponibles. </w:t>
      </w:r>
      <w:r w:rsidR="00B3242C" w:rsidRPr="00A87755">
        <w:t>(</w:t>
      </w:r>
      <w:r w:rsidR="00B3242C" w:rsidRPr="00A87755">
        <w:rPr>
          <w:i/>
        </w:rPr>
        <w:t>Cf</w:t>
      </w:r>
      <w:r w:rsidR="00B3242C" w:rsidRPr="00A87755">
        <w:t>. point 8.1.</w:t>
      </w:r>
      <w:r w:rsidR="007F44AE">
        <w:t>4</w:t>
      </w:r>
      <w:r w:rsidR="00B3242C" w:rsidRPr="00A87755">
        <w:t>)</w:t>
      </w:r>
    </w:p>
    <w:p w14:paraId="57EBA47F" w14:textId="6B4561CE" w:rsidR="00440FD2" w:rsidRDefault="00440FD2" w:rsidP="00412726">
      <w:pPr>
        <w:pStyle w:val="Heading1"/>
        <w:spacing w:before="120" w:after="240"/>
        <w:ind w:left="1225" w:hanging="505"/>
      </w:pPr>
      <w:bookmarkStart w:id="460" w:name="_Toc15305344"/>
      <w:bookmarkStart w:id="461" w:name="_Toc15391869"/>
      <w:bookmarkStart w:id="462" w:name="_Toc51054471"/>
      <w:r>
        <w:t>Qui doit être identifié ?</w:t>
      </w:r>
      <w:bookmarkEnd w:id="460"/>
      <w:bookmarkEnd w:id="461"/>
      <w:bookmarkEnd w:id="462"/>
    </w:p>
    <w:p w14:paraId="329D8D99" w14:textId="77777777" w:rsidR="00846344" w:rsidRDefault="00B3242C" w:rsidP="00412726">
      <w:pPr>
        <w:pStyle w:val="Heading4"/>
        <w:spacing w:before="240" w:line="240" w:lineRule="auto"/>
        <w:ind w:left="1723" w:hanging="646"/>
      </w:pPr>
      <w:bookmarkStart w:id="463" w:name="_Toc15305345"/>
      <w:bookmarkStart w:id="464" w:name="_Toc15391870"/>
      <w:bookmarkStart w:id="465" w:name="_Toc51054472"/>
      <w:r>
        <w:t>Les clients</w:t>
      </w:r>
      <w:bookmarkEnd w:id="463"/>
      <w:bookmarkEnd w:id="464"/>
      <w:bookmarkEnd w:id="465"/>
    </w:p>
    <w:p w14:paraId="1ACAAE84" w14:textId="32EBB5BE" w:rsidR="00B3242C" w:rsidRDefault="00846344" w:rsidP="00412726">
      <w:pPr>
        <w:spacing w:after="0" w:line="240" w:lineRule="auto"/>
      </w:pPr>
      <w:r>
        <w:t>Il s’agit d</w:t>
      </w:r>
      <w:r w:rsidR="00B3242C">
        <w:t>es personnes :</w:t>
      </w:r>
    </w:p>
    <w:p w14:paraId="6C0FA733" w14:textId="65B62BA4" w:rsidR="006071DE" w:rsidRDefault="006071DE" w:rsidP="00DD3B87">
      <w:pPr>
        <w:pStyle w:val="ListParagraph"/>
        <w:numPr>
          <w:ilvl w:val="0"/>
          <w:numId w:val="53"/>
        </w:numPr>
        <w:spacing w:after="0" w:line="240" w:lineRule="auto"/>
      </w:pPr>
      <w:r w:rsidRPr="001D692B">
        <w:t xml:space="preserve">avec </w:t>
      </w:r>
      <w:r w:rsidR="00B3242C">
        <w:t>lesqu</w:t>
      </w:r>
      <w:r w:rsidRPr="001D692B">
        <w:t>elles une relation d’affaires</w:t>
      </w:r>
      <w:r w:rsidR="00B3242C">
        <w:t xml:space="preserve"> est nouée</w:t>
      </w:r>
      <w:r w:rsidR="00A812D2">
        <w:t> ;</w:t>
      </w:r>
    </w:p>
    <w:p w14:paraId="0878349A" w14:textId="4733E985" w:rsidR="00B3242C" w:rsidRDefault="006071DE" w:rsidP="00DD3B87">
      <w:pPr>
        <w:pStyle w:val="ListParagraph"/>
        <w:numPr>
          <w:ilvl w:val="0"/>
          <w:numId w:val="53"/>
        </w:numPr>
        <w:spacing w:after="0" w:line="240" w:lineRule="auto"/>
      </w:pPr>
      <w:r w:rsidRPr="001D692B">
        <w:t xml:space="preserve">qui effectuent à titre occasionnel, en dehors d’une relation d’affaires visée au </w:t>
      </w:r>
      <w:r w:rsidR="005A3055">
        <w:t>a. ;</w:t>
      </w:r>
    </w:p>
    <w:p w14:paraId="2F8E42D8" w14:textId="5F54EF64" w:rsidR="006071DE" w:rsidRDefault="006071DE" w:rsidP="00DD3B87">
      <w:pPr>
        <w:pStyle w:val="ListParagraph"/>
        <w:numPr>
          <w:ilvl w:val="1"/>
          <w:numId w:val="53"/>
        </w:numPr>
        <w:spacing w:after="0" w:line="240" w:lineRule="auto"/>
      </w:pPr>
      <w:r w:rsidRPr="001D692B">
        <w:t xml:space="preserve"> une ou plusieurs opérations qui semblent liées d’un montant total</w:t>
      </w:r>
      <w:r w:rsidR="005A3055">
        <w:t>,</w:t>
      </w:r>
      <w:r w:rsidRPr="001D692B">
        <w:t xml:space="preserve"> égal ou supérieur à 10 000 euros</w:t>
      </w:r>
      <w:r w:rsidR="009B12C1">
        <w:t> ;</w:t>
      </w:r>
      <w:r w:rsidRPr="001D692B">
        <w:t xml:space="preserve"> ou</w:t>
      </w:r>
    </w:p>
    <w:p w14:paraId="16661F31" w14:textId="7915FA40" w:rsidR="00B3242C" w:rsidRDefault="00B3242C" w:rsidP="00DD3B87">
      <w:pPr>
        <w:pStyle w:val="ListParagraph"/>
        <w:numPr>
          <w:ilvl w:val="1"/>
          <w:numId w:val="53"/>
        </w:numPr>
        <w:spacing w:after="0" w:line="240" w:lineRule="auto"/>
      </w:pPr>
      <w:r>
        <w:t>un ou plusieurs virements ou transferts de fonds qui semblent liés et qui portent sur un montant total supérieur à 1</w:t>
      </w:r>
      <w:r w:rsidR="00412726">
        <w:t xml:space="preserve"> </w:t>
      </w:r>
      <w:r>
        <w:t>000 euros</w:t>
      </w:r>
      <w:r w:rsidR="009B12C1">
        <w:t> ;</w:t>
      </w:r>
    </w:p>
    <w:p w14:paraId="7FA720EC" w14:textId="22ED170A" w:rsidR="006071DE" w:rsidRDefault="006071DE" w:rsidP="00DD3B87">
      <w:pPr>
        <w:pStyle w:val="ListParagraph"/>
        <w:numPr>
          <w:ilvl w:val="0"/>
          <w:numId w:val="53"/>
        </w:numPr>
        <w:spacing w:after="0" w:line="240" w:lineRule="auto"/>
      </w:pPr>
      <w:r w:rsidRPr="001D692B">
        <w:t xml:space="preserve">qui ne sont pas visés aux </w:t>
      </w:r>
      <w:r w:rsidR="00B3242C">
        <w:t>a.</w:t>
      </w:r>
      <w:r w:rsidRPr="001D692B">
        <w:t xml:space="preserve"> à </w:t>
      </w:r>
      <w:r w:rsidR="00B3242C">
        <w:t>b.</w:t>
      </w:r>
      <w:r w:rsidRPr="001D692B">
        <w:t>, et à l’égard desquels il existe un soupçon de blanchiment de capitaux ou de financement du  terrorisme</w:t>
      </w:r>
      <w:r w:rsidR="009B12C1">
        <w:t> ;</w:t>
      </w:r>
    </w:p>
    <w:p w14:paraId="74DD9CDF" w14:textId="77777777" w:rsidR="007020F5" w:rsidRDefault="006071DE" w:rsidP="00DD3B87">
      <w:pPr>
        <w:pStyle w:val="ListParagraph"/>
        <w:numPr>
          <w:ilvl w:val="0"/>
          <w:numId w:val="53"/>
        </w:numPr>
        <w:spacing w:after="0" w:line="240" w:lineRule="auto"/>
        <w:rPr>
          <w:ins w:id="466" w:author="Van Bellinghen Sandrine [3]" w:date="2020-08-11T08:01:00Z"/>
        </w:rPr>
      </w:pPr>
      <w:r w:rsidRPr="001D692B">
        <w:t>concernant lesquels il existe des doutes quant à la véracité ou l’exactitude des données précédemment obtenues aux fins de leur identification</w:t>
      </w:r>
      <w:ins w:id="467" w:author="Van Bellinghen Sandrine [3]" w:date="2020-08-11T08:01:00Z">
        <w:r w:rsidR="007020F5">
          <w:t> ;</w:t>
        </w:r>
      </w:ins>
    </w:p>
    <w:p w14:paraId="49A6F060" w14:textId="1F705006" w:rsidR="006071DE" w:rsidRDefault="007020F5" w:rsidP="007020F5">
      <w:pPr>
        <w:pStyle w:val="ListParagraph"/>
        <w:numPr>
          <w:ilvl w:val="0"/>
          <w:numId w:val="53"/>
        </w:numPr>
        <w:spacing w:after="0" w:line="240" w:lineRule="auto"/>
      </w:pPr>
      <w:ins w:id="468" w:author="Van Bellinghen Sandrine [3]" w:date="2020-08-11T08:03:00Z">
        <w:r w:rsidRPr="007020F5">
          <w:t>concernant lesquels il existe des raisons de douter que la personne qui souhaite réaliser une opération dans le cadre d'une relation d'affaires est effectivement le client avec lequel la relation d'affaires a été nouée ou son mandataire autorisé et identifié</w:t>
        </w:r>
      </w:ins>
      <w:del w:id="469" w:author="Van Bellinghen Sandrine [3]" w:date="2020-08-11T08:01:00Z">
        <w:r w:rsidR="006071DE" w:rsidRPr="001D692B" w:rsidDel="007020F5">
          <w:delText>.</w:delText>
        </w:r>
      </w:del>
    </w:p>
    <w:p w14:paraId="2479A032" w14:textId="5872B065" w:rsidR="00846344" w:rsidRDefault="00B3242C" w:rsidP="00412726">
      <w:pPr>
        <w:pStyle w:val="Heading4"/>
        <w:spacing w:before="240" w:line="240" w:lineRule="auto"/>
        <w:ind w:left="1723" w:hanging="646"/>
      </w:pPr>
      <w:bookmarkStart w:id="470" w:name="_Toc15305346"/>
      <w:bookmarkStart w:id="471" w:name="_Toc15391871"/>
      <w:bookmarkStart w:id="472" w:name="_Toc51054473"/>
      <w:r>
        <w:t>Le ou les mandataires de clients.</w:t>
      </w:r>
      <w:bookmarkEnd w:id="470"/>
      <w:bookmarkEnd w:id="471"/>
      <w:bookmarkEnd w:id="472"/>
      <w:r>
        <w:t xml:space="preserve"> </w:t>
      </w:r>
    </w:p>
    <w:p w14:paraId="3EE1A2DE" w14:textId="6BA37BB5" w:rsidR="00442A07" w:rsidRDefault="006071DE" w:rsidP="00412726">
      <w:pPr>
        <w:spacing w:line="240" w:lineRule="auto"/>
      </w:pPr>
      <w:r>
        <w:t>Il s’agit de la personne qui a le pouvoir de représenter l</w:t>
      </w:r>
      <w:r w:rsidR="009835E4">
        <w:t>e client dans sa relation avec le cabinet</w:t>
      </w:r>
      <w:r>
        <w:t>. En général, il s’agit de la personne qui signe la lettre de mission.</w:t>
      </w:r>
    </w:p>
    <w:p w14:paraId="0165EF55" w14:textId="759BEFE7" w:rsidR="00846344" w:rsidRDefault="00B3242C" w:rsidP="00412726">
      <w:pPr>
        <w:pStyle w:val="Heading4"/>
        <w:spacing w:before="240" w:line="240" w:lineRule="auto"/>
        <w:ind w:left="1723" w:hanging="646"/>
      </w:pPr>
      <w:bookmarkStart w:id="473" w:name="_Toc15305347"/>
      <w:bookmarkStart w:id="474" w:name="_Toc15391872"/>
      <w:bookmarkStart w:id="475" w:name="_Toc51054474"/>
      <w:r>
        <w:t>Le ou les</w:t>
      </w:r>
      <w:r w:rsidR="006071DE">
        <w:t xml:space="preserve"> bénéficiaires effectifs</w:t>
      </w:r>
      <w:bookmarkEnd w:id="473"/>
      <w:bookmarkEnd w:id="474"/>
      <w:bookmarkEnd w:id="475"/>
    </w:p>
    <w:p w14:paraId="0FCEAF12" w14:textId="78890D32" w:rsidR="00E31C6C" w:rsidRDefault="007F44AE" w:rsidP="00412726">
      <w:pPr>
        <w:spacing w:line="240" w:lineRule="auto"/>
      </w:pPr>
      <w:r>
        <w:t>Il s’agit de</w:t>
      </w:r>
      <w:r w:rsidR="006071DE">
        <w:t> </w:t>
      </w:r>
      <w:r w:rsidR="00E31C6C">
        <w:t>la ou les personnes physiques qui</w:t>
      </w:r>
      <w:r w:rsidR="00846344">
        <w:t> :</w:t>
      </w:r>
    </w:p>
    <w:p w14:paraId="0288B53E" w14:textId="11196432" w:rsidR="00E31C6C" w:rsidRDefault="00E31C6C" w:rsidP="00DD3B87">
      <w:pPr>
        <w:pStyle w:val="ListParagraph"/>
        <w:numPr>
          <w:ilvl w:val="0"/>
          <w:numId w:val="54"/>
        </w:numPr>
        <w:spacing w:line="240" w:lineRule="auto"/>
      </w:pPr>
      <w:r>
        <w:t xml:space="preserve">en dernier ressort, </w:t>
      </w:r>
      <w:r w:rsidRPr="00A87755">
        <w:rPr>
          <w:b/>
        </w:rPr>
        <w:t>possèdent ou contrôlent le client</w:t>
      </w:r>
      <w:r>
        <w:t xml:space="preserve">, et/ou </w:t>
      </w:r>
    </w:p>
    <w:p w14:paraId="32D36C46" w14:textId="2F147F6E" w:rsidR="00E31C6C" w:rsidRDefault="00E31C6C" w:rsidP="00DD3B87">
      <w:pPr>
        <w:pStyle w:val="ListParagraph"/>
        <w:numPr>
          <w:ilvl w:val="0"/>
          <w:numId w:val="54"/>
        </w:numPr>
        <w:spacing w:line="240" w:lineRule="auto"/>
      </w:pPr>
      <w:r>
        <w:t xml:space="preserve">la ou les personnes physiques </w:t>
      </w:r>
      <w:r w:rsidRPr="00A87755">
        <w:rPr>
          <w:b/>
        </w:rPr>
        <w:t>pour lesquelles une opération est exécutée ou une relation d'affaires nouée</w:t>
      </w:r>
      <w:r>
        <w:t>.</w:t>
      </w:r>
    </w:p>
    <w:p w14:paraId="2612530A" w14:textId="1425F164" w:rsidR="00E31C6C" w:rsidRDefault="00E31C6C" w:rsidP="00BD1FE0">
      <w:pPr>
        <w:spacing w:before="240" w:line="240" w:lineRule="auto"/>
      </w:pPr>
      <w:r>
        <w:t xml:space="preserve">Sont considérés comme </w:t>
      </w:r>
      <w:r w:rsidRPr="00A87755">
        <w:rPr>
          <w:b/>
        </w:rPr>
        <w:t>possédant ou contrôlant en dernier ressort</w:t>
      </w:r>
      <w:r>
        <w:t xml:space="preserve"> le client</w:t>
      </w:r>
      <w:r w:rsidR="00412726">
        <w:t xml:space="preserve"> </w:t>
      </w:r>
      <w:r>
        <w:t>:</w:t>
      </w:r>
    </w:p>
    <w:p w14:paraId="28086679" w14:textId="66AA341B" w:rsidR="00E31C6C" w:rsidRDefault="00E31C6C" w:rsidP="00DD3B87">
      <w:pPr>
        <w:pStyle w:val="ListParagraph"/>
        <w:numPr>
          <w:ilvl w:val="0"/>
          <w:numId w:val="55"/>
        </w:numPr>
        <w:spacing w:before="240" w:line="240" w:lineRule="auto"/>
      </w:pPr>
      <w:r>
        <w:t>dans le cas des sociétés :</w:t>
      </w:r>
    </w:p>
    <w:p w14:paraId="65500081" w14:textId="3DAAD36E" w:rsidR="00E31C6C" w:rsidRDefault="00E31C6C" w:rsidP="00DD3B87">
      <w:pPr>
        <w:pStyle w:val="ListParagraph"/>
        <w:numPr>
          <w:ilvl w:val="0"/>
          <w:numId w:val="56"/>
        </w:numPr>
        <w:spacing w:before="240" w:line="240" w:lineRule="auto"/>
      </w:pPr>
      <w:r>
        <w:t>la ou les personnes physiques qui possède(nt), directement ou indirectement, un pourcentage suffisant de droits de vote ou une participation suffisante dans le capital de cette société, y compris au moyen d'actions au porteur</w:t>
      </w:r>
      <w:r w:rsidR="00412726">
        <w:t> ;</w:t>
      </w:r>
    </w:p>
    <w:p w14:paraId="728B63B9" w14:textId="44151E92" w:rsidR="00E31C6C" w:rsidRDefault="00E31C6C" w:rsidP="006B57DD">
      <w:pPr>
        <w:pStyle w:val="ListParagraph"/>
        <w:numPr>
          <w:ilvl w:val="0"/>
          <w:numId w:val="56"/>
        </w:numPr>
        <w:spacing w:before="240" w:line="240" w:lineRule="auto"/>
      </w:pPr>
      <w:r>
        <w:t>la ou les personnes physiques qui exerce(nt) le contrôle de cette société par d'autres moyens</w:t>
      </w:r>
      <w:r w:rsidR="00412726">
        <w:t> ;</w:t>
      </w:r>
    </w:p>
    <w:p w14:paraId="23E0405D" w14:textId="17F164E3" w:rsidR="00C42552" w:rsidRDefault="00E31C6C" w:rsidP="00DD3B87">
      <w:pPr>
        <w:pStyle w:val="ListParagraph"/>
        <w:numPr>
          <w:ilvl w:val="0"/>
          <w:numId w:val="56"/>
        </w:numPr>
        <w:spacing w:before="240" w:line="240" w:lineRule="auto"/>
      </w:pPr>
      <w:r>
        <w:t xml:space="preserve">si, après avoir épuisé tous les moyens possibles, et pour autant qu'il n'y ait pas de motif de suspicion, aucune des personnes visées au point </w:t>
      </w:r>
      <w:r w:rsidR="00412726">
        <w:t>a</w:t>
      </w:r>
      <w:r>
        <w:t xml:space="preserve">) ou </w:t>
      </w:r>
      <w:r w:rsidR="00412726">
        <w:t>b</w:t>
      </w:r>
      <w:r>
        <w:t>) n'est identifiée, ou s'il n'est pas certain que la ou les personnes identifiées soient les bénéficiaires effectifs, la ou les personnes physiques qui occupent la position de dirigeant principal</w:t>
      </w:r>
      <w:r w:rsidR="00412726">
        <w:t>.</w:t>
      </w:r>
    </w:p>
    <w:p w14:paraId="22B8069F" w14:textId="77777777" w:rsidR="0007713B" w:rsidRDefault="0007713B" w:rsidP="0007713B">
      <w:pPr>
        <w:pStyle w:val="ListParagraph"/>
        <w:spacing w:before="240" w:line="240" w:lineRule="auto"/>
        <w:ind w:left="1125"/>
      </w:pPr>
    </w:p>
    <w:p w14:paraId="2A8D04DA" w14:textId="170491FE" w:rsidR="00E31C6C" w:rsidRDefault="0007713B" w:rsidP="00DD3B87">
      <w:pPr>
        <w:pStyle w:val="ListParagraph"/>
        <w:numPr>
          <w:ilvl w:val="0"/>
          <w:numId w:val="55"/>
        </w:numPr>
        <w:spacing w:before="120" w:after="120" w:line="240" w:lineRule="auto"/>
        <w:ind w:left="714" w:hanging="357"/>
      </w:pPr>
      <w:r>
        <w:t>D</w:t>
      </w:r>
      <w:r w:rsidR="00E31C6C">
        <w:t>ans le cas des associations (internationales) sans but lucratif et des fondations</w:t>
      </w:r>
      <w:r w:rsidR="009B12C1">
        <w:t> :</w:t>
      </w:r>
    </w:p>
    <w:p w14:paraId="7EFFE51A" w14:textId="35805031" w:rsidR="00E31C6C" w:rsidRDefault="00E31C6C" w:rsidP="00DD3B87">
      <w:pPr>
        <w:pStyle w:val="ListParagraph"/>
        <w:numPr>
          <w:ilvl w:val="0"/>
          <w:numId w:val="58"/>
        </w:numPr>
        <w:spacing w:before="240" w:line="240" w:lineRule="auto"/>
      </w:pPr>
      <w:r>
        <w:t>les personnes</w:t>
      </w:r>
      <w:r w:rsidR="0007713B">
        <w:t xml:space="preserve"> </w:t>
      </w:r>
      <w:r>
        <w:t xml:space="preserve">qui sont membres </w:t>
      </w:r>
      <w:r w:rsidR="00F564DA">
        <w:t>de l’organe</w:t>
      </w:r>
      <w:r w:rsidR="00BF01A6">
        <w:t xml:space="preserve"> </w:t>
      </w:r>
      <w:r>
        <w:t>d'administration</w:t>
      </w:r>
      <w:r w:rsidR="009B12C1">
        <w:t> ;</w:t>
      </w:r>
    </w:p>
    <w:p w14:paraId="3A050258" w14:textId="12FF4818" w:rsidR="00E31C6C" w:rsidRDefault="00E31C6C" w:rsidP="00DD3B87">
      <w:pPr>
        <w:pStyle w:val="ListParagraph"/>
        <w:numPr>
          <w:ilvl w:val="0"/>
          <w:numId w:val="58"/>
        </w:numPr>
        <w:spacing w:before="240" w:line="240" w:lineRule="auto"/>
      </w:pPr>
      <w:r>
        <w:t>les personnes qui sont habilitées à représenter</w:t>
      </w:r>
      <w:r w:rsidR="00912757">
        <w:t xml:space="preserve"> l’association</w:t>
      </w:r>
      <w:r w:rsidR="009B12C1">
        <w:t> ;</w:t>
      </w:r>
    </w:p>
    <w:p w14:paraId="6D37B305" w14:textId="7B3DCA96" w:rsidR="00E31C6C" w:rsidRDefault="00E31C6C" w:rsidP="00DD3B87">
      <w:pPr>
        <w:pStyle w:val="ListParagraph"/>
        <w:numPr>
          <w:ilvl w:val="0"/>
          <w:numId w:val="58"/>
        </w:numPr>
        <w:spacing w:before="240" w:line="240" w:lineRule="auto"/>
      </w:pPr>
      <w:r>
        <w:t>les personnes chargées de la gestion journalière de l'association (internationale) ou de la fondation</w:t>
      </w:r>
      <w:r w:rsidR="009B12C1">
        <w:t> ;</w:t>
      </w:r>
    </w:p>
    <w:p w14:paraId="0CDBCAD8" w14:textId="60D9185B" w:rsidR="00E31C6C" w:rsidRDefault="00E31C6C" w:rsidP="00DD3B87">
      <w:pPr>
        <w:pStyle w:val="ListParagraph"/>
        <w:numPr>
          <w:ilvl w:val="0"/>
          <w:numId w:val="58"/>
        </w:numPr>
        <w:spacing w:before="240" w:line="240" w:lineRule="auto"/>
      </w:pPr>
      <w:r>
        <w:lastRenderedPageBreak/>
        <w:t>les fondateurs d'une fondation</w:t>
      </w:r>
      <w:r w:rsidR="009B12C1">
        <w:t> ;</w:t>
      </w:r>
    </w:p>
    <w:p w14:paraId="6701760A" w14:textId="399E5B14" w:rsidR="00E31C6C" w:rsidRDefault="00E31C6C" w:rsidP="00DD3B87">
      <w:pPr>
        <w:pStyle w:val="ListParagraph"/>
        <w:numPr>
          <w:ilvl w:val="0"/>
          <w:numId w:val="58"/>
        </w:numPr>
        <w:spacing w:before="240" w:line="240" w:lineRule="auto"/>
      </w:pPr>
      <w:r>
        <w:t>les personnes physiques ou, lorsque ces personnes n'ont pas encore été désignées, la catégorie de personnes physiques dans l'intérêt principal desquelles l'association (internationale) sans but lucratif ou la fondation a été constituée ou opère</w:t>
      </w:r>
      <w:r w:rsidR="009B12C1">
        <w:t> ;</w:t>
      </w:r>
    </w:p>
    <w:p w14:paraId="70E22D56" w14:textId="3BFAB888" w:rsidR="00E31C6C" w:rsidRDefault="00E31C6C" w:rsidP="00DD3B87">
      <w:pPr>
        <w:pStyle w:val="ListParagraph"/>
        <w:numPr>
          <w:ilvl w:val="0"/>
          <w:numId w:val="58"/>
        </w:numPr>
        <w:spacing w:before="240" w:line="240" w:lineRule="auto"/>
      </w:pPr>
      <w:r>
        <w:t>toute autre personne physique exerçant par d'autres moyens le contrôle en dernier ressort sur l'association (internationale) ou la fondation</w:t>
      </w:r>
      <w:r w:rsidR="0007713B">
        <w:t>.</w:t>
      </w:r>
    </w:p>
    <w:p w14:paraId="791F45C6" w14:textId="77777777" w:rsidR="0007713B" w:rsidRDefault="0007713B" w:rsidP="0007713B">
      <w:pPr>
        <w:pStyle w:val="ListParagraph"/>
        <w:spacing w:before="240" w:line="240" w:lineRule="auto"/>
        <w:ind w:left="1080"/>
      </w:pPr>
    </w:p>
    <w:p w14:paraId="3A124BA9" w14:textId="4200967D" w:rsidR="0007713B" w:rsidRDefault="0007713B" w:rsidP="00DD3B87">
      <w:pPr>
        <w:pStyle w:val="ListParagraph"/>
        <w:numPr>
          <w:ilvl w:val="0"/>
          <w:numId w:val="55"/>
        </w:numPr>
        <w:spacing w:before="240" w:line="240" w:lineRule="auto"/>
      </w:pPr>
      <w:r>
        <w:t>Dans le cas des fiducies ou des trusts</w:t>
      </w:r>
      <w:r w:rsidR="009B12C1">
        <w:t> :</w:t>
      </w:r>
    </w:p>
    <w:p w14:paraId="6AED778C" w14:textId="291E87BD" w:rsidR="0007713B" w:rsidRDefault="0007713B" w:rsidP="00DD3B87">
      <w:pPr>
        <w:pStyle w:val="ListParagraph"/>
        <w:numPr>
          <w:ilvl w:val="0"/>
          <w:numId w:val="57"/>
        </w:numPr>
        <w:spacing w:before="240" w:line="240" w:lineRule="auto"/>
      </w:pPr>
      <w:r>
        <w:t>le constituant</w:t>
      </w:r>
      <w:r w:rsidR="009B12C1">
        <w:t> ;</w:t>
      </w:r>
    </w:p>
    <w:p w14:paraId="331017F1" w14:textId="6BEF9114" w:rsidR="0007713B" w:rsidRDefault="0007713B" w:rsidP="00DD3B87">
      <w:pPr>
        <w:pStyle w:val="ListParagraph"/>
        <w:numPr>
          <w:ilvl w:val="0"/>
          <w:numId w:val="57"/>
        </w:numPr>
        <w:spacing w:before="240" w:line="240" w:lineRule="auto"/>
      </w:pPr>
      <w:r>
        <w:t>le ou les fiduciaires ou trustees</w:t>
      </w:r>
      <w:r w:rsidR="009B12C1">
        <w:t> ;</w:t>
      </w:r>
    </w:p>
    <w:p w14:paraId="0B73498D" w14:textId="6C50DDFA" w:rsidR="0007713B" w:rsidRDefault="0007713B" w:rsidP="00DD3B87">
      <w:pPr>
        <w:pStyle w:val="ListParagraph"/>
        <w:numPr>
          <w:ilvl w:val="0"/>
          <w:numId w:val="57"/>
        </w:numPr>
        <w:spacing w:before="240" w:line="240" w:lineRule="auto"/>
      </w:pPr>
      <w:r>
        <w:t>le protecteur, le cas échéant</w:t>
      </w:r>
      <w:r w:rsidR="009B12C1">
        <w:t> ;</w:t>
      </w:r>
    </w:p>
    <w:p w14:paraId="60D96742" w14:textId="167E60A9" w:rsidR="0007713B" w:rsidRDefault="0007713B" w:rsidP="00DD3B87">
      <w:pPr>
        <w:pStyle w:val="ListParagraph"/>
        <w:numPr>
          <w:ilvl w:val="0"/>
          <w:numId w:val="57"/>
        </w:numPr>
        <w:spacing w:before="240" w:line="240" w:lineRule="auto"/>
      </w:pPr>
      <w:r>
        <w:t>les bénéficiaires ou, lorsque les personnes qui seront les bénéficiaires de la fiducie ou du trust n'ont pas encore été désignées, la catégorie de personnes dans l'intérêt principal de laquelle la fiducie ou le trust a été constitué ou opère</w:t>
      </w:r>
      <w:r w:rsidR="009B12C1">
        <w:t> ;</w:t>
      </w:r>
    </w:p>
    <w:p w14:paraId="0F5B424B" w14:textId="77777777" w:rsidR="0007713B" w:rsidRDefault="0007713B" w:rsidP="00DD3B87">
      <w:pPr>
        <w:pStyle w:val="ListParagraph"/>
        <w:numPr>
          <w:ilvl w:val="0"/>
          <w:numId w:val="57"/>
        </w:numPr>
        <w:spacing w:before="240" w:line="240" w:lineRule="auto"/>
      </w:pPr>
      <w:r>
        <w:t>toute autre personne physique exerçant le contrôle en dernier ressort sur la fiducie ou le trust du fait qu'elle en est le propriétaire direct ou indirect ou par d'autres moyens.</w:t>
      </w:r>
    </w:p>
    <w:p w14:paraId="3CB3E599" w14:textId="77777777" w:rsidR="00E31C6C" w:rsidRDefault="00E31C6C" w:rsidP="00BD1FE0">
      <w:pPr>
        <w:pStyle w:val="ListParagraph"/>
        <w:spacing w:line="240" w:lineRule="auto"/>
      </w:pPr>
    </w:p>
    <w:p w14:paraId="13D3D4D3" w14:textId="534BCE94" w:rsidR="00E31C6C" w:rsidRDefault="0007713B" w:rsidP="00DD3B87">
      <w:pPr>
        <w:pStyle w:val="ListParagraph"/>
        <w:numPr>
          <w:ilvl w:val="0"/>
          <w:numId w:val="55"/>
        </w:numPr>
        <w:spacing w:before="240" w:line="240" w:lineRule="auto"/>
      </w:pPr>
      <w:r>
        <w:t>D</w:t>
      </w:r>
      <w:r w:rsidR="00E31C6C">
        <w:t xml:space="preserve">ans le cas des constructions juridiques similaires à des fiducies ou à des trusts, la ou les personnes physiques qui occupent des fonctions équivalentes ou similaires à celles des personnes visées au </w:t>
      </w:r>
      <w:r>
        <w:t xml:space="preserve">3. </w:t>
      </w:r>
      <w:r w:rsidR="00E31C6C">
        <w:t>;</w:t>
      </w:r>
    </w:p>
    <w:p w14:paraId="3D52748E" w14:textId="3F92BE5D" w:rsidR="00B3242C" w:rsidRDefault="00E31C6C" w:rsidP="00BD1FE0">
      <w:pPr>
        <w:spacing w:before="240" w:line="240" w:lineRule="auto"/>
      </w:pPr>
      <w:r>
        <w:t xml:space="preserve">Sont considérées comme la ou les personnes physiques </w:t>
      </w:r>
      <w:r w:rsidRPr="00A87755">
        <w:rPr>
          <w:b/>
        </w:rPr>
        <w:t>pour lesquelles une opération est exécutée ou une relation d'affaires nouée</w:t>
      </w:r>
      <w:r>
        <w:t>, la ou les personnes physiques qui tirent ou tireront profit de cette opération ou relation d'affaires et qui disposent, en droit ou en fait, directement ou indirectement, du pouvoir de décider de l'exécution de ladite opération ou de la conclusion de ladite relation d'affaires, et/ou d'en fixer les modalités ou de consentir à celles-ci</w:t>
      </w:r>
      <w:r w:rsidR="0007713B">
        <w:t>.</w:t>
      </w:r>
    </w:p>
    <w:p w14:paraId="11B71648" w14:textId="223BD210" w:rsidR="00440FD2" w:rsidRDefault="00440FD2" w:rsidP="00BD1FE0">
      <w:pPr>
        <w:pStyle w:val="Heading1"/>
        <w:spacing w:before="120" w:after="120"/>
        <w:ind w:left="1225" w:hanging="505"/>
      </w:pPr>
      <w:bookmarkStart w:id="476" w:name="_Toc15305348"/>
      <w:bookmarkStart w:id="477" w:name="_Toc15391873"/>
      <w:bookmarkStart w:id="478" w:name="_Toc51054475"/>
      <w:r>
        <w:t>Données d’identification</w:t>
      </w:r>
      <w:bookmarkEnd w:id="476"/>
      <w:bookmarkEnd w:id="477"/>
      <w:bookmarkEnd w:id="478"/>
    </w:p>
    <w:p w14:paraId="5ED0ACD1" w14:textId="6589A0BB" w:rsidR="006071DE" w:rsidRPr="001C781F" w:rsidRDefault="007F44AE" w:rsidP="00BD1FE0">
      <w:pPr>
        <w:pStyle w:val="Heading4"/>
        <w:spacing w:line="240" w:lineRule="auto"/>
        <w:rPr>
          <w:rFonts w:ascii="Calibri Light" w:hAnsi="Calibri Light" w:cs="Calibri Light"/>
        </w:rPr>
      </w:pPr>
      <w:bookmarkStart w:id="479" w:name="_Toc15305349"/>
      <w:bookmarkStart w:id="480" w:name="_Toc15391874"/>
      <w:bookmarkStart w:id="481" w:name="_Toc51054476"/>
      <w:r w:rsidRPr="001C781F">
        <w:rPr>
          <w:rFonts w:ascii="Calibri Light" w:hAnsi="Calibri Light" w:cs="Calibri Light"/>
        </w:rPr>
        <w:t>Identifier le c</w:t>
      </w:r>
      <w:r w:rsidR="006071DE" w:rsidRPr="001C781F">
        <w:rPr>
          <w:rFonts w:ascii="Calibri Light" w:hAnsi="Calibri Light" w:cs="Calibri Light"/>
        </w:rPr>
        <w:t xml:space="preserve">lient et </w:t>
      </w:r>
      <w:r w:rsidRPr="001C781F">
        <w:rPr>
          <w:rFonts w:ascii="Calibri Light" w:hAnsi="Calibri Light" w:cs="Calibri Light"/>
        </w:rPr>
        <w:t xml:space="preserve">le </w:t>
      </w:r>
      <w:r w:rsidR="006071DE" w:rsidRPr="001C781F">
        <w:rPr>
          <w:rFonts w:ascii="Calibri Light" w:hAnsi="Calibri Light" w:cs="Calibri Light"/>
        </w:rPr>
        <w:t>mandataire</w:t>
      </w:r>
      <w:bookmarkEnd w:id="479"/>
      <w:bookmarkEnd w:id="480"/>
      <w:bookmarkEnd w:id="481"/>
    </w:p>
    <w:p w14:paraId="406C446F" w14:textId="77777777" w:rsidR="006071DE" w:rsidRDefault="006071DE" w:rsidP="00BD1FE0">
      <w:pPr>
        <w:spacing w:line="240" w:lineRule="auto"/>
      </w:pPr>
      <w:r w:rsidRPr="0022716B">
        <w:t>Lorsque la personne à identifier est</w:t>
      </w:r>
      <w:r>
        <w:t> :</w:t>
      </w:r>
    </w:p>
    <w:p w14:paraId="4D5C9158" w14:textId="77777777" w:rsidR="00EC76C5" w:rsidRDefault="006071DE" w:rsidP="00BD1FE0">
      <w:pPr>
        <w:pStyle w:val="ListParagraph"/>
        <w:numPr>
          <w:ilvl w:val="0"/>
          <w:numId w:val="28"/>
        </w:numPr>
        <w:spacing w:before="120" w:after="120" w:line="240" w:lineRule="auto"/>
      </w:pPr>
      <w:r w:rsidRPr="0065112B">
        <w:rPr>
          <w:u w:val="single"/>
        </w:rPr>
        <w:t>Une personne physique</w:t>
      </w:r>
      <w:r w:rsidRPr="0065112B">
        <w:t xml:space="preserve"> : </w:t>
      </w:r>
    </w:p>
    <w:p w14:paraId="148A2287" w14:textId="0CECF285" w:rsidR="006071DE" w:rsidRPr="00AF2248" w:rsidRDefault="006071DE" w:rsidP="0007713B">
      <w:pPr>
        <w:pStyle w:val="NoSpacing"/>
        <w:numPr>
          <w:ilvl w:val="0"/>
          <w:numId w:val="25"/>
        </w:numPr>
        <w:rPr>
          <w:lang w:val="fr-BE"/>
        </w:rPr>
      </w:pPr>
      <w:r w:rsidRPr="0007713B">
        <w:rPr>
          <w:lang w:val="fr-BE"/>
        </w:rPr>
        <w:t xml:space="preserve">les données d’identification portent obligatoirement </w:t>
      </w:r>
      <w:r w:rsidRPr="0007713B">
        <w:rPr>
          <w:u w:val="single"/>
          <w:lang w:val="fr-BE"/>
        </w:rPr>
        <w:t>sur le nom et le prénom de la personne physique ainsi que sur sa date et son lieu de naissance</w:t>
      </w:r>
      <w:r w:rsidRPr="0007713B">
        <w:rPr>
          <w:lang w:val="fr-BE"/>
        </w:rPr>
        <w:t>. Ils portent également dans la</w:t>
      </w:r>
      <w:r w:rsidRPr="00AF2248">
        <w:rPr>
          <w:lang w:val="fr-BE"/>
        </w:rPr>
        <w:t xml:space="preserve"> mesure du possible sur l'adresse.</w:t>
      </w:r>
    </w:p>
    <w:p w14:paraId="40DE62FC" w14:textId="275AAD44" w:rsidR="007F44AE" w:rsidRDefault="006071DE" w:rsidP="0007713B">
      <w:pPr>
        <w:pStyle w:val="ListParagraph"/>
        <w:numPr>
          <w:ilvl w:val="0"/>
          <w:numId w:val="25"/>
        </w:numPr>
        <w:spacing w:before="120" w:line="240" w:lineRule="auto"/>
      </w:pPr>
      <w:r w:rsidRPr="0022716B">
        <w:t>Conce</w:t>
      </w:r>
      <w:r>
        <w:t>rn</w:t>
      </w:r>
      <w:r w:rsidRPr="0022716B">
        <w:t>ant l'adresse, il s'agit d'une obligation de moyens</w:t>
      </w:r>
      <w:r w:rsidR="002B0EC7">
        <w:t> :</w:t>
      </w:r>
      <w:r w:rsidRPr="0022716B">
        <w:t xml:space="preserve"> les</w:t>
      </w:r>
      <w:r>
        <w:t xml:space="preserve"> </w:t>
      </w:r>
      <w:r w:rsidRPr="0022716B">
        <w:t>informations relatives à l'adresse ne doivent en effet être recueillies que dans</w:t>
      </w:r>
      <w:r>
        <w:t xml:space="preserve"> </w:t>
      </w:r>
      <w:r w:rsidRPr="0022716B">
        <w:t>la mesure du possible. Cela se traduit concrètement par un niveau d'exigence</w:t>
      </w:r>
      <w:r>
        <w:t xml:space="preserve"> </w:t>
      </w:r>
      <w:r w:rsidRPr="0022716B">
        <w:t>moins élevé en termes de vérification d'identification</w:t>
      </w:r>
      <w:r w:rsidR="004433B3">
        <w:t>. L</w:t>
      </w:r>
      <w:r w:rsidRPr="0022716B">
        <w:t>'adresse ne doit pas dès</w:t>
      </w:r>
      <w:r>
        <w:t xml:space="preserve"> </w:t>
      </w:r>
      <w:r w:rsidRPr="0022716B">
        <w:t>lors être vérifiée au moyen d'un document probant</w:t>
      </w:r>
      <w:r w:rsidR="004433B3">
        <w:t>. U</w:t>
      </w:r>
      <w:r w:rsidRPr="0022716B">
        <w:t>ne simple dé</w:t>
      </w:r>
      <w:r>
        <w:t>cl</w:t>
      </w:r>
      <w:r w:rsidRPr="0022716B">
        <w:t>aration du</w:t>
      </w:r>
      <w:r>
        <w:t xml:space="preserve"> cl</w:t>
      </w:r>
      <w:r w:rsidRPr="0022716B">
        <w:t>ient peut suffire si les documents probants ne mentionnent pas cette</w:t>
      </w:r>
      <w:r>
        <w:t xml:space="preserve"> </w:t>
      </w:r>
      <w:r w:rsidRPr="0022716B">
        <w:t xml:space="preserve">information, pour autant que </w:t>
      </w:r>
      <w:r>
        <w:t>l</w:t>
      </w:r>
      <w:r w:rsidRPr="0022716B">
        <w:t xml:space="preserve">e </w:t>
      </w:r>
      <w:r>
        <w:t>cl</w:t>
      </w:r>
      <w:r w:rsidRPr="0022716B">
        <w:t>ient, la relation d'affaires ou l'opération ne</w:t>
      </w:r>
      <w:r>
        <w:t xml:space="preserve"> </w:t>
      </w:r>
      <w:r w:rsidRPr="0022716B">
        <w:t>présentent pas de risque particulier en matière de</w:t>
      </w:r>
      <w:r w:rsidR="00FC1D10">
        <w:t xml:space="preserve"> BC/FT</w:t>
      </w:r>
      <w:r w:rsidRPr="0022716B">
        <w:t xml:space="preserve">. </w:t>
      </w:r>
    </w:p>
    <w:p w14:paraId="6AA75CB5" w14:textId="77777777" w:rsidR="001851DE" w:rsidRDefault="001851DE" w:rsidP="007F44AE">
      <w:pPr>
        <w:pStyle w:val="ListParagraph"/>
        <w:spacing w:before="120" w:line="240" w:lineRule="auto"/>
        <w:ind w:left="482"/>
      </w:pPr>
    </w:p>
    <w:p w14:paraId="5A7E7085" w14:textId="094EEFB7" w:rsidR="001851DE" w:rsidRDefault="006071DE" w:rsidP="007F44AE">
      <w:pPr>
        <w:pStyle w:val="ListParagraph"/>
        <w:spacing w:before="120" w:line="240" w:lineRule="auto"/>
        <w:ind w:left="482"/>
      </w:pPr>
      <w:r w:rsidRPr="0022716B">
        <w:t xml:space="preserve">Par contre, s'il s'avère que </w:t>
      </w:r>
      <w:r>
        <w:t>l</w:t>
      </w:r>
      <w:r w:rsidRPr="0022716B">
        <w:t xml:space="preserve">e </w:t>
      </w:r>
      <w:r>
        <w:t>cl</w:t>
      </w:r>
      <w:r w:rsidRPr="0022716B">
        <w:t>ient, la relation</w:t>
      </w:r>
      <w:r>
        <w:t xml:space="preserve"> </w:t>
      </w:r>
      <w:r w:rsidRPr="0022716B">
        <w:t>d'affaires ou l'opération présentent un risque particulier en matière de</w:t>
      </w:r>
      <w:r>
        <w:t xml:space="preserve"> </w:t>
      </w:r>
      <w:r w:rsidR="009835E4">
        <w:t>BC</w:t>
      </w:r>
      <w:r w:rsidR="004433B3">
        <w:t>/</w:t>
      </w:r>
      <w:r w:rsidR="009835E4">
        <w:t>FT</w:t>
      </w:r>
      <w:r w:rsidRPr="0022716B">
        <w:t xml:space="preserve">, il est utile que </w:t>
      </w:r>
      <w:r>
        <w:t>l</w:t>
      </w:r>
      <w:r w:rsidRPr="0022716B">
        <w:t>e</w:t>
      </w:r>
      <w:r>
        <w:t xml:space="preserve"> </w:t>
      </w:r>
      <w:r w:rsidR="009835E4">
        <w:t xml:space="preserve">cabinet </w:t>
      </w:r>
      <w:r w:rsidRPr="0022716B">
        <w:t>prenne des mesures complémentaires visant à recouper les</w:t>
      </w:r>
      <w:r>
        <w:t xml:space="preserve"> </w:t>
      </w:r>
      <w:r w:rsidRPr="0022716B">
        <w:t xml:space="preserve">informations relatives à l'adresse dont il </w:t>
      </w:r>
      <w:r w:rsidRPr="003D203B">
        <w:t xml:space="preserve">dispose. </w:t>
      </w:r>
    </w:p>
    <w:p w14:paraId="4CC923DD" w14:textId="77777777" w:rsidR="001851DE" w:rsidRDefault="001851DE" w:rsidP="007F44AE">
      <w:pPr>
        <w:pStyle w:val="ListParagraph"/>
        <w:spacing w:before="120" w:line="240" w:lineRule="auto"/>
        <w:ind w:left="482"/>
      </w:pPr>
    </w:p>
    <w:p w14:paraId="125B6478" w14:textId="195C2AE5" w:rsidR="006071DE" w:rsidRDefault="006071DE" w:rsidP="007F44AE">
      <w:pPr>
        <w:pStyle w:val="ListParagraph"/>
        <w:spacing w:before="120" w:line="240" w:lineRule="auto"/>
        <w:ind w:left="482"/>
      </w:pPr>
      <w:r w:rsidRPr="003D203B">
        <w:t xml:space="preserve">Ainsi, en cas d'identification à distance du client, qui est une circonstance considérée comme pouvant présenter un risque élevé de </w:t>
      </w:r>
      <w:r w:rsidR="009835E4">
        <w:t>BC</w:t>
      </w:r>
      <w:r w:rsidR="004433B3">
        <w:t>/FT</w:t>
      </w:r>
      <w:r w:rsidRPr="003D203B">
        <w:t xml:space="preserve">, l'envoi d'un courrier ou de la lettre de mission à </w:t>
      </w:r>
      <w:r w:rsidRPr="003D203B">
        <w:lastRenderedPageBreak/>
        <w:t>l'adresse indiquée par le client, avec renvoi par courrier d'un accusé de réception du courrier ou d’une copie signée de la lettre de mission</w:t>
      </w:r>
      <w:r w:rsidR="00B51F2A" w:rsidRPr="003D203B">
        <w:t xml:space="preserve"> peut </w:t>
      </w:r>
      <w:r w:rsidR="003D203B" w:rsidRPr="003D203B">
        <w:t>ê</w:t>
      </w:r>
      <w:r w:rsidR="00B51F2A" w:rsidRPr="003D203B">
        <w:t>tre une procédure adéquate en l’espèce.</w:t>
      </w:r>
    </w:p>
    <w:p w14:paraId="3235DD5C" w14:textId="5779E60A" w:rsidR="001851DE" w:rsidRDefault="001851DE" w:rsidP="00BD1FE0">
      <w:pPr>
        <w:pStyle w:val="ListParagraph"/>
        <w:spacing w:line="240" w:lineRule="auto"/>
        <w:ind w:left="482"/>
      </w:pPr>
    </w:p>
    <w:p w14:paraId="06CC0B6B" w14:textId="14E2E141" w:rsidR="001851DE" w:rsidRDefault="001851DE" w:rsidP="004433B3">
      <w:pPr>
        <w:pStyle w:val="ListParagraph"/>
        <w:spacing w:line="240" w:lineRule="auto"/>
        <w:ind w:left="567"/>
      </w:pPr>
      <w:bookmarkStart w:id="482" w:name="_Hlk16507504"/>
      <w:r>
        <w:t xml:space="preserve">Par ailleurs, si </w:t>
      </w:r>
      <w:r w:rsidR="004433B3">
        <w:t>la personne</w:t>
      </w:r>
      <w:r>
        <w:t xml:space="preserve"> agit en tant que représentant du client (notamment dès lors qu’il s’agit de la personne qui signe la lettre de mission), </w:t>
      </w:r>
      <w:r w:rsidR="009E525D">
        <w:t xml:space="preserve">le </w:t>
      </w:r>
      <w:r>
        <w:t>professionnel doit vérifier si cette personne a le pouvoir d’engager le client</w:t>
      </w:r>
      <w:r w:rsidR="00484095">
        <w:t>. C</w:t>
      </w:r>
      <w:r>
        <w:t>ette information doit être documentée au travers d’un document probant tel que la publication de la délégation de pouvoirs</w:t>
      </w:r>
      <w:r w:rsidR="005A684A" w:rsidRPr="005A684A">
        <w:t>, une copie d'un règlement interne ou d'un organigramme</w:t>
      </w:r>
      <w:r w:rsidR="005A684A">
        <w:t xml:space="preserve">, ou une </w:t>
      </w:r>
      <w:r w:rsidR="005A684A" w:rsidRPr="005A684A">
        <w:t>procuration dûment complétée et signée par la ou les personne(s) autorisée(s).</w:t>
      </w:r>
    </w:p>
    <w:p w14:paraId="5CDEAB89" w14:textId="77777777" w:rsidR="001851DE" w:rsidRDefault="001851DE" w:rsidP="001851DE">
      <w:pPr>
        <w:pStyle w:val="ListParagraph"/>
        <w:spacing w:line="240" w:lineRule="auto"/>
        <w:ind w:left="482"/>
      </w:pPr>
    </w:p>
    <w:p w14:paraId="7A7B02BE" w14:textId="6EDA8A2C" w:rsidR="001851DE" w:rsidRDefault="001851DE" w:rsidP="001851DE">
      <w:pPr>
        <w:pStyle w:val="ListParagraph"/>
        <w:spacing w:line="240" w:lineRule="auto"/>
        <w:ind w:left="482"/>
      </w:pPr>
      <w:r>
        <w:t>Si le mandataire qui engage la personne morale ou la construction juridique dans la relation d’affaires avec le professionnel, est également une personne morale ou une construction juridique, il y a lieu d’identifier ce mandataire selon les règles applicables aux personnes morales et aux constructions juridiques et d’établir le mandat conformément aux règles énoncées ci-avant.</w:t>
      </w:r>
    </w:p>
    <w:p w14:paraId="50F3A189" w14:textId="77777777" w:rsidR="009B12C1" w:rsidRDefault="009B12C1" w:rsidP="001851DE">
      <w:pPr>
        <w:pStyle w:val="ListParagraph"/>
        <w:spacing w:line="240" w:lineRule="auto"/>
        <w:ind w:left="482"/>
      </w:pPr>
    </w:p>
    <w:bookmarkEnd w:id="482"/>
    <w:p w14:paraId="5DCD34C9" w14:textId="77777777" w:rsidR="00EC76C5" w:rsidRDefault="006071DE" w:rsidP="00105345">
      <w:pPr>
        <w:pStyle w:val="ListParagraph"/>
        <w:numPr>
          <w:ilvl w:val="0"/>
          <w:numId w:val="28"/>
        </w:numPr>
        <w:autoSpaceDE w:val="0"/>
        <w:autoSpaceDN w:val="0"/>
        <w:adjustRightInd w:val="0"/>
        <w:spacing w:before="240" w:after="240" w:line="240" w:lineRule="auto"/>
        <w:jc w:val="left"/>
      </w:pPr>
      <w:r w:rsidRPr="0065112B">
        <w:rPr>
          <w:u w:val="single"/>
        </w:rPr>
        <w:t>Une personne morale</w:t>
      </w:r>
      <w:r w:rsidRPr="0065112B">
        <w:t xml:space="preserve"> : </w:t>
      </w:r>
    </w:p>
    <w:p w14:paraId="572A17C0" w14:textId="673F33D1" w:rsidR="006071DE" w:rsidRDefault="006071DE" w:rsidP="00BD1FE0">
      <w:pPr>
        <w:autoSpaceDE w:val="0"/>
        <w:autoSpaceDN w:val="0"/>
        <w:adjustRightInd w:val="0"/>
        <w:spacing w:after="0" w:line="240" w:lineRule="auto"/>
        <w:ind w:left="48"/>
        <w:jc w:val="left"/>
      </w:pPr>
      <w:r w:rsidRPr="0065112B">
        <w:t>Les données d’identification portent sur</w:t>
      </w:r>
      <w:r w:rsidR="009B12C1">
        <w:t> :</w:t>
      </w:r>
    </w:p>
    <w:p w14:paraId="04DDF785" w14:textId="23630448" w:rsidR="006071DE" w:rsidRPr="0066061C" w:rsidRDefault="006071DE" w:rsidP="00DD3B87">
      <w:pPr>
        <w:pStyle w:val="ListParagraph"/>
        <w:numPr>
          <w:ilvl w:val="0"/>
          <w:numId w:val="59"/>
        </w:numPr>
        <w:autoSpaceDE w:val="0"/>
        <w:autoSpaceDN w:val="0"/>
        <w:adjustRightInd w:val="0"/>
        <w:spacing w:before="120" w:after="0" w:line="240" w:lineRule="auto"/>
        <w:ind w:left="1066" w:hanging="357"/>
        <w:jc w:val="left"/>
      </w:pPr>
      <w:r w:rsidRPr="0066061C">
        <w:t>la dénomination sociale</w:t>
      </w:r>
      <w:r w:rsidR="009B12C1">
        <w:t> ;</w:t>
      </w:r>
    </w:p>
    <w:p w14:paraId="526D69D4" w14:textId="08D91EFA" w:rsidR="006071DE" w:rsidRPr="0066061C" w:rsidRDefault="006071DE" w:rsidP="00DD3B87">
      <w:pPr>
        <w:pStyle w:val="ListParagraph"/>
        <w:numPr>
          <w:ilvl w:val="0"/>
          <w:numId w:val="59"/>
        </w:numPr>
        <w:autoSpaceDE w:val="0"/>
        <w:autoSpaceDN w:val="0"/>
        <w:adjustRightInd w:val="0"/>
        <w:spacing w:after="0" w:line="240" w:lineRule="auto"/>
        <w:jc w:val="left"/>
      </w:pPr>
      <w:r>
        <w:t>l</w:t>
      </w:r>
      <w:r w:rsidRPr="0066061C">
        <w:t>e siège social</w:t>
      </w:r>
      <w:r w:rsidR="009B12C1">
        <w:t> ;</w:t>
      </w:r>
    </w:p>
    <w:p w14:paraId="4A81D2EA" w14:textId="16303EF7" w:rsidR="006071DE" w:rsidRPr="0066061C" w:rsidRDefault="006071DE" w:rsidP="00DD3B87">
      <w:pPr>
        <w:pStyle w:val="ListParagraph"/>
        <w:numPr>
          <w:ilvl w:val="0"/>
          <w:numId w:val="59"/>
        </w:numPr>
        <w:autoSpaceDE w:val="0"/>
        <w:autoSpaceDN w:val="0"/>
        <w:adjustRightInd w:val="0"/>
        <w:spacing w:after="0" w:line="240" w:lineRule="auto"/>
        <w:jc w:val="left"/>
      </w:pPr>
      <w:r w:rsidRPr="0066061C">
        <w:t>la liste des administrateurs, gérants, etc.</w:t>
      </w:r>
      <w:r w:rsidR="009B12C1">
        <w:t> ;</w:t>
      </w:r>
    </w:p>
    <w:p w14:paraId="7185403C" w14:textId="76920378" w:rsidR="006071DE" w:rsidRPr="0066061C" w:rsidRDefault="006071DE" w:rsidP="00DD3B87">
      <w:pPr>
        <w:pStyle w:val="ListParagraph"/>
        <w:numPr>
          <w:ilvl w:val="0"/>
          <w:numId w:val="59"/>
        </w:numPr>
        <w:autoSpaceDE w:val="0"/>
        <w:autoSpaceDN w:val="0"/>
        <w:adjustRightInd w:val="0"/>
        <w:spacing w:after="0" w:line="240" w:lineRule="auto"/>
        <w:jc w:val="left"/>
      </w:pPr>
      <w:r w:rsidRPr="0066061C">
        <w:t xml:space="preserve">la connaissance des dispositions régissant </w:t>
      </w:r>
      <w:r>
        <w:t>l</w:t>
      </w:r>
      <w:r w:rsidRPr="0066061C">
        <w:t>e pouvoir d'engager la</w:t>
      </w:r>
      <w:r>
        <w:t xml:space="preserve"> </w:t>
      </w:r>
      <w:r w:rsidRPr="0066061C">
        <w:t>personne morale</w:t>
      </w:r>
      <w:r w:rsidR="009B12C1">
        <w:t> ;</w:t>
      </w:r>
    </w:p>
    <w:p w14:paraId="1FFE26D9" w14:textId="7C45BB32" w:rsidR="006071DE" w:rsidRPr="0065112B" w:rsidRDefault="006071DE" w:rsidP="00DD3B87">
      <w:pPr>
        <w:pStyle w:val="ListParagraph"/>
        <w:numPr>
          <w:ilvl w:val="0"/>
          <w:numId w:val="59"/>
        </w:numPr>
        <w:autoSpaceDE w:val="0"/>
        <w:autoSpaceDN w:val="0"/>
        <w:adjustRightInd w:val="0"/>
        <w:spacing w:after="0" w:line="240" w:lineRule="auto"/>
        <w:jc w:val="left"/>
      </w:pPr>
      <w:r w:rsidRPr="0065112B">
        <w:t>le mandataire qui représente le client dans sa relation d'affaires avec le professionnel</w:t>
      </w:r>
      <w:r>
        <w:t> ;</w:t>
      </w:r>
    </w:p>
    <w:p w14:paraId="2FDD0115" w14:textId="79C40004" w:rsidR="00442A07" w:rsidRDefault="006071DE" w:rsidP="00442A07">
      <w:pPr>
        <w:pStyle w:val="ListParagraph"/>
        <w:numPr>
          <w:ilvl w:val="0"/>
          <w:numId w:val="59"/>
        </w:numPr>
        <w:autoSpaceDE w:val="0"/>
        <w:autoSpaceDN w:val="0"/>
        <w:adjustRightInd w:val="0"/>
        <w:spacing w:after="0" w:line="240" w:lineRule="auto"/>
        <w:jc w:val="left"/>
      </w:pPr>
      <w:r w:rsidRPr="0065112B">
        <w:t>le ou les bénéficiaire(s) effectif(s).</w:t>
      </w:r>
    </w:p>
    <w:p w14:paraId="5BA31B6F" w14:textId="77777777" w:rsidR="006071DE" w:rsidRPr="006071DE" w:rsidRDefault="006071DE" w:rsidP="00BD1FE0">
      <w:pPr>
        <w:pStyle w:val="ListParagraph"/>
        <w:autoSpaceDE w:val="0"/>
        <w:autoSpaceDN w:val="0"/>
        <w:adjustRightInd w:val="0"/>
        <w:spacing w:after="0" w:line="240" w:lineRule="auto"/>
        <w:jc w:val="left"/>
      </w:pPr>
    </w:p>
    <w:p w14:paraId="0EC82850" w14:textId="7490D497" w:rsidR="006071DE" w:rsidRPr="001C781F" w:rsidRDefault="007F44AE" w:rsidP="00BD1FE0">
      <w:pPr>
        <w:pStyle w:val="Heading4"/>
        <w:spacing w:line="240" w:lineRule="auto"/>
        <w:rPr>
          <w:rFonts w:ascii="Calibri Light" w:hAnsi="Calibri Light" w:cs="Calibri Light"/>
        </w:rPr>
      </w:pPr>
      <w:bookmarkStart w:id="483" w:name="_Toc15305350"/>
      <w:bookmarkStart w:id="484" w:name="_Toc15391875"/>
      <w:bookmarkStart w:id="485" w:name="_Toc51054477"/>
      <w:r w:rsidRPr="001C781F">
        <w:rPr>
          <w:rFonts w:ascii="Calibri Light" w:hAnsi="Calibri Light" w:cs="Calibri Light"/>
        </w:rPr>
        <w:t>Identifier le ou les b</w:t>
      </w:r>
      <w:r w:rsidR="006071DE" w:rsidRPr="001C781F">
        <w:rPr>
          <w:rFonts w:ascii="Calibri Light" w:hAnsi="Calibri Light" w:cs="Calibri Light"/>
        </w:rPr>
        <w:t>énéficiaire</w:t>
      </w:r>
      <w:r w:rsidR="000D3FF8" w:rsidRPr="001C781F">
        <w:rPr>
          <w:rFonts w:ascii="Calibri Light" w:hAnsi="Calibri Light" w:cs="Calibri Light"/>
        </w:rPr>
        <w:t>(</w:t>
      </w:r>
      <w:r w:rsidRPr="001C781F">
        <w:rPr>
          <w:rFonts w:ascii="Calibri Light" w:hAnsi="Calibri Light" w:cs="Calibri Light"/>
        </w:rPr>
        <w:t>s</w:t>
      </w:r>
      <w:r w:rsidR="000D3FF8" w:rsidRPr="001C781F">
        <w:rPr>
          <w:rFonts w:ascii="Calibri Light" w:hAnsi="Calibri Light" w:cs="Calibri Light"/>
        </w:rPr>
        <w:t>)</w:t>
      </w:r>
      <w:r w:rsidR="006071DE" w:rsidRPr="001C781F">
        <w:rPr>
          <w:rFonts w:ascii="Calibri Light" w:hAnsi="Calibri Light" w:cs="Calibri Light"/>
        </w:rPr>
        <w:t xml:space="preserve"> effectif</w:t>
      </w:r>
      <w:r w:rsidR="000D3FF8" w:rsidRPr="001C781F">
        <w:rPr>
          <w:rFonts w:ascii="Calibri Light" w:hAnsi="Calibri Light" w:cs="Calibri Light"/>
        </w:rPr>
        <w:t>(</w:t>
      </w:r>
      <w:r w:rsidRPr="001C781F">
        <w:rPr>
          <w:rFonts w:ascii="Calibri Light" w:hAnsi="Calibri Light" w:cs="Calibri Light"/>
        </w:rPr>
        <w:t>s</w:t>
      </w:r>
      <w:bookmarkEnd w:id="483"/>
      <w:bookmarkEnd w:id="484"/>
      <w:r w:rsidR="000D3FF8" w:rsidRPr="001C781F">
        <w:rPr>
          <w:rFonts w:ascii="Calibri Light" w:hAnsi="Calibri Light" w:cs="Calibri Light"/>
        </w:rPr>
        <w:t>)</w:t>
      </w:r>
      <w:bookmarkEnd w:id="485"/>
    </w:p>
    <w:p w14:paraId="6D2BBBFA" w14:textId="1E1BEF81" w:rsidR="00D27302" w:rsidRDefault="00A67ED4" w:rsidP="00BD1FE0">
      <w:pPr>
        <w:spacing w:after="0" w:line="240" w:lineRule="auto"/>
      </w:pPr>
      <w:r>
        <w:t>L</w:t>
      </w:r>
      <w:r w:rsidR="00D27302" w:rsidRPr="0065112B">
        <w:t>'identification</w:t>
      </w:r>
      <w:r w:rsidR="00A4663E">
        <w:t xml:space="preserve"> du ou des </w:t>
      </w:r>
      <w:r w:rsidR="00A4663E" w:rsidRPr="00EB4326">
        <w:t>bénéficiaire</w:t>
      </w:r>
      <w:r w:rsidR="000D3FF8" w:rsidRPr="00EB4326">
        <w:t>(</w:t>
      </w:r>
      <w:r w:rsidR="00A4663E" w:rsidRPr="00EB4326">
        <w:t>s</w:t>
      </w:r>
      <w:r w:rsidR="000D3FF8" w:rsidRPr="00EB4326">
        <w:t>)</w:t>
      </w:r>
      <w:r w:rsidR="00A4663E" w:rsidRPr="00EB4326">
        <w:t xml:space="preserve"> effecti</w:t>
      </w:r>
      <w:r w:rsidR="000D3FF8" w:rsidRPr="00EB4326">
        <w:t>f(s)</w:t>
      </w:r>
      <w:r w:rsidR="00D27302" w:rsidRPr="00EB4326">
        <w:t xml:space="preserve"> </w:t>
      </w:r>
      <w:r w:rsidR="000D3FF8" w:rsidRPr="00EB4326">
        <w:t xml:space="preserve">porte sur </w:t>
      </w:r>
      <w:r w:rsidR="00484095" w:rsidRPr="00EB4326">
        <w:t xml:space="preserve">le nom, le prénom, </w:t>
      </w:r>
      <w:r w:rsidR="000D3FF8" w:rsidRPr="00EB4326">
        <w:t xml:space="preserve">le </w:t>
      </w:r>
      <w:r w:rsidR="00D27302" w:rsidRPr="00EB4326">
        <w:t>lieu</w:t>
      </w:r>
      <w:r w:rsidR="000D3FF8" w:rsidRPr="00EB4326">
        <w:t xml:space="preserve"> et </w:t>
      </w:r>
      <w:r w:rsidR="00D27302" w:rsidRPr="00EB4326">
        <w:t>la date de naissance</w:t>
      </w:r>
      <w:r w:rsidR="000D3FF8" w:rsidRPr="00EB4326">
        <w:t xml:space="preserve"> ; </w:t>
      </w:r>
      <w:r w:rsidR="005A3055" w:rsidRPr="00EB4326">
        <w:t>l’</w:t>
      </w:r>
      <w:r w:rsidR="00D27302" w:rsidRPr="00EB4326">
        <w:t xml:space="preserve">adresse </w:t>
      </w:r>
      <w:r w:rsidR="005A3055" w:rsidRPr="00EB4326">
        <w:t>n’</w:t>
      </w:r>
      <w:r w:rsidR="00D27302" w:rsidRPr="00EB4326">
        <w:t>est requise que</w:t>
      </w:r>
      <w:r w:rsidR="00D27302" w:rsidRPr="0065112B">
        <w:t xml:space="preserve"> dans la mesure du possible, </w:t>
      </w:r>
      <w:r w:rsidR="009E525D">
        <w:t xml:space="preserve">elle </w:t>
      </w:r>
      <w:r w:rsidR="00D27302" w:rsidRPr="0065112B">
        <w:t>n'engendr</w:t>
      </w:r>
      <w:r>
        <w:t>e</w:t>
      </w:r>
      <w:r w:rsidR="00D27302" w:rsidRPr="0065112B">
        <w:t xml:space="preserve"> dès lors dans le chef du cabinet qu'une obligation de moyen.</w:t>
      </w:r>
    </w:p>
    <w:p w14:paraId="404AF096" w14:textId="7F80881F" w:rsidR="00EC76C5" w:rsidRDefault="006071DE" w:rsidP="0007713B">
      <w:pPr>
        <w:spacing w:before="120" w:after="0" w:line="240" w:lineRule="auto"/>
      </w:pPr>
      <w:r w:rsidRPr="0065112B">
        <w:t xml:space="preserve">Il est </w:t>
      </w:r>
      <w:r w:rsidR="009E525D">
        <w:t>également</w:t>
      </w:r>
      <w:r w:rsidRPr="0065112B">
        <w:t xml:space="preserve"> important de noter que les devoirs de vigilance à </w:t>
      </w:r>
      <w:r w:rsidR="00EC76C5">
        <w:t>l’</w:t>
      </w:r>
      <w:r w:rsidRPr="0065112B">
        <w:t xml:space="preserve">égard des bénéficiaires effectifs relèvent </w:t>
      </w:r>
      <w:r w:rsidR="00A67ED4">
        <w:t>pour</w:t>
      </w:r>
      <w:r w:rsidRPr="0065112B">
        <w:t xml:space="preserve"> partie de la responsabilité du client</w:t>
      </w:r>
      <w:r w:rsidR="00566D89">
        <w:t>. L</w:t>
      </w:r>
      <w:r w:rsidR="00EC76C5">
        <w:t>e Code des sociétés et des associations</w:t>
      </w:r>
      <w:r w:rsidRPr="0065112B">
        <w:t xml:space="preserve"> impose aux personnes morales de communiquer les informations requises concernant leur(s) bénéficiaire(s) effectif(s)</w:t>
      </w:r>
      <w:r w:rsidR="00EC76C5">
        <w:t xml:space="preserve"> (art. 1:33 à 1:36 </w:t>
      </w:r>
      <w:r w:rsidR="005A3055">
        <w:t>du Code des sociétés et des associations</w:t>
      </w:r>
      <w:r w:rsidR="00EC76C5">
        <w:t>)</w:t>
      </w:r>
      <w:r w:rsidRPr="0065112B">
        <w:t xml:space="preserve">. </w:t>
      </w:r>
    </w:p>
    <w:p w14:paraId="4AA817AE" w14:textId="6F419A2D" w:rsidR="006071DE" w:rsidRDefault="006071DE" w:rsidP="0007713B">
      <w:pPr>
        <w:spacing w:before="120" w:after="0" w:line="240" w:lineRule="auto"/>
        <w:rPr>
          <w:ins w:id="486" w:author="Camille Luxen" w:date="2020-09-14T16:40:00Z"/>
        </w:rPr>
      </w:pPr>
      <w:r w:rsidRPr="0065112B">
        <w:t xml:space="preserve">Cette communication peut se baser sur des documents tels que </w:t>
      </w:r>
      <w:r w:rsidR="005A3055">
        <w:t>l’</w:t>
      </w:r>
      <w:r w:rsidRPr="0065112B">
        <w:t xml:space="preserve">acte de constitution de la personne morale, le registre des actionnaires ou des associés, la liste des présences aux assemblées générales, et, en ce qui concerne les sociétés anonymes, sur les déclarations reçues en exécution de l'article </w:t>
      </w:r>
      <w:r w:rsidR="0064444D">
        <w:t>7:83</w:t>
      </w:r>
      <w:r w:rsidR="0064444D" w:rsidRPr="0065112B">
        <w:t xml:space="preserve"> </w:t>
      </w:r>
      <w:r w:rsidRPr="0065112B">
        <w:t>du Code des sociétés</w:t>
      </w:r>
      <w:r w:rsidR="0064444D">
        <w:t xml:space="preserve"> et des associations</w:t>
      </w:r>
      <w:r w:rsidRPr="0065112B">
        <w:t>.</w:t>
      </w:r>
    </w:p>
    <w:p w14:paraId="7F7C02E0" w14:textId="7CE2BA68" w:rsidR="00027989" w:rsidRDefault="0007713B" w:rsidP="0007713B">
      <w:pPr>
        <w:spacing w:before="120" w:after="0" w:line="240" w:lineRule="auto"/>
        <w:rPr>
          <w:b/>
        </w:rPr>
      </w:pPr>
      <w:r w:rsidRPr="00105345">
        <w:rPr>
          <w:b/>
        </w:rPr>
        <w:t xml:space="preserve">L'identification du nom et du prénom demeure quant à elle, obligatoire (obligation de résultat). </w:t>
      </w:r>
    </w:p>
    <w:p w14:paraId="06013A3F" w14:textId="77777777" w:rsidR="00027989" w:rsidRPr="00105345" w:rsidRDefault="00027989" w:rsidP="0007713B">
      <w:pPr>
        <w:spacing w:before="120" w:after="0" w:line="240" w:lineRule="auto"/>
        <w:rPr>
          <w:b/>
        </w:rPr>
      </w:pPr>
    </w:p>
    <w:p w14:paraId="37DE8CDE" w14:textId="5CA14A31" w:rsidR="00440FD2" w:rsidRDefault="00440FD2" w:rsidP="0007713B">
      <w:pPr>
        <w:pStyle w:val="Heading1"/>
        <w:spacing w:before="120" w:after="240"/>
        <w:ind w:left="1225" w:hanging="505"/>
      </w:pPr>
      <w:bookmarkStart w:id="487" w:name="_Toc15305351"/>
      <w:bookmarkStart w:id="488" w:name="_Toc15391876"/>
      <w:bookmarkStart w:id="489" w:name="_Toc51054478"/>
      <w:r>
        <w:t>Données mesurées en fonction des risques</w:t>
      </w:r>
      <w:bookmarkEnd w:id="487"/>
      <w:bookmarkEnd w:id="488"/>
      <w:bookmarkEnd w:id="489"/>
    </w:p>
    <w:p w14:paraId="6F7B77AD" w14:textId="47ADCB44" w:rsidR="006071DE" w:rsidRDefault="00DB536A" w:rsidP="00BD1FE0">
      <w:pPr>
        <w:spacing w:after="0" w:line="240" w:lineRule="auto"/>
      </w:pPr>
      <w:r>
        <w:t>L</w:t>
      </w:r>
      <w:r w:rsidR="006071DE" w:rsidRPr="00357A06">
        <w:t xml:space="preserve">orsqu’il ressort de l’évaluation individuelle des risques que le risque associé au client et à la relation d’affaires ou à l’opération est </w:t>
      </w:r>
      <w:r w:rsidR="006071DE" w:rsidRPr="00A87755">
        <w:rPr>
          <w:b/>
        </w:rPr>
        <w:t>faible</w:t>
      </w:r>
      <w:r w:rsidR="006071DE" w:rsidRPr="00357A06">
        <w:t xml:space="preserve">, le </w:t>
      </w:r>
      <w:r w:rsidR="006A3CE6" w:rsidRPr="00EF1877">
        <w:t xml:space="preserve">professionnel </w:t>
      </w:r>
      <w:r w:rsidR="006071DE" w:rsidRPr="00EF1877">
        <w:t xml:space="preserve">peut réduire le nombre d’informations qu’il recueille par rapport </w:t>
      </w:r>
      <w:r w:rsidR="00FC1D10">
        <w:t>à celles énumérées au point</w:t>
      </w:r>
      <w:r w:rsidR="006071DE" w:rsidRPr="00EF1877">
        <w:t xml:space="preserve"> </w:t>
      </w:r>
      <w:r w:rsidR="00105345" w:rsidRPr="00EF1877">
        <w:t>8.2.3</w:t>
      </w:r>
      <w:r w:rsidR="006071DE" w:rsidRPr="00EF1877">
        <w:t>.</w:t>
      </w:r>
      <w:r w:rsidR="006071DE" w:rsidRPr="00357A06">
        <w:t xml:space="preserve"> Les informations recueillies doivent néanmoins demeurer suffisantes pour permettre de distinguer la personne concernée de toute autre personne de façon suffisamment certaine.</w:t>
      </w:r>
    </w:p>
    <w:p w14:paraId="1F0EC283" w14:textId="77777777" w:rsidR="006A3CE6" w:rsidRPr="00357A06" w:rsidRDefault="006A3CE6" w:rsidP="00BD1FE0">
      <w:pPr>
        <w:spacing w:after="0" w:line="240" w:lineRule="auto"/>
      </w:pPr>
    </w:p>
    <w:p w14:paraId="194F9F3D" w14:textId="67921F36" w:rsidR="006071DE" w:rsidRDefault="00DB536A" w:rsidP="00BD1FE0">
      <w:pPr>
        <w:spacing w:after="0" w:line="240" w:lineRule="auto"/>
      </w:pPr>
      <w:r>
        <w:lastRenderedPageBreak/>
        <w:t>L</w:t>
      </w:r>
      <w:r w:rsidR="006071DE" w:rsidRPr="00357A06">
        <w:t xml:space="preserve">orsqu’il ressort que le risque est </w:t>
      </w:r>
      <w:r w:rsidR="006071DE" w:rsidRPr="00A87755">
        <w:rPr>
          <w:b/>
        </w:rPr>
        <w:t>élevé</w:t>
      </w:r>
      <w:r w:rsidR="006071DE" w:rsidRPr="00357A06">
        <w:t xml:space="preserve">, le </w:t>
      </w:r>
      <w:r w:rsidR="006A3CE6">
        <w:t>professionnel</w:t>
      </w:r>
      <w:r w:rsidR="006A3CE6" w:rsidRPr="00357A06">
        <w:t xml:space="preserve"> </w:t>
      </w:r>
      <w:r w:rsidR="006071DE" w:rsidRPr="00357A06">
        <w:t>s’assure avec une attention accrue que les informations qu’il recuei</w:t>
      </w:r>
      <w:r w:rsidR="00FC1D10">
        <w:t>lle en application du point</w:t>
      </w:r>
      <w:r w:rsidR="006071DE" w:rsidRPr="00357A06">
        <w:t xml:space="preserve"> 8.2.</w:t>
      </w:r>
      <w:r w:rsidR="00105345">
        <w:t>3</w:t>
      </w:r>
      <w:r w:rsidR="006071DE" w:rsidRPr="00357A06">
        <w:t xml:space="preserve"> lui permettent de distinguer de façon incontestable la personne concernée de toute autre. Au besoin, elle recueille à cette fin des informations complémentaires.</w:t>
      </w:r>
    </w:p>
    <w:p w14:paraId="6FEB5BEB" w14:textId="2762CE73" w:rsidR="00440FD2" w:rsidRDefault="00440FD2" w:rsidP="00105345">
      <w:pPr>
        <w:pStyle w:val="Heading1"/>
        <w:spacing w:before="240" w:after="240"/>
        <w:ind w:left="1225" w:hanging="505"/>
      </w:pPr>
      <w:bookmarkStart w:id="490" w:name="_Toc15305352"/>
      <w:bookmarkStart w:id="491" w:name="_Toc15391877"/>
      <w:bookmarkStart w:id="492" w:name="_Toc51054479"/>
      <w:r>
        <w:t>Quand faut-il procéder à l’identification ?</w:t>
      </w:r>
      <w:bookmarkEnd w:id="490"/>
      <w:bookmarkEnd w:id="491"/>
      <w:bookmarkEnd w:id="492"/>
    </w:p>
    <w:p w14:paraId="785A9C50" w14:textId="27DB1BED" w:rsidR="006A3CE6" w:rsidRDefault="006071DE" w:rsidP="00BD1FE0">
      <w:pPr>
        <w:spacing w:after="0" w:line="240" w:lineRule="auto"/>
        <w:rPr>
          <w:lang w:val="fr-FR"/>
        </w:rPr>
      </w:pPr>
      <w:r>
        <w:rPr>
          <w:lang w:val="fr-FR"/>
        </w:rPr>
        <w:t xml:space="preserve">L’identification se fait obligatoirement </w:t>
      </w:r>
      <w:r w:rsidRPr="00A87755">
        <w:rPr>
          <w:b/>
          <w:lang w:val="fr-FR"/>
        </w:rPr>
        <w:t>avant</w:t>
      </w:r>
      <w:r>
        <w:rPr>
          <w:lang w:val="fr-FR"/>
        </w:rPr>
        <w:t xml:space="preserve"> d’entrer en relation d’affaires avec le client, c</w:t>
      </w:r>
      <w:r w:rsidR="006A3CE6">
        <w:rPr>
          <w:lang w:val="fr-FR"/>
        </w:rPr>
        <w:t>’est-</w:t>
      </w:r>
      <w:r>
        <w:rPr>
          <w:lang w:val="fr-FR"/>
        </w:rPr>
        <w:t>à</w:t>
      </w:r>
      <w:r w:rsidR="006A3CE6">
        <w:rPr>
          <w:lang w:val="fr-FR"/>
        </w:rPr>
        <w:t>-</w:t>
      </w:r>
      <w:r>
        <w:rPr>
          <w:lang w:val="fr-FR"/>
        </w:rPr>
        <w:t>d</w:t>
      </w:r>
      <w:r w:rsidR="006A3CE6">
        <w:rPr>
          <w:lang w:val="fr-FR"/>
        </w:rPr>
        <w:t>ire :</w:t>
      </w:r>
    </w:p>
    <w:p w14:paraId="0935DC8E" w14:textId="54FA47A0" w:rsidR="006A3CE6" w:rsidRDefault="006071DE" w:rsidP="00BD1FE0">
      <w:pPr>
        <w:pStyle w:val="ListParagraph"/>
        <w:numPr>
          <w:ilvl w:val="0"/>
          <w:numId w:val="25"/>
        </w:numPr>
        <w:spacing w:after="0" w:line="240" w:lineRule="auto"/>
        <w:rPr>
          <w:lang w:val="fr-FR"/>
        </w:rPr>
      </w:pPr>
      <w:r w:rsidRPr="006A3CE6">
        <w:rPr>
          <w:lang w:val="fr-FR"/>
        </w:rPr>
        <w:t>au moment de la remise d’offre en ce qui concerne l’identification du client</w:t>
      </w:r>
      <w:r w:rsidR="006A3CE6">
        <w:rPr>
          <w:lang w:val="fr-FR"/>
        </w:rPr>
        <w:t> ;</w:t>
      </w:r>
      <w:r w:rsidRPr="006A3CE6">
        <w:rPr>
          <w:lang w:val="fr-FR"/>
        </w:rPr>
        <w:t xml:space="preserve"> et </w:t>
      </w:r>
    </w:p>
    <w:p w14:paraId="770ECE63" w14:textId="739A477D" w:rsidR="006071DE" w:rsidRDefault="006071DE" w:rsidP="00BD1FE0">
      <w:pPr>
        <w:pStyle w:val="ListParagraph"/>
        <w:numPr>
          <w:ilvl w:val="0"/>
          <w:numId w:val="25"/>
        </w:numPr>
        <w:spacing w:after="0" w:line="240" w:lineRule="auto"/>
        <w:rPr>
          <w:lang w:val="fr-FR"/>
        </w:rPr>
      </w:pPr>
      <w:r w:rsidRPr="006A3CE6">
        <w:rPr>
          <w:lang w:val="fr-FR"/>
        </w:rPr>
        <w:t>au moment de la signature de la lettre de mission en ce qui concerne l’identification du mandataire</w:t>
      </w:r>
      <w:r w:rsidR="006D508D">
        <w:rPr>
          <w:lang w:val="fr-FR"/>
        </w:rPr>
        <w:t xml:space="preserve"> et des bénéficiaires effectifs</w:t>
      </w:r>
      <w:r w:rsidRPr="006A3CE6">
        <w:rPr>
          <w:lang w:val="fr-FR"/>
        </w:rPr>
        <w:t>.</w:t>
      </w:r>
    </w:p>
    <w:p w14:paraId="0E10A367" w14:textId="1B096127" w:rsidR="006071DE" w:rsidRDefault="006071DE" w:rsidP="00105345">
      <w:pPr>
        <w:spacing w:before="120" w:after="0" w:line="240" w:lineRule="auto"/>
        <w:rPr>
          <w:lang w:val="fr-FR"/>
        </w:rPr>
      </w:pPr>
      <w:r>
        <w:rPr>
          <w:lang w:val="fr-FR"/>
        </w:rPr>
        <w:t>La procédure d’identifi</w:t>
      </w:r>
      <w:r w:rsidR="006A3CE6">
        <w:rPr>
          <w:lang w:val="fr-FR"/>
        </w:rPr>
        <w:t>cation</w:t>
      </w:r>
      <w:r>
        <w:rPr>
          <w:lang w:val="fr-FR"/>
        </w:rPr>
        <w:t xml:space="preserve"> doit également être actualisée lors du renouvellement de la mission ou lors d’un changement dans la composition</w:t>
      </w:r>
      <w:r w:rsidR="00484095">
        <w:rPr>
          <w:lang w:val="fr-FR"/>
        </w:rPr>
        <w:t>,</w:t>
      </w:r>
      <w:r>
        <w:rPr>
          <w:lang w:val="fr-FR"/>
        </w:rPr>
        <w:t xml:space="preserve"> par exemple</w:t>
      </w:r>
      <w:r w:rsidR="00484095">
        <w:rPr>
          <w:lang w:val="fr-FR"/>
        </w:rPr>
        <w:t>,</w:t>
      </w:r>
      <w:r>
        <w:rPr>
          <w:lang w:val="fr-FR"/>
        </w:rPr>
        <w:t xml:space="preserve"> de l’actionnariat de la société.</w:t>
      </w:r>
    </w:p>
    <w:p w14:paraId="535A528C" w14:textId="30D3417B" w:rsidR="006071DE" w:rsidRDefault="006071DE" w:rsidP="00105345">
      <w:pPr>
        <w:spacing w:before="120" w:after="0" w:line="240" w:lineRule="auto"/>
        <w:rPr>
          <w:lang w:val="fr-FR"/>
        </w:rPr>
      </w:pPr>
      <w:r>
        <w:rPr>
          <w:lang w:val="fr-FR"/>
        </w:rPr>
        <w:t>Les formulaires dont question au point 8.2.</w:t>
      </w:r>
      <w:r w:rsidR="00510684">
        <w:rPr>
          <w:lang w:val="fr-FR"/>
        </w:rPr>
        <w:t>6</w:t>
      </w:r>
      <w:r>
        <w:rPr>
          <w:lang w:val="fr-FR"/>
        </w:rPr>
        <w:t xml:space="preserve"> sont utilisés lors de l’actualisation des données.</w:t>
      </w:r>
    </w:p>
    <w:p w14:paraId="2481F5FA" w14:textId="77777777" w:rsidR="00566D89" w:rsidRDefault="00566D89" w:rsidP="00566D89">
      <w:pPr>
        <w:pStyle w:val="Heading1"/>
        <w:spacing w:before="240" w:after="240"/>
        <w:ind w:left="1225" w:hanging="505"/>
      </w:pPr>
      <w:bookmarkStart w:id="493" w:name="_Toc15305353"/>
      <w:bookmarkStart w:id="494" w:name="_Toc15391878"/>
      <w:bookmarkStart w:id="495" w:name="_Toc51054480"/>
      <w:r>
        <w:t>Formulaires</w:t>
      </w:r>
      <w:bookmarkEnd w:id="493"/>
      <w:bookmarkEnd w:id="494"/>
      <w:bookmarkEnd w:id="495"/>
    </w:p>
    <w:p w14:paraId="28C63D35" w14:textId="50A4AB20" w:rsidR="00566D89" w:rsidRDefault="00566D89" w:rsidP="00566D89">
      <w:pPr>
        <w:spacing w:line="240" w:lineRule="auto"/>
        <w:rPr>
          <w:lang w:val="fr-FR"/>
        </w:rPr>
      </w:pPr>
      <w:r w:rsidRPr="00CD6CCD">
        <w:rPr>
          <w:lang w:val="fr-FR"/>
        </w:rPr>
        <w:t>Dans le cadre de l’</w:t>
      </w:r>
      <w:r>
        <w:rPr>
          <w:lang w:val="fr-FR"/>
        </w:rPr>
        <w:t>identification</w:t>
      </w:r>
      <w:r w:rsidRPr="00CD6CCD">
        <w:rPr>
          <w:lang w:val="fr-FR"/>
        </w:rPr>
        <w:t xml:space="preserve"> des clients et des missions, les documents suivants</w:t>
      </w:r>
      <w:r>
        <w:rPr>
          <w:lang w:val="fr-FR"/>
        </w:rPr>
        <w:t xml:space="preserve"> </w:t>
      </w:r>
      <w:r w:rsidRPr="00CD6CCD">
        <w:rPr>
          <w:lang w:val="fr-FR"/>
        </w:rPr>
        <w:t xml:space="preserve">seront utilisés : </w:t>
      </w:r>
    </w:p>
    <w:tbl>
      <w:tblPr>
        <w:tblW w:w="964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566D89" w14:paraId="7C0E7E68" w14:textId="77777777" w:rsidTr="00F274AA">
        <w:trPr>
          <w:trHeight w:val="2404"/>
        </w:trPr>
        <w:tc>
          <w:tcPr>
            <w:tcW w:w="9645" w:type="dxa"/>
            <w:shd w:val="clear" w:color="auto" w:fill="D9E2F3" w:themeFill="accent1" w:themeFillTint="33"/>
          </w:tcPr>
          <w:p w14:paraId="5826D55F" w14:textId="77777777" w:rsidR="00566D89" w:rsidRPr="00A87755" w:rsidRDefault="00566D89" w:rsidP="00F274AA">
            <w:pPr>
              <w:spacing w:line="240" w:lineRule="auto"/>
              <w:ind w:left="285"/>
              <w:rPr>
                <w:b/>
                <w:lang w:val="fr-FR"/>
              </w:rPr>
            </w:pPr>
            <w:r w:rsidRPr="00A87755">
              <w:rPr>
                <w:b/>
                <w:lang w:val="fr-FR"/>
              </w:rPr>
              <w:t>EXEMPLE :</w:t>
            </w:r>
          </w:p>
          <w:p w14:paraId="64D4836A" w14:textId="77777777" w:rsidR="00566D89" w:rsidRDefault="00566D89" w:rsidP="00F274AA">
            <w:pPr>
              <w:pStyle w:val="ListParagraph"/>
              <w:numPr>
                <w:ilvl w:val="0"/>
                <w:numId w:val="29"/>
              </w:numPr>
              <w:spacing w:before="120" w:after="120" w:line="240" w:lineRule="auto"/>
              <w:ind w:left="767"/>
              <w:rPr>
                <w:i/>
                <w:lang w:val="fr-FR"/>
              </w:rPr>
            </w:pPr>
            <w:r>
              <w:rPr>
                <w:i/>
                <w:lang w:val="fr-FR"/>
              </w:rPr>
              <w:t>Identification client – personne physique</w:t>
            </w:r>
          </w:p>
          <w:p w14:paraId="47C2548C" w14:textId="77777777" w:rsidR="00566D89" w:rsidRDefault="00566D89" w:rsidP="00F274AA">
            <w:pPr>
              <w:pStyle w:val="ListParagraph"/>
              <w:numPr>
                <w:ilvl w:val="0"/>
                <w:numId w:val="29"/>
              </w:numPr>
              <w:spacing w:before="120" w:after="120" w:line="240" w:lineRule="auto"/>
              <w:ind w:left="767"/>
              <w:rPr>
                <w:i/>
                <w:lang w:val="fr-FR"/>
              </w:rPr>
            </w:pPr>
            <w:r>
              <w:rPr>
                <w:i/>
                <w:lang w:val="fr-FR"/>
              </w:rPr>
              <w:t>Identification client – personne morale</w:t>
            </w:r>
          </w:p>
          <w:p w14:paraId="05324CF0" w14:textId="77777777" w:rsidR="00566D89" w:rsidRDefault="00566D89" w:rsidP="00F274AA">
            <w:pPr>
              <w:pStyle w:val="ListParagraph"/>
              <w:numPr>
                <w:ilvl w:val="0"/>
                <w:numId w:val="29"/>
              </w:numPr>
              <w:spacing w:before="120" w:after="120" w:line="240" w:lineRule="auto"/>
              <w:ind w:left="767"/>
              <w:rPr>
                <w:i/>
                <w:lang w:val="fr-FR"/>
              </w:rPr>
            </w:pPr>
            <w:r>
              <w:rPr>
                <w:i/>
                <w:lang w:val="fr-FR"/>
              </w:rPr>
              <w:t>Identification mandataire – personne physique</w:t>
            </w:r>
          </w:p>
          <w:p w14:paraId="75BE5100" w14:textId="77777777" w:rsidR="00566D89" w:rsidRDefault="00566D89" w:rsidP="00F274AA">
            <w:pPr>
              <w:pStyle w:val="ListParagraph"/>
              <w:numPr>
                <w:ilvl w:val="0"/>
                <w:numId w:val="29"/>
              </w:numPr>
              <w:spacing w:before="120" w:after="120" w:line="240" w:lineRule="auto"/>
              <w:ind w:left="767"/>
              <w:rPr>
                <w:i/>
                <w:lang w:val="fr-FR"/>
              </w:rPr>
            </w:pPr>
            <w:r>
              <w:rPr>
                <w:i/>
                <w:lang w:val="fr-FR"/>
              </w:rPr>
              <w:t>Identification mandataire – personne morale</w:t>
            </w:r>
          </w:p>
          <w:p w14:paraId="21366796" w14:textId="77777777" w:rsidR="00566D89" w:rsidRDefault="00566D89" w:rsidP="00F274AA">
            <w:pPr>
              <w:pStyle w:val="ListParagraph"/>
              <w:numPr>
                <w:ilvl w:val="0"/>
                <w:numId w:val="29"/>
              </w:numPr>
              <w:spacing w:before="120" w:after="120" w:line="240" w:lineRule="auto"/>
              <w:ind w:left="767"/>
              <w:rPr>
                <w:i/>
                <w:lang w:val="fr-FR"/>
              </w:rPr>
            </w:pPr>
            <w:r>
              <w:rPr>
                <w:i/>
                <w:lang w:val="fr-FR"/>
              </w:rPr>
              <w:t>Identification bénéficiaires effectifs – pour un client personne physique</w:t>
            </w:r>
          </w:p>
          <w:p w14:paraId="3F309F43" w14:textId="77777777" w:rsidR="00566D89" w:rsidRDefault="00566D89" w:rsidP="00F274AA">
            <w:pPr>
              <w:pStyle w:val="ListParagraph"/>
              <w:numPr>
                <w:ilvl w:val="0"/>
                <w:numId w:val="29"/>
              </w:numPr>
              <w:spacing w:before="120" w:after="120" w:line="240" w:lineRule="auto"/>
              <w:ind w:left="767"/>
              <w:rPr>
                <w:i/>
                <w:lang w:val="fr-FR"/>
              </w:rPr>
            </w:pPr>
            <w:r w:rsidRPr="00C92DB6">
              <w:rPr>
                <w:i/>
                <w:lang w:val="fr-FR"/>
              </w:rPr>
              <w:t>Identification bénéficiaires effectifs – pour un client</w:t>
            </w:r>
            <w:r>
              <w:rPr>
                <w:i/>
                <w:lang w:val="fr-FR"/>
              </w:rPr>
              <w:t xml:space="preserve"> Société</w:t>
            </w:r>
          </w:p>
          <w:p w14:paraId="475AA8E7" w14:textId="77777777" w:rsidR="00566D89" w:rsidRPr="00712970" w:rsidRDefault="00566D89" w:rsidP="00F274AA">
            <w:pPr>
              <w:pStyle w:val="ListParagraph"/>
              <w:numPr>
                <w:ilvl w:val="0"/>
                <w:numId w:val="29"/>
              </w:numPr>
              <w:spacing w:before="120" w:after="120" w:line="240" w:lineRule="auto"/>
              <w:ind w:left="767"/>
              <w:rPr>
                <w:lang w:val="fr-FR"/>
              </w:rPr>
            </w:pPr>
            <w:r w:rsidRPr="00A87755">
              <w:rPr>
                <w:i/>
                <w:lang w:val="fr-FR"/>
              </w:rPr>
              <w:t>Identification bénéficiaires effectifs – pour un client ASBL/Fondation</w:t>
            </w:r>
          </w:p>
        </w:tc>
      </w:tr>
    </w:tbl>
    <w:p w14:paraId="5314497A" w14:textId="77777777" w:rsidR="00566D89" w:rsidRPr="0092248F" w:rsidRDefault="00566D89" w:rsidP="00566D89">
      <w:pPr>
        <w:pStyle w:val="ListParagraph"/>
        <w:spacing w:after="0" w:line="240" w:lineRule="auto"/>
        <w:ind w:left="482"/>
        <w:rPr>
          <w:i/>
          <w:lang w:val="fr-FR"/>
        </w:rPr>
      </w:pPr>
    </w:p>
    <w:p w14:paraId="3332447A" w14:textId="3B3D4D1D" w:rsidR="00440FD2" w:rsidRDefault="00440FD2" w:rsidP="00BD1FE0">
      <w:pPr>
        <w:pStyle w:val="Heading2"/>
        <w:spacing w:before="240" w:after="240" w:line="240" w:lineRule="auto"/>
        <w:ind w:left="788" w:hanging="431"/>
        <w:rPr>
          <w:smallCaps/>
          <w:u w:val="double"/>
        </w:rPr>
      </w:pPr>
      <w:bookmarkStart w:id="496" w:name="_Toc15305354"/>
      <w:bookmarkStart w:id="497" w:name="_Toc15391879"/>
      <w:bookmarkStart w:id="498" w:name="_Toc51054481"/>
      <w:r w:rsidRPr="007F44AE">
        <w:rPr>
          <w:smallCaps/>
          <w:u w:val="double"/>
        </w:rPr>
        <w:t>Vérification de l’identité du client, du mandataire et du bénéficiaire effectif</w:t>
      </w:r>
      <w:bookmarkEnd w:id="496"/>
      <w:bookmarkEnd w:id="497"/>
      <w:bookmarkEnd w:id="498"/>
    </w:p>
    <w:p w14:paraId="326258AE" w14:textId="77777777" w:rsidR="00566D89" w:rsidRPr="007A1419" w:rsidRDefault="00412726" w:rsidP="00566D89">
      <w:pPr>
        <w:spacing w:after="0" w:line="240" w:lineRule="auto"/>
        <w:rPr>
          <w:lang w:val="fr-FR"/>
        </w:rPr>
      </w:pPr>
      <w:r w:rsidRPr="00197F1B">
        <w:t>Le devoir de vigilance comporte</w:t>
      </w:r>
      <w:r w:rsidR="00105345">
        <w:t xml:space="preserve"> également</w:t>
      </w:r>
      <w:r w:rsidRPr="00197F1B">
        <w:t xml:space="preserve"> </w:t>
      </w:r>
      <w:r w:rsidRPr="00106D0F">
        <w:t>la vérification, qui consiste à confronter les données d'identification à une source</w:t>
      </w:r>
      <w:r w:rsidRPr="00197F1B">
        <w:t xml:space="preserve"> fiable, dont il est pris copie sur support papier ou par voie électronique, permettant de confirmer ou d'infirmer </w:t>
      </w:r>
      <w:r w:rsidR="00566D89">
        <w:rPr>
          <w:lang w:val="fr-FR"/>
        </w:rPr>
        <w:t>l’identité du client, de son mandataire et des bénéficiaires effectifs</w:t>
      </w:r>
      <w:r w:rsidR="00566D89" w:rsidRPr="007A1419">
        <w:rPr>
          <w:lang w:val="fr-FR"/>
        </w:rPr>
        <w:t>.</w:t>
      </w:r>
    </w:p>
    <w:p w14:paraId="2A79CAC6" w14:textId="76636A7D" w:rsidR="00440FD2" w:rsidRDefault="00440FD2" w:rsidP="00106D0F">
      <w:pPr>
        <w:pStyle w:val="Heading1"/>
        <w:spacing w:before="120" w:after="120"/>
        <w:ind w:left="1225" w:hanging="505"/>
      </w:pPr>
      <w:bookmarkStart w:id="499" w:name="_Toc15305355"/>
      <w:bookmarkStart w:id="500" w:name="_Toc15391880"/>
      <w:bookmarkStart w:id="501" w:name="_Toc51054482"/>
      <w:r>
        <w:t>Procédure de vérification</w:t>
      </w:r>
      <w:r w:rsidR="00C00941">
        <w:t xml:space="preserve"> du client ou de son mandataire</w:t>
      </w:r>
      <w:bookmarkEnd w:id="499"/>
      <w:bookmarkEnd w:id="500"/>
      <w:bookmarkEnd w:id="501"/>
    </w:p>
    <w:p w14:paraId="0824194E" w14:textId="1064DD21" w:rsidR="006071DE" w:rsidRPr="007A1419" w:rsidRDefault="006071DE" w:rsidP="00105345">
      <w:pPr>
        <w:spacing w:before="120" w:after="0" w:line="240" w:lineRule="auto"/>
        <w:rPr>
          <w:lang w:val="fr-FR"/>
        </w:rPr>
      </w:pPr>
      <w:r w:rsidRPr="007A1419">
        <w:rPr>
          <w:lang w:val="fr-FR"/>
        </w:rPr>
        <w:t xml:space="preserve">La vérification de l'identité au moyen d'un document </w:t>
      </w:r>
      <w:r w:rsidR="00DB536A">
        <w:rPr>
          <w:lang w:val="fr-FR"/>
        </w:rPr>
        <w:t xml:space="preserve">probant et valide (par exemple : la carte d’identité) </w:t>
      </w:r>
      <w:r w:rsidRPr="007A1419">
        <w:rPr>
          <w:lang w:val="fr-FR"/>
        </w:rPr>
        <w:t>revêt un caractère obligatoire (obligation de résultat), lorsqu'elle porte sur le client et son mandataire.</w:t>
      </w:r>
    </w:p>
    <w:p w14:paraId="2DD34233" w14:textId="0B720D09" w:rsidR="00EB248D" w:rsidRPr="006071DE" w:rsidRDefault="006071DE" w:rsidP="00105345">
      <w:pPr>
        <w:spacing w:before="120" w:after="240" w:line="240" w:lineRule="auto"/>
        <w:rPr>
          <w:lang w:val="fr-FR"/>
        </w:rPr>
      </w:pPr>
      <w:r w:rsidRPr="007A1419">
        <w:rPr>
          <w:lang w:val="fr-FR"/>
        </w:rPr>
        <w:t>Lorsque la vérification de l'identité porte sur le ou les bénéficiaires effectifs, le professionnel est tenu de mettre en œuvre des moyens proportionnés au niveau de risque de blanchiment (obligation de moyens) présenté par le client, son mandataire, son ou ses bénéficiaires</w:t>
      </w:r>
      <w:r w:rsidR="00932450">
        <w:rPr>
          <w:lang w:val="fr-FR"/>
        </w:rPr>
        <w:t xml:space="preserve"> effectifs</w:t>
      </w:r>
      <w:r w:rsidRPr="007A1419">
        <w:rPr>
          <w:lang w:val="fr-FR"/>
        </w:rPr>
        <w:t>, la relation d'affaires ou l'opération à réaliser.</w:t>
      </w:r>
      <w:r w:rsidR="00DB536A">
        <w:rPr>
          <w:lang w:val="fr-FR"/>
        </w:rPr>
        <w:t xml:space="preserve"> </w:t>
      </w:r>
      <w:bookmarkStart w:id="502" w:name="_Hlk16684595"/>
      <w:r w:rsidR="00DB536A">
        <w:rPr>
          <w:lang w:val="fr-FR"/>
        </w:rPr>
        <w:t xml:space="preserve">Le cabinet veillera à obtenir </w:t>
      </w:r>
      <w:r w:rsidR="002A1BFD">
        <w:rPr>
          <w:lang w:val="fr-FR"/>
        </w:rPr>
        <w:t>un document issu d’une source fiable confirmant la liste des UBOs.</w:t>
      </w:r>
      <w:bookmarkEnd w:id="502"/>
    </w:p>
    <w:p w14:paraId="1D64C83A" w14:textId="0F126B22" w:rsidR="00440FD2" w:rsidRDefault="00440FD2" w:rsidP="00106D0F">
      <w:pPr>
        <w:pStyle w:val="Heading1"/>
        <w:spacing w:before="120" w:after="120"/>
        <w:ind w:left="1225" w:hanging="505"/>
      </w:pPr>
      <w:bookmarkStart w:id="503" w:name="_Toc15305356"/>
      <w:bookmarkStart w:id="504" w:name="_Toc15391881"/>
      <w:bookmarkStart w:id="505" w:name="_Toc51054483"/>
      <w:r>
        <w:t>Documents probants lors de la vérification de l’identité</w:t>
      </w:r>
      <w:r w:rsidR="00C00941">
        <w:t xml:space="preserve"> du client ou </w:t>
      </w:r>
      <w:r w:rsidR="005A3055">
        <w:t xml:space="preserve">de </w:t>
      </w:r>
      <w:r w:rsidR="00C00941">
        <w:t>son mandataire</w:t>
      </w:r>
      <w:bookmarkEnd w:id="503"/>
      <w:bookmarkEnd w:id="504"/>
      <w:bookmarkEnd w:id="505"/>
    </w:p>
    <w:p w14:paraId="5A2BDAA5" w14:textId="77777777" w:rsidR="006071DE" w:rsidRPr="007A1419" w:rsidRDefault="006071DE" w:rsidP="00BD1FE0">
      <w:pPr>
        <w:spacing w:line="240" w:lineRule="auto"/>
        <w:rPr>
          <w:lang w:val="fr-FR"/>
        </w:rPr>
      </w:pPr>
      <w:r w:rsidRPr="007A1419">
        <w:rPr>
          <w:lang w:val="fr-FR"/>
        </w:rPr>
        <w:lastRenderedPageBreak/>
        <w:t>Conce</w:t>
      </w:r>
      <w:r>
        <w:rPr>
          <w:lang w:val="fr-FR"/>
        </w:rPr>
        <w:t>rn</w:t>
      </w:r>
      <w:r w:rsidRPr="007A1419">
        <w:rPr>
          <w:lang w:val="fr-FR"/>
        </w:rPr>
        <w:t>ant la vérification de l'identité au moyen de documents probants,</w:t>
      </w:r>
      <w:r>
        <w:rPr>
          <w:lang w:val="fr-FR"/>
        </w:rPr>
        <w:t xml:space="preserve"> </w:t>
      </w:r>
      <w:r w:rsidRPr="007A1419">
        <w:rPr>
          <w:lang w:val="fr-FR"/>
        </w:rPr>
        <w:t xml:space="preserve">il y a lieu de distinguer la </w:t>
      </w:r>
      <w:r w:rsidRPr="00A733BF">
        <w:rPr>
          <w:lang w:val="fr-FR"/>
        </w:rPr>
        <w:t>vérification face-à-face</w:t>
      </w:r>
      <w:r w:rsidRPr="00B51F2A">
        <w:rPr>
          <w:lang w:val="fr-FR"/>
        </w:rPr>
        <w:t xml:space="preserve"> de la</w:t>
      </w:r>
      <w:r w:rsidRPr="007A1419">
        <w:rPr>
          <w:lang w:val="fr-FR"/>
        </w:rPr>
        <w:t xml:space="preserve"> vérification à distance,</w:t>
      </w:r>
      <w:r>
        <w:rPr>
          <w:lang w:val="fr-FR"/>
        </w:rPr>
        <w:t xml:space="preserve"> </w:t>
      </w:r>
      <w:r w:rsidRPr="007A1419">
        <w:rPr>
          <w:lang w:val="fr-FR"/>
        </w:rPr>
        <w:t>cette de</w:t>
      </w:r>
      <w:r>
        <w:rPr>
          <w:lang w:val="fr-FR"/>
        </w:rPr>
        <w:t>rn</w:t>
      </w:r>
      <w:r w:rsidRPr="007A1419">
        <w:rPr>
          <w:lang w:val="fr-FR"/>
        </w:rPr>
        <w:t>ière exigeant des mesures de vigilance renforcées.</w:t>
      </w:r>
    </w:p>
    <w:p w14:paraId="6C5CBE66" w14:textId="73BEE18B" w:rsidR="00B51F2A" w:rsidRPr="00712970" w:rsidRDefault="00B51F2A" w:rsidP="00B51F2A">
      <w:pPr>
        <w:pStyle w:val="ListParagraph"/>
        <w:numPr>
          <w:ilvl w:val="0"/>
          <w:numId w:val="60"/>
        </w:numPr>
        <w:spacing w:line="276" w:lineRule="auto"/>
        <w:rPr>
          <w:lang w:val="fr-FR"/>
        </w:rPr>
      </w:pPr>
      <w:r w:rsidRPr="00712970">
        <w:rPr>
          <w:u w:val="single"/>
          <w:lang w:val="fr-FR"/>
        </w:rPr>
        <w:t>La vérification de l'identification face-à-face</w:t>
      </w:r>
      <w:r w:rsidRPr="00712970">
        <w:rPr>
          <w:lang w:val="fr-FR"/>
        </w:rPr>
        <w:t xml:space="preserve"> est réalisée au moyen des documents officiels en cours de validité</w:t>
      </w:r>
      <w:r w:rsidR="00A20C34">
        <w:rPr>
          <w:lang w:val="fr-FR"/>
        </w:rPr>
        <w:t xml:space="preserve">; ces document sont les </w:t>
      </w:r>
      <w:r w:rsidRPr="00712970">
        <w:rPr>
          <w:lang w:val="fr-FR"/>
        </w:rPr>
        <w:t>suivants</w:t>
      </w:r>
      <w:r w:rsidR="00DD070D">
        <w:rPr>
          <w:lang w:val="fr-FR"/>
        </w:rPr>
        <w:t> :</w:t>
      </w:r>
    </w:p>
    <w:p w14:paraId="3D0152DB" w14:textId="0080872F" w:rsidR="00B51F2A" w:rsidRPr="001F51C9" w:rsidRDefault="00B51F2A" w:rsidP="00B51F2A">
      <w:pPr>
        <w:pStyle w:val="ListParagraph"/>
        <w:numPr>
          <w:ilvl w:val="1"/>
          <w:numId w:val="61"/>
        </w:numPr>
        <w:spacing w:line="276" w:lineRule="auto"/>
        <w:rPr>
          <w:lang w:val="fr-FR"/>
        </w:rPr>
      </w:pPr>
      <w:r w:rsidRPr="00712970">
        <w:rPr>
          <w:lang w:val="fr-FR"/>
        </w:rPr>
        <w:t>personne physique belge: carte d'identité</w:t>
      </w:r>
      <w:r w:rsidR="005E42F9">
        <w:rPr>
          <w:lang w:val="fr-FR"/>
        </w:rPr>
        <w:t> ;</w:t>
      </w:r>
      <w:r w:rsidRPr="00712970">
        <w:rPr>
          <w:lang w:val="fr-FR"/>
        </w:rPr>
        <w:t xml:space="preserve"> un passeport valide peut être considéré comme un document équivalent à la carte d'identité.</w:t>
      </w:r>
    </w:p>
    <w:p w14:paraId="76D46283" w14:textId="7770A184" w:rsidR="00B51F2A" w:rsidRPr="001F51C9" w:rsidRDefault="00B51F2A" w:rsidP="00B51F2A">
      <w:pPr>
        <w:pStyle w:val="ListParagraph"/>
        <w:numPr>
          <w:ilvl w:val="1"/>
          <w:numId w:val="61"/>
        </w:numPr>
        <w:spacing w:line="276" w:lineRule="auto"/>
        <w:rPr>
          <w:lang w:val="fr-FR"/>
        </w:rPr>
      </w:pPr>
      <w:r w:rsidRPr="001F51C9">
        <w:rPr>
          <w:lang w:val="fr-FR"/>
        </w:rPr>
        <w:t xml:space="preserve">personne physique étrangère domiciliée en </w:t>
      </w:r>
      <w:r w:rsidR="005E42F9">
        <w:rPr>
          <w:lang w:val="fr-FR"/>
        </w:rPr>
        <w:t>Belgique :</w:t>
      </w:r>
      <w:r w:rsidRPr="001F51C9">
        <w:rPr>
          <w:lang w:val="fr-FR"/>
        </w:rPr>
        <w:t xml:space="preserve"> document délivré par les autorités belges en fonction de son statut sur le territoire (carte de résident, certificat d'inscription au registre des étrangers).</w:t>
      </w:r>
    </w:p>
    <w:p w14:paraId="4CD43C51" w14:textId="48E8F1D1" w:rsidR="00B51F2A" w:rsidRDefault="00B51F2A" w:rsidP="00B51F2A">
      <w:pPr>
        <w:pStyle w:val="ListParagraph"/>
        <w:numPr>
          <w:ilvl w:val="1"/>
          <w:numId w:val="61"/>
        </w:numPr>
        <w:spacing w:line="276" w:lineRule="auto"/>
        <w:rPr>
          <w:lang w:val="fr-FR"/>
        </w:rPr>
      </w:pPr>
      <w:r w:rsidRPr="001F51C9">
        <w:rPr>
          <w:lang w:val="fr-FR"/>
        </w:rPr>
        <w:t>personne physique étrangère résidant à l'étranger</w:t>
      </w:r>
      <w:r w:rsidR="005E42F9">
        <w:rPr>
          <w:lang w:val="fr-FR"/>
        </w:rPr>
        <w:t> :</w:t>
      </w:r>
      <w:r w:rsidRPr="001F51C9">
        <w:rPr>
          <w:lang w:val="fr-FR"/>
        </w:rPr>
        <w:t xml:space="preserve"> tout document officiel d'identité tel que la carte d'identité, </w:t>
      </w:r>
      <w:r w:rsidRPr="0056393A">
        <w:rPr>
          <w:lang w:val="fr-FR"/>
        </w:rPr>
        <w:t>l</w:t>
      </w:r>
      <w:r w:rsidRPr="000D5FCC">
        <w:rPr>
          <w:lang w:val="fr-FR"/>
        </w:rPr>
        <w:t>e passeport, le permis de</w:t>
      </w:r>
      <w:r w:rsidRPr="004B1544">
        <w:rPr>
          <w:lang w:val="fr-FR"/>
        </w:rPr>
        <w:t xml:space="preserve"> conduire, la déclaration fiscale (US), la carte de sécurité sociale.</w:t>
      </w:r>
    </w:p>
    <w:p w14:paraId="2D7C65D6" w14:textId="24B91768" w:rsidR="00B51F2A" w:rsidRDefault="00B51F2A" w:rsidP="00B51F2A">
      <w:pPr>
        <w:pStyle w:val="ListParagraph"/>
        <w:numPr>
          <w:ilvl w:val="1"/>
          <w:numId w:val="61"/>
        </w:numPr>
        <w:spacing w:line="276" w:lineRule="auto"/>
        <w:rPr>
          <w:lang w:val="fr-FR"/>
        </w:rPr>
      </w:pPr>
      <w:r>
        <w:rPr>
          <w:lang w:val="fr-FR"/>
        </w:rPr>
        <w:t>personne morale : statuts (coordonnés ou de constitution), publications au Moniteur belge, liste des administrateurs publié</w:t>
      </w:r>
      <w:r w:rsidR="00F564DA">
        <w:rPr>
          <w:lang w:val="fr-FR"/>
        </w:rPr>
        <w:t>e</w:t>
      </w:r>
      <w:r>
        <w:rPr>
          <w:lang w:val="fr-FR"/>
        </w:rPr>
        <w:t xml:space="preserve"> au Moniteur belge, inscriptions BCE ou équivalent à l’étranger.</w:t>
      </w:r>
    </w:p>
    <w:p w14:paraId="217CBE38" w14:textId="7995BFA8" w:rsidR="00A20C34" w:rsidRPr="004B1544" w:rsidRDefault="00AA6E2E" w:rsidP="00B51F2A">
      <w:pPr>
        <w:pStyle w:val="ListParagraph"/>
        <w:numPr>
          <w:ilvl w:val="1"/>
          <w:numId w:val="61"/>
        </w:numPr>
        <w:spacing w:line="276" w:lineRule="auto"/>
        <w:rPr>
          <w:lang w:val="fr-FR"/>
        </w:rPr>
      </w:pPr>
      <w:r>
        <w:rPr>
          <w:lang w:val="fr-FR"/>
        </w:rPr>
        <w:t>t</w:t>
      </w:r>
      <w:r w:rsidR="00914D71">
        <w:rPr>
          <w:lang w:val="fr-FR"/>
        </w:rPr>
        <w:t>out</w:t>
      </w:r>
      <w:r w:rsidR="00A20C34">
        <w:rPr>
          <w:lang w:val="fr-FR"/>
        </w:rPr>
        <w:t xml:space="preserve"> autre document probant ou source d’information fiable et indépendante (</w:t>
      </w:r>
      <w:r w:rsidR="003B7199" w:rsidRPr="003B7199">
        <w:rPr>
          <w:i/>
          <w:lang w:val="fr-FR"/>
        </w:rPr>
        <w:t>cf.</w:t>
      </w:r>
      <w:r w:rsidR="00733B79">
        <w:rPr>
          <w:lang w:val="fr-FR"/>
        </w:rPr>
        <w:t xml:space="preserve"> 8.1.4)</w:t>
      </w:r>
    </w:p>
    <w:p w14:paraId="051ACBAB" w14:textId="313CB72A" w:rsidR="00B51F2A" w:rsidRPr="001F51C9" w:rsidRDefault="00B51F2A" w:rsidP="00B51F2A">
      <w:pPr>
        <w:pStyle w:val="ListParagraph"/>
        <w:numPr>
          <w:ilvl w:val="0"/>
          <w:numId w:val="60"/>
        </w:numPr>
        <w:spacing w:line="276" w:lineRule="auto"/>
        <w:rPr>
          <w:lang w:val="fr-FR"/>
        </w:rPr>
      </w:pPr>
      <w:r w:rsidRPr="00712970">
        <w:rPr>
          <w:u w:val="single"/>
          <w:lang w:val="fr-FR"/>
        </w:rPr>
        <w:t>Lorsque le client n'est pas physiquement présent</w:t>
      </w:r>
      <w:r w:rsidRPr="00712970">
        <w:rPr>
          <w:lang w:val="fr-FR"/>
        </w:rPr>
        <w:t xml:space="preserve">, c'est-à-dire dans la </w:t>
      </w:r>
      <w:r w:rsidRPr="001F51C9">
        <w:rPr>
          <w:lang w:val="fr-FR"/>
        </w:rPr>
        <w:t>perspective de la vérification de l'identification à distance, le professionnel doit prendre des dispositions adéquates. La vérification pourra être réalisée</w:t>
      </w:r>
      <w:r w:rsidR="005E42F9">
        <w:rPr>
          <w:lang w:val="fr-FR"/>
        </w:rPr>
        <w:t> :</w:t>
      </w:r>
    </w:p>
    <w:p w14:paraId="7004033C" w14:textId="6C8385E1" w:rsidR="00B51F2A" w:rsidRPr="001F51C9" w:rsidRDefault="00B51F2A" w:rsidP="00B51F2A">
      <w:pPr>
        <w:pStyle w:val="ListParagraph"/>
        <w:numPr>
          <w:ilvl w:val="1"/>
          <w:numId w:val="62"/>
        </w:numPr>
        <w:spacing w:after="0" w:line="276" w:lineRule="auto"/>
        <w:rPr>
          <w:lang w:val="fr-FR"/>
        </w:rPr>
      </w:pPr>
      <w:r w:rsidRPr="001F51C9">
        <w:rPr>
          <w:lang w:val="fr-FR"/>
        </w:rPr>
        <w:t>soit au travers d'une identification face-à-face ultérieure</w:t>
      </w:r>
      <w:r w:rsidR="008161EC">
        <w:rPr>
          <w:lang w:val="fr-FR"/>
        </w:rPr>
        <w:t>, dans un délai raisonnablement court</w:t>
      </w:r>
      <w:r w:rsidR="005E42F9">
        <w:rPr>
          <w:lang w:val="fr-FR"/>
        </w:rPr>
        <w:t> ;</w:t>
      </w:r>
    </w:p>
    <w:p w14:paraId="64FD03C4" w14:textId="67D4D500" w:rsidR="00B51F2A" w:rsidRPr="001F51C9" w:rsidRDefault="00B51F2A" w:rsidP="00B51F2A">
      <w:pPr>
        <w:pStyle w:val="ListParagraph"/>
        <w:numPr>
          <w:ilvl w:val="1"/>
          <w:numId w:val="62"/>
        </w:numPr>
        <w:spacing w:after="0" w:line="276" w:lineRule="auto"/>
        <w:rPr>
          <w:lang w:val="fr-FR"/>
        </w:rPr>
      </w:pPr>
      <w:r w:rsidRPr="001F51C9">
        <w:rPr>
          <w:lang w:val="fr-FR"/>
        </w:rPr>
        <w:t>soit au moyen de la carte d'identité électronique (belge ou étrangère)</w:t>
      </w:r>
      <w:r w:rsidR="005E42F9">
        <w:rPr>
          <w:lang w:val="fr-FR"/>
        </w:rPr>
        <w:t> ;</w:t>
      </w:r>
    </w:p>
    <w:p w14:paraId="5986507E" w14:textId="77777777" w:rsidR="00B51F2A" w:rsidRPr="001F51C9" w:rsidRDefault="00B51F2A" w:rsidP="00B51F2A">
      <w:pPr>
        <w:pStyle w:val="ListParagraph"/>
        <w:numPr>
          <w:ilvl w:val="1"/>
          <w:numId w:val="62"/>
        </w:numPr>
        <w:autoSpaceDE w:val="0"/>
        <w:autoSpaceDN w:val="0"/>
        <w:adjustRightInd w:val="0"/>
        <w:spacing w:after="0" w:line="276" w:lineRule="auto"/>
        <w:jc w:val="left"/>
        <w:rPr>
          <w:lang w:val="fr-FR"/>
        </w:rPr>
      </w:pPr>
      <w:r w:rsidRPr="001F51C9">
        <w:rPr>
          <w:lang w:val="fr-FR"/>
        </w:rPr>
        <w:t>soit au moyen d'un certificat qualifié.</w:t>
      </w:r>
    </w:p>
    <w:p w14:paraId="10CAC6E5" w14:textId="77777777" w:rsidR="00B51F2A" w:rsidRDefault="00B51F2A" w:rsidP="00B51F2A">
      <w:pPr>
        <w:autoSpaceDE w:val="0"/>
        <w:autoSpaceDN w:val="0"/>
        <w:adjustRightInd w:val="0"/>
        <w:spacing w:after="0" w:line="276" w:lineRule="auto"/>
        <w:jc w:val="left"/>
        <w:rPr>
          <w:lang w:val="fr-FR"/>
        </w:rPr>
      </w:pPr>
    </w:p>
    <w:p w14:paraId="4E3CFFDB" w14:textId="1D12FB2C" w:rsidR="00B51F2A" w:rsidRPr="00874165" w:rsidRDefault="00B51F2A" w:rsidP="00B51F2A">
      <w:pPr>
        <w:spacing w:line="276" w:lineRule="auto"/>
      </w:pPr>
      <w:r w:rsidRPr="00874165">
        <w:t xml:space="preserve">Il est important que le </w:t>
      </w:r>
      <w:r w:rsidR="00EB191D">
        <w:t>cabinet</w:t>
      </w:r>
      <w:r w:rsidR="002A1BFD">
        <w:t xml:space="preserve"> </w:t>
      </w:r>
      <w:r w:rsidRPr="00874165">
        <w:t xml:space="preserve">se demande si le client ne recourt pas à cette procédure d'identification à distance afin de dissimuler sa véritable identité. Ce risque pourra s'avérer d'autant plus élevé si la relation nouée se veut ponctuelle. </w:t>
      </w:r>
    </w:p>
    <w:p w14:paraId="57780EEC" w14:textId="536AFD92" w:rsidR="006071DE" w:rsidRPr="00874165" w:rsidRDefault="006071DE" w:rsidP="00BD1FE0">
      <w:pPr>
        <w:spacing w:before="240" w:line="240" w:lineRule="auto"/>
      </w:pPr>
      <w:r w:rsidRPr="00874165">
        <w:t xml:space="preserve">Dans tous les cas, la vérification pourra être valablement opérée en prenant </w:t>
      </w:r>
      <w:r w:rsidR="00B93B2F">
        <w:t xml:space="preserve">en outre </w:t>
      </w:r>
      <w:r w:rsidRPr="00874165">
        <w:t>copie de tout autre document résultant de recherches complémentaires au travers de moteurs de recherche et d'analyse mis à disposition par des sources indépendantes ou officielles, ou au moyen de statuts, de publications, de listes de mandats internationaux, pour autant que</w:t>
      </w:r>
      <w:r w:rsidR="005E42F9">
        <w:t> :</w:t>
      </w:r>
      <w:r w:rsidRPr="00874165">
        <w:t xml:space="preserve"> </w:t>
      </w:r>
    </w:p>
    <w:p w14:paraId="33E163D4" w14:textId="61E3F1D9" w:rsidR="006071DE" w:rsidRPr="00874165" w:rsidRDefault="006071DE" w:rsidP="00DD3B87">
      <w:pPr>
        <w:pStyle w:val="ListParagraph"/>
        <w:numPr>
          <w:ilvl w:val="0"/>
          <w:numId w:val="63"/>
        </w:numPr>
        <w:spacing w:line="240" w:lineRule="auto"/>
      </w:pPr>
      <w:r w:rsidRPr="00874165">
        <w:t xml:space="preserve">le client présente un faible risque de </w:t>
      </w:r>
      <w:r w:rsidR="00484095">
        <w:t>BC/FT</w:t>
      </w:r>
      <w:r w:rsidRPr="00874165">
        <w:t>,</w:t>
      </w:r>
    </w:p>
    <w:p w14:paraId="68BF8BAA" w14:textId="2FDDCDCC" w:rsidR="006071DE" w:rsidRPr="00874165" w:rsidRDefault="006071DE" w:rsidP="00DD3B87">
      <w:pPr>
        <w:pStyle w:val="ListParagraph"/>
        <w:numPr>
          <w:ilvl w:val="0"/>
          <w:numId w:val="63"/>
        </w:numPr>
        <w:spacing w:line="240" w:lineRule="auto"/>
      </w:pPr>
      <w:r w:rsidRPr="00874165">
        <w:t>l'identification soit opérée en vue de nouer la relation d'affaires,</w:t>
      </w:r>
    </w:p>
    <w:p w14:paraId="175DD5D2" w14:textId="6B2CDDAE" w:rsidR="006071DE" w:rsidRDefault="006071DE" w:rsidP="00DD3B87">
      <w:pPr>
        <w:pStyle w:val="ListParagraph"/>
        <w:numPr>
          <w:ilvl w:val="0"/>
          <w:numId w:val="63"/>
        </w:numPr>
        <w:spacing w:line="240" w:lineRule="auto"/>
      </w:pPr>
      <w:r w:rsidRPr="00874165">
        <w:t>ce document soit pertinent et vraisemblable.</w:t>
      </w:r>
    </w:p>
    <w:p w14:paraId="15F4A54E" w14:textId="1503702A" w:rsidR="006071DE" w:rsidRPr="00874165" w:rsidRDefault="006071DE" w:rsidP="00BD1FE0">
      <w:pPr>
        <w:spacing w:before="240" w:line="240" w:lineRule="auto"/>
      </w:pPr>
      <w:r w:rsidRPr="00874165">
        <w:t>Par</w:t>
      </w:r>
      <w:r>
        <w:t xml:space="preserve"> </w:t>
      </w:r>
      <w:r w:rsidRPr="00874165">
        <w:t xml:space="preserve">ailleurs, le </w:t>
      </w:r>
      <w:r w:rsidR="002A1BFD">
        <w:t>cabinet</w:t>
      </w:r>
      <w:r w:rsidR="002A1BFD" w:rsidRPr="00874165">
        <w:t xml:space="preserve"> </w:t>
      </w:r>
      <w:r w:rsidRPr="00874165">
        <w:t>peut adopter un certain nombre de mesures spécifiques complémentaires visant à corroborer les données d'identification du client et améliorer la connaissance qu'il a de ce dernier.</w:t>
      </w:r>
      <w:r w:rsidR="00105345">
        <w:t xml:space="preserve"> Ces mesures sont :</w:t>
      </w:r>
    </w:p>
    <w:tbl>
      <w:tblPr>
        <w:tblW w:w="939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0"/>
      </w:tblGrid>
      <w:tr w:rsidR="0056393A" w14:paraId="3069FD4F" w14:textId="77777777" w:rsidTr="00105345">
        <w:trPr>
          <w:trHeight w:val="2259"/>
        </w:trPr>
        <w:tc>
          <w:tcPr>
            <w:tcW w:w="9390" w:type="dxa"/>
            <w:shd w:val="clear" w:color="auto" w:fill="D9E2F3" w:themeFill="accent1" w:themeFillTint="33"/>
          </w:tcPr>
          <w:p w14:paraId="543E7B44" w14:textId="34C9E85F" w:rsidR="0056393A" w:rsidRPr="00A87755" w:rsidRDefault="0056393A" w:rsidP="00BD1FE0">
            <w:pPr>
              <w:spacing w:line="240" w:lineRule="auto"/>
              <w:ind w:left="150"/>
              <w:rPr>
                <w:b/>
              </w:rPr>
            </w:pPr>
            <w:r w:rsidRPr="00A87755">
              <w:rPr>
                <w:b/>
              </w:rPr>
              <w:lastRenderedPageBreak/>
              <w:t>EXEMPLE :</w:t>
            </w:r>
            <w:r w:rsidR="00105345">
              <w:rPr>
                <w:b/>
              </w:rPr>
              <w:t xml:space="preserve"> </w:t>
            </w:r>
            <w:r w:rsidR="00105345" w:rsidRPr="00105345">
              <w:rPr>
                <w:highlight w:val="yellow"/>
              </w:rPr>
              <w:t>[à adapter éventuellement par le cabinet]</w:t>
            </w:r>
          </w:p>
          <w:p w14:paraId="7C0BBFD5" w14:textId="1E139359" w:rsidR="0056393A" w:rsidRPr="00874165" w:rsidRDefault="0056393A" w:rsidP="00DD3B87">
            <w:pPr>
              <w:pStyle w:val="ListParagraph"/>
              <w:numPr>
                <w:ilvl w:val="0"/>
                <w:numId w:val="64"/>
              </w:numPr>
              <w:spacing w:line="240" w:lineRule="auto"/>
              <w:ind w:left="510"/>
            </w:pPr>
            <w:r w:rsidRPr="00874165">
              <w:t>demander au client un ou plusieurs documents complémentaires tels qu'une déclaration fiscale, un passeport, un permis de conduire, une carte de sécurité sociale, un certificat de naissance ...</w:t>
            </w:r>
            <w:r w:rsidR="005E42F9">
              <w:t> ;</w:t>
            </w:r>
          </w:p>
          <w:p w14:paraId="69CB504D" w14:textId="21575671" w:rsidR="0056393A" w:rsidRPr="00874165" w:rsidRDefault="0056393A" w:rsidP="00DD3B87">
            <w:pPr>
              <w:pStyle w:val="ListParagraph"/>
              <w:numPr>
                <w:ilvl w:val="0"/>
                <w:numId w:val="64"/>
              </w:numPr>
              <w:spacing w:line="240" w:lineRule="auto"/>
              <w:ind w:left="510"/>
            </w:pPr>
            <w:r w:rsidRPr="00874165">
              <w:t>procéder à des recoupements au moyen de sources étrangères fiables telles que des sources externes indépendantes ou des moteurs de recherche et d'analyse</w:t>
            </w:r>
            <w:r w:rsidR="005E42F9">
              <w:t> ;</w:t>
            </w:r>
          </w:p>
          <w:p w14:paraId="2C255CE8" w14:textId="3B416F86" w:rsidR="0056393A" w:rsidRDefault="0056393A" w:rsidP="00DD3B87">
            <w:pPr>
              <w:pStyle w:val="ListParagraph"/>
              <w:numPr>
                <w:ilvl w:val="0"/>
                <w:numId w:val="64"/>
              </w:numPr>
              <w:spacing w:line="240" w:lineRule="auto"/>
              <w:ind w:left="510"/>
            </w:pPr>
            <w:r w:rsidRPr="00874165">
              <w:t>procéder, le cas échéant, à l'envoi de courriers nominatifs et assurer un suivi des retours de courrier</w:t>
            </w:r>
            <w:r w:rsidR="000D5FCC">
              <w:t>.</w:t>
            </w:r>
          </w:p>
        </w:tc>
      </w:tr>
    </w:tbl>
    <w:p w14:paraId="3E6218AF" w14:textId="3E8E1D01" w:rsidR="00440FD2" w:rsidRDefault="00440FD2" w:rsidP="00106D0F">
      <w:pPr>
        <w:pStyle w:val="Heading1"/>
        <w:spacing w:before="120" w:after="120"/>
        <w:ind w:left="1225" w:hanging="505"/>
      </w:pPr>
      <w:bookmarkStart w:id="506" w:name="_Toc15305357"/>
      <w:bookmarkStart w:id="507" w:name="_Toc15391882"/>
      <w:bookmarkStart w:id="508" w:name="_Toc51054484"/>
      <w:r>
        <w:t>Vérification de l’identité des bénéficiaires effectifs</w:t>
      </w:r>
      <w:bookmarkEnd w:id="506"/>
      <w:bookmarkEnd w:id="507"/>
      <w:bookmarkEnd w:id="508"/>
    </w:p>
    <w:p w14:paraId="610D76AB" w14:textId="6537D484" w:rsidR="006071DE" w:rsidRPr="00874165" w:rsidRDefault="006071DE" w:rsidP="00BD1FE0">
      <w:pPr>
        <w:spacing w:line="240" w:lineRule="auto"/>
      </w:pPr>
      <w:r w:rsidRPr="00874165">
        <w:t>En ce qui concerne la vérification de l’identité du ou des bénéficiaires effectifs, le cabinet examinera en première instance la vraisemblance des informations communiquées par son client</w:t>
      </w:r>
      <w:r w:rsidR="00B51F2A">
        <w:t xml:space="preserve"> au travers de documents tels que la consultation du registre des actionnaires, du registre UBO, …</w:t>
      </w:r>
    </w:p>
    <w:p w14:paraId="5F2CC35E" w14:textId="40873447" w:rsidR="006071DE" w:rsidRPr="00874165" w:rsidRDefault="006071DE" w:rsidP="00BD1FE0">
      <w:pPr>
        <w:spacing w:line="240" w:lineRule="auto"/>
      </w:pPr>
      <w:r w:rsidRPr="00874165">
        <w:t>Le responsable de la mission</w:t>
      </w:r>
      <w:r w:rsidR="00142064">
        <w:t>,</w:t>
      </w:r>
      <w:r w:rsidRPr="00874165">
        <w:t xml:space="preserve"> quant à lui</w:t>
      </w:r>
      <w:r w:rsidR="00142064">
        <w:t>,</w:t>
      </w:r>
      <w:r w:rsidRPr="00874165">
        <w:t xml:space="preserve"> aura pour tâche de vérifier la pertinence et la vraisemblance de ces informations notamment au travers de sources externes fiables</w:t>
      </w:r>
      <w:r w:rsidR="00C00941">
        <w:t xml:space="preserve"> </w:t>
      </w:r>
      <w:r w:rsidR="004B1544">
        <w:t>(</w:t>
      </w:r>
      <w:r w:rsidR="004B1544" w:rsidRPr="00982EE3">
        <w:rPr>
          <w:i/>
        </w:rPr>
        <w:t>cf.</w:t>
      </w:r>
      <w:r w:rsidR="004B1544">
        <w:t xml:space="preserve"> point 8.1.</w:t>
      </w:r>
      <w:r w:rsidR="005A3055">
        <w:t>4</w:t>
      </w:r>
      <w:r w:rsidR="004B1544">
        <w:t>.)</w:t>
      </w:r>
      <w:r w:rsidR="00C00941">
        <w:t>.</w:t>
      </w:r>
    </w:p>
    <w:p w14:paraId="534FE854" w14:textId="63B7EF29" w:rsidR="006071DE" w:rsidRDefault="006071DE" w:rsidP="00BD1FE0">
      <w:pPr>
        <w:spacing w:line="240" w:lineRule="auto"/>
      </w:pPr>
      <w:r w:rsidRPr="00874165">
        <w:t>Concernant les bénéficiaires effectifs de personnes morales en particulier, il est recommandé que le responsable de la mission acquière une vision claire de la structure de la personne morale, des mécanismes qui la régissent ainsi que la manière dont s'exerce la propriété sur cette personne morale.</w:t>
      </w:r>
    </w:p>
    <w:p w14:paraId="646030C5" w14:textId="1689FB3C" w:rsidR="006071DE" w:rsidRPr="00874165" w:rsidRDefault="006071DE" w:rsidP="00BD1FE0">
      <w:pPr>
        <w:spacing w:line="240" w:lineRule="auto"/>
      </w:pPr>
      <w:r w:rsidRPr="00874165">
        <w:t xml:space="preserve">Il est à noter qu'il n'est pas rare qu'une personne qualifiée de bénéficiaire effectif en raison de son mandat au sein de la société intervienne également en tant que mandataire parce qu'elle représente la personne morale dans sa relation avec le </w:t>
      </w:r>
      <w:r w:rsidR="00142064">
        <w:t>cabinet</w:t>
      </w:r>
      <w:r w:rsidRPr="00874165">
        <w:t>. Cette personne doit alors être identifiée et faire l'objet de mesures de vérification en tant que mandataire.</w:t>
      </w:r>
    </w:p>
    <w:p w14:paraId="5459D394" w14:textId="0E1F1400" w:rsidR="00440FD2" w:rsidRDefault="00440FD2" w:rsidP="00106D0F">
      <w:pPr>
        <w:pStyle w:val="Heading1"/>
        <w:spacing w:before="120" w:after="120"/>
        <w:ind w:left="1225" w:hanging="505"/>
      </w:pPr>
      <w:bookmarkStart w:id="509" w:name="_Toc15305358"/>
      <w:bookmarkStart w:id="510" w:name="_Toc15391883"/>
      <w:bookmarkStart w:id="511" w:name="_Toc51054485"/>
      <w:r>
        <w:t xml:space="preserve">Vérification </w:t>
      </w:r>
      <w:r w:rsidR="006071DE">
        <w:t>simplifiée</w:t>
      </w:r>
      <w:r>
        <w:t xml:space="preserve"> des données d’identification en fonction des risques</w:t>
      </w:r>
      <w:bookmarkEnd w:id="509"/>
      <w:bookmarkEnd w:id="510"/>
      <w:bookmarkEnd w:id="511"/>
    </w:p>
    <w:p w14:paraId="1DA8D5D8" w14:textId="3583B45F" w:rsidR="006071DE" w:rsidRPr="006071DE" w:rsidRDefault="0082369E" w:rsidP="00BD1FE0">
      <w:pPr>
        <w:spacing w:line="240" w:lineRule="auto"/>
      </w:pPr>
      <w:r>
        <w:t>L</w:t>
      </w:r>
      <w:r w:rsidR="00B93B2F" w:rsidRPr="003D203B">
        <w:t>es mesures énoncées au point 8.2.4 concernant les données simplifiées en fonction des risques sont également applicables aux mesures de vérifications de l’identité.</w:t>
      </w:r>
      <w:r w:rsidR="00B93B2F">
        <w:t xml:space="preserve"> </w:t>
      </w:r>
    </w:p>
    <w:p w14:paraId="1516C516" w14:textId="2DF587B8" w:rsidR="00D73A02" w:rsidRDefault="00440FD2" w:rsidP="00106D0F">
      <w:pPr>
        <w:pStyle w:val="Heading1"/>
        <w:spacing w:before="120" w:after="120"/>
        <w:ind w:left="1225" w:hanging="505"/>
      </w:pPr>
      <w:bookmarkStart w:id="512" w:name="_Toc15305359"/>
      <w:bookmarkStart w:id="513" w:name="_Toc15391884"/>
      <w:bookmarkStart w:id="514" w:name="_Toc51054486"/>
      <w:r>
        <w:t>Quand faut-il procéder à la vérification</w:t>
      </w:r>
      <w:r w:rsidR="00D73A02">
        <w:t xml:space="preserve"> de l’identité ?</w:t>
      </w:r>
      <w:bookmarkEnd w:id="512"/>
      <w:bookmarkEnd w:id="513"/>
      <w:bookmarkEnd w:id="514"/>
    </w:p>
    <w:p w14:paraId="2C15E666" w14:textId="77777777" w:rsidR="00497F9D" w:rsidRPr="00005CE5" w:rsidRDefault="00497F9D" w:rsidP="00C00941">
      <w:pPr>
        <w:spacing w:before="240" w:line="240" w:lineRule="auto"/>
      </w:pPr>
      <w:r w:rsidRPr="00005CE5">
        <w:t xml:space="preserve">En principe, l’obligation de vérification doit être exécutée </w:t>
      </w:r>
      <w:r w:rsidRPr="00A87755">
        <w:rPr>
          <w:b/>
        </w:rPr>
        <w:t>avant</w:t>
      </w:r>
      <w:r w:rsidRPr="00005CE5">
        <w:t xml:space="preserve"> l’acceptation du client.</w:t>
      </w:r>
    </w:p>
    <w:p w14:paraId="5F34923F" w14:textId="18AB73FC" w:rsidR="00497F9D" w:rsidRDefault="00497F9D" w:rsidP="00BD1FE0">
      <w:pPr>
        <w:spacing w:line="240" w:lineRule="auto"/>
      </w:pPr>
      <w:r w:rsidRPr="00005CE5">
        <w:t xml:space="preserve">Dans les circonstances suivantes, </w:t>
      </w:r>
      <w:r>
        <w:t>le cabinet</w:t>
      </w:r>
      <w:r w:rsidRPr="00005CE5">
        <w:t xml:space="preserve"> autoris</w:t>
      </w:r>
      <w:r>
        <w:t>e</w:t>
      </w:r>
      <w:r w:rsidRPr="00005CE5">
        <w:t xml:space="preserve"> que cette vérification intervienne après le début de la relation d’affaires :</w:t>
      </w:r>
    </w:p>
    <w:p w14:paraId="07D3EB69" w14:textId="28ADFA2B" w:rsidR="00497F9D" w:rsidRDefault="00497F9D" w:rsidP="00BD1FE0">
      <w:pPr>
        <w:spacing w:line="240" w:lineRule="auto"/>
      </w:pPr>
      <w:r>
        <w:t>[</w:t>
      </w:r>
      <w:r w:rsidR="003B7199">
        <w:rPr>
          <w:highlight w:val="yellow"/>
        </w:rPr>
        <w:t>Le cabinet précise ici</w:t>
      </w:r>
      <w:r w:rsidRPr="00A87755">
        <w:rPr>
          <w:highlight w:val="yellow"/>
        </w:rPr>
        <w:t xml:space="preserve"> les circonstances dans lesquelles une vérification ultérieure est possible</w:t>
      </w:r>
      <w:r>
        <w:t>]</w:t>
      </w:r>
    </w:p>
    <w:tbl>
      <w:tblPr>
        <w:tblW w:w="941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5"/>
      </w:tblGrid>
      <w:tr w:rsidR="00982EE3" w14:paraId="135F3DFC" w14:textId="77777777" w:rsidTr="00A733BF">
        <w:trPr>
          <w:trHeight w:val="1129"/>
        </w:trPr>
        <w:tc>
          <w:tcPr>
            <w:tcW w:w="9415" w:type="dxa"/>
            <w:shd w:val="clear" w:color="auto" w:fill="D9E2F3" w:themeFill="accent1" w:themeFillTint="33"/>
          </w:tcPr>
          <w:p w14:paraId="14224917" w14:textId="5EA78B30" w:rsidR="00F274AA" w:rsidRDefault="00F274AA" w:rsidP="00F274AA">
            <w:pPr>
              <w:spacing w:line="276" w:lineRule="auto"/>
              <w:ind w:left="120"/>
            </w:pPr>
            <w:r>
              <w:t xml:space="preserve">EXEMPLE : [ </w:t>
            </w:r>
            <w:r w:rsidRPr="00982EE3">
              <w:rPr>
                <w:highlight w:val="yellow"/>
              </w:rPr>
              <w:t>à adapter par le cabinet</w:t>
            </w:r>
            <w:r w:rsidR="00234F59">
              <w:t>]</w:t>
            </w:r>
          </w:p>
          <w:p w14:paraId="0FD4F535" w14:textId="58001B27" w:rsidR="00982EE3" w:rsidRDefault="00E53EF0" w:rsidP="00F274AA">
            <w:pPr>
              <w:pStyle w:val="ListParagraph"/>
              <w:numPr>
                <w:ilvl w:val="0"/>
                <w:numId w:val="21"/>
              </w:numPr>
              <w:spacing w:before="120" w:after="120" w:line="240" w:lineRule="auto"/>
              <w:ind w:left="900"/>
            </w:pPr>
            <w:r>
              <w:t>renouvellement d’un mandat de commissaire alors que le mandataire a changé ;</w:t>
            </w:r>
          </w:p>
          <w:p w14:paraId="39051765" w14:textId="012EAAE5" w:rsidR="00E53EF0" w:rsidRDefault="00E53EF0" w:rsidP="00F274AA">
            <w:pPr>
              <w:pStyle w:val="ListParagraph"/>
              <w:numPr>
                <w:ilvl w:val="0"/>
                <w:numId w:val="21"/>
              </w:numPr>
              <w:spacing w:before="120" w:after="120" w:line="240" w:lineRule="auto"/>
              <w:ind w:left="900"/>
            </w:pPr>
            <w:r>
              <w:t>structure simple et transparente (SRL familiale)</w:t>
            </w:r>
            <w:r w:rsidR="00F564DA">
              <w:t>.</w:t>
            </w:r>
          </w:p>
        </w:tc>
      </w:tr>
    </w:tbl>
    <w:p w14:paraId="7EDB67C1" w14:textId="171E8C8C" w:rsidR="00497F9D" w:rsidRDefault="00497F9D" w:rsidP="00106D0F">
      <w:pPr>
        <w:spacing w:before="120" w:line="240" w:lineRule="auto"/>
      </w:pPr>
      <w:r>
        <w:t>En tout état de cause, cette vérification ultérieure n’est possible que s</w:t>
      </w:r>
      <w:r w:rsidR="00E53EF0">
        <w:t>i</w:t>
      </w:r>
      <w:r>
        <w:t>:</w:t>
      </w:r>
    </w:p>
    <w:p w14:paraId="42285465" w14:textId="2EB4047E" w:rsidR="00497F9D" w:rsidRDefault="00E53EF0" w:rsidP="00DD3B87">
      <w:pPr>
        <w:pStyle w:val="ListParagraph"/>
        <w:numPr>
          <w:ilvl w:val="0"/>
          <w:numId w:val="65"/>
        </w:numPr>
        <w:spacing w:before="120" w:after="120" w:line="240" w:lineRule="auto"/>
      </w:pPr>
      <w:r>
        <w:t xml:space="preserve">le client présente </w:t>
      </w:r>
      <w:r w:rsidR="00497F9D">
        <w:t>un risque faible</w:t>
      </w:r>
      <w:r w:rsidR="003E1622">
        <w:t xml:space="preserve"> de BC/FT</w:t>
      </w:r>
      <w:r w:rsidR="00497F9D">
        <w:t xml:space="preserve"> ; </w:t>
      </w:r>
      <w:r w:rsidR="00497F9D" w:rsidRPr="00D26747">
        <w:rPr>
          <w:b/>
        </w:rPr>
        <w:t>ET</w:t>
      </w:r>
    </w:p>
    <w:p w14:paraId="203A7525" w14:textId="2609A081" w:rsidR="00497F9D" w:rsidRPr="00FA4837" w:rsidRDefault="00E53EF0" w:rsidP="00DD3B87">
      <w:pPr>
        <w:pStyle w:val="ListParagraph"/>
        <w:numPr>
          <w:ilvl w:val="0"/>
          <w:numId w:val="65"/>
        </w:numPr>
        <w:spacing w:before="120" w:after="120" w:line="240" w:lineRule="auto"/>
      </w:pPr>
      <w:r>
        <w:t xml:space="preserve">il existe </w:t>
      </w:r>
      <w:r w:rsidR="00497F9D">
        <w:t xml:space="preserve">une nécessité de ne pas interrompre l’activité ; </w:t>
      </w:r>
      <w:r w:rsidR="00497F9D" w:rsidRPr="00D26747">
        <w:rPr>
          <w:b/>
        </w:rPr>
        <w:t>ET</w:t>
      </w:r>
    </w:p>
    <w:p w14:paraId="7DACC6BB" w14:textId="1D430CB5" w:rsidR="00497F9D" w:rsidRDefault="00497F9D" w:rsidP="00DD3B87">
      <w:pPr>
        <w:pStyle w:val="ListParagraph"/>
        <w:numPr>
          <w:ilvl w:val="0"/>
          <w:numId w:val="65"/>
        </w:numPr>
        <w:spacing w:before="120" w:after="120" w:line="240" w:lineRule="auto"/>
      </w:pPr>
      <w:r>
        <w:t>l’exercice d’une vigilance accrue jusqu’à ce que la vérification de l’identité ait eu lieu.</w:t>
      </w:r>
    </w:p>
    <w:p w14:paraId="558D4722" w14:textId="4677E31F" w:rsidR="00B93B2F" w:rsidRDefault="00B93B2F" w:rsidP="00B93B2F">
      <w:pPr>
        <w:spacing w:before="120" w:after="120" w:line="240" w:lineRule="auto"/>
      </w:pPr>
    </w:p>
    <w:p w14:paraId="25939B2F" w14:textId="3C1C6213" w:rsidR="00D73A02" w:rsidRDefault="00D73A02" w:rsidP="00BD1FE0">
      <w:pPr>
        <w:pStyle w:val="Heading2"/>
        <w:spacing w:before="240" w:after="240" w:line="240" w:lineRule="auto"/>
        <w:ind w:left="788" w:hanging="431"/>
        <w:rPr>
          <w:smallCaps/>
          <w:u w:val="double"/>
        </w:rPr>
      </w:pPr>
      <w:bookmarkStart w:id="515" w:name="_Toc15305360"/>
      <w:bookmarkStart w:id="516" w:name="_Toc15391885"/>
      <w:bookmarkStart w:id="517" w:name="_Toc51054487"/>
      <w:r w:rsidRPr="007F44AE">
        <w:rPr>
          <w:smallCaps/>
          <w:u w:val="double"/>
        </w:rPr>
        <w:lastRenderedPageBreak/>
        <w:t>Evaluation des caractéristiques du client et de la relation d’affaires</w:t>
      </w:r>
      <w:bookmarkEnd w:id="515"/>
      <w:bookmarkEnd w:id="516"/>
      <w:bookmarkEnd w:id="517"/>
    </w:p>
    <w:p w14:paraId="27EB366A" w14:textId="372A46DB" w:rsidR="00B93B2F" w:rsidRPr="00B93B2F" w:rsidRDefault="00B93B2F" w:rsidP="00B93B2F">
      <w:pPr>
        <w:spacing w:line="240" w:lineRule="auto"/>
      </w:pPr>
      <w:r w:rsidRPr="00CC6F21">
        <w:t>Au-delà de l'identification et de la vérification du client, la réglementation impose de procéder à certains devoirs de vigilance portant sur</w:t>
      </w:r>
      <w:r w:rsidR="00557EDF">
        <w:t xml:space="preserve"> les caractéristiques du client et</w:t>
      </w:r>
      <w:r w:rsidRPr="00CC6F21">
        <w:t xml:space="preserve"> l'objet et la nature de la relation d'affaires.</w:t>
      </w:r>
    </w:p>
    <w:p w14:paraId="2AB52AC6" w14:textId="257DAF34" w:rsidR="00D73A02" w:rsidRDefault="00D73A02" w:rsidP="00106D0F">
      <w:pPr>
        <w:pStyle w:val="Heading1"/>
        <w:spacing w:before="120" w:after="120"/>
        <w:ind w:left="1225" w:hanging="505"/>
      </w:pPr>
      <w:bookmarkStart w:id="518" w:name="_Toc15305361"/>
      <w:bookmarkStart w:id="519" w:name="_Toc15391886"/>
      <w:bookmarkStart w:id="520" w:name="_Toc51054488"/>
      <w:r>
        <w:t>Procédure</w:t>
      </w:r>
      <w:bookmarkEnd w:id="518"/>
      <w:bookmarkEnd w:id="519"/>
      <w:bookmarkEnd w:id="520"/>
    </w:p>
    <w:p w14:paraId="750FBE7B" w14:textId="35630D81" w:rsidR="006071DE" w:rsidRPr="00CC6F21" w:rsidRDefault="0082369E" w:rsidP="00BD1FE0">
      <w:pPr>
        <w:spacing w:line="240" w:lineRule="auto"/>
      </w:pPr>
      <w:r>
        <w:t>Le cabinet doit prendre</w:t>
      </w:r>
      <w:r w:rsidR="006071DE" w:rsidRPr="00CC6F21">
        <w:t xml:space="preserve"> connaissance</w:t>
      </w:r>
      <w:r w:rsidR="00557EDF">
        <w:t xml:space="preserve"> de la structure et de l’organisation du client ainsi que</w:t>
      </w:r>
      <w:r w:rsidR="006071DE" w:rsidRPr="00CC6F21">
        <w:t xml:space="preserve"> des intentions du client au travers du type d'opérations qu'il souhaite réaliser. Tel est le cas, lorsqu'il est fait appel au cabinet afin d</w:t>
      </w:r>
      <w:r w:rsidR="005A3055">
        <w:t>’</w:t>
      </w:r>
      <w:r w:rsidR="006071DE" w:rsidRPr="00CC6F21">
        <w:t>accomplir certaines missions légales (</w:t>
      </w:r>
      <w:r w:rsidR="003E1622">
        <w:t>particulièrement</w:t>
      </w:r>
      <w:r w:rsidR="006071DE" w:rsidRPr="00CC6F21">
        <w:t xml:space="preserve"> </w:t>
      </w:r>
      <w:r w:rsidR="003B7199">
        <w:t xml:space="preserve">lorsque </w:t>
      </w:r>
      <w:r w:rsidR="006071DE" w:rsidRPr="00CC6F21">
        <w:t xml:space="preserve">la société n'est pas </w:t>
      </w:r>
      <w:r w:rsidR="00F564DA">
        <w:t>tenue</w:t>
      </w:r>
      <w:r w:rsidR="00F564DA" w:rsidRPr="00CC6F21">
        <w:t xml:space="preserve"> </w:t>
      </w:r>
      <w:r w:rsidR="006071DE" w:rsidRPr="00CC6F21">
        <w:t xml:space="preserve">de nommer un commissaire) telles que </w:t>
      </w:r>
      <w:r w:rsidR="00C00941">
        <w:t>l’</w:t>
      </w:r>
      <w:r w:rsidR="00C00941" w:rsidRPr="00CC6F21">
        <w:t>apport</w:t>
      </w:r>
      <w:r w:rsidR="006071DE" w:rsidRPr="00CC6F21">
        <w:t xml:space="preserve"> en nature, la dissolution de sociétés, les fusions ou d'autres missions qui sortiraient ou non du cadre classique dans lequel opère le cabinet (missions d'évaluation, </w:t>
      </w:r>
      <w:r w:rsidR="006071DE" w:rsidRPr="00A87755">
        <w:rPr>
          <w:i/>
        </w:rPr>
        <w:t>due diligence</w:t>
      </w:r>
      <w:r w:rsidR="00142064">
        <w:rPr>
          <w:i/>
        </w:rPr>
        <w:t>,</w:t>
      </w:r>
      <w:r w:rsidR="006071DE" w:rsidRPr="00CC6F21">
        <w:t>...).</w:t>
      </w:r>
    </w:p>
    <w:p w14:paraId="780B5A0F" w14:textId="4919D0DF" w:rsidR="006071DE" w:rsidRPr="00CC6F21" w:rsidRDefault="006071DE" w:rsidP="00BD1FE0">
      <w:pPr>
        <w:spacing w:line="240" w:lineRule="auto"/>
      </w:pPr>
      <w:r w:rsidRPr="00CC6F21">
        <w:t>Cette analyse sera fonction des éléments suivants</w:t>
      </w:r>
      <w:r w:rsidR="00003821">
        <w:t> :</w:t>
      </w:r>
    </w:p>
    <w:p w14:paraId="668AE882" w14:textId="4F5F718F" w:rsidR="006071DE" w:rsidRDefault="006071DE" w:rsidP="00DD3B87">
      <w:pPr>
        <w:pStyle w:val="ListParagraph"/>
        <w:numPr>
          <w:ilvl w:val="0"/>
          <w:numId w:val="66"/>
        </w:numPr>
        <w:spacing w:after="0" w:line="240" w:lineRule="auto"/>
      </w:pPr>
      <w:r w:rsidRPr="00CC6F21">
        <w:t>le secteur d'activité dans lequel opère le client</w:t>
      </w:r>
      <w:r w:rsidR="00003821">
        <w:t> ;</w:t>
      </w:r>
    </w:p>
    <w:p w14:paraId="1ED3A9DF" w14:textId="70B7D3D0" w:rsidR="00557EDF" w:rsidRPr="00CC6F21" w:rsidRDefault="00557EDF" w:rsidP="00DD3B87">
      <w:pPr>
        <w:pStyle w:val="ListParagraph"/>
        <w:numPr>
          <w:ilvl w:val="0"/>
          <w:numId w:val="66"/>
        </w:numPr>
        <w:spacing w:after="0" w:line="240" w:lineRule="auto"/>
      </w:pPr>
      <w:r>
        <w:t>la structure juridique au sein de laquelle le client exerce ses activités</w:t>
      </w:r>
      <w:r w:rsidR="00142064">
        <w:t> ;</w:t>
      </w:r>
    </w:p>
    <w:p w14:paraId="7A06B530" w14:textId="648686E6" w:rsidR="006071DE" w:rsidRPr="00CC6F21" w:rsidRDefault="006071DE" w:rsidP="00DD3B87">
      <w:pPr>
        <w:pStyle w:val="ListParagraph"/>
        <w:numPr>
          <w:ilvl w:val="0"/>
          <w:numId w:val="66"/>
        </w:numPr>
        <w:spacing w:after="0" w:line="240" w:lineRule="auto"/>
      </w:pPr>
      <w:r w:rsidRPr="00CC6F21">
        <w:t>la localisation géographique dans laquelle s'inscrit cette activité</w:t>
      </w:r>
      <w:r w:rsidR="00003821">
        <w:t> ;</w:t>
      </w:r>
    </w:p>
    <w:p w14:paraId="6E61FD34" w14:textId="52337343" w:rsidR="006071DE" w:rsidRPr="00CC6F21" w:rsidRDefault="006071DE" w:rsidP="00DD3B87">
      <w:pPr>
        <w:pStyle w:val="ListParagraph"/>
        <w:numPr>
          <w:ilvl w:val="0"/>
          <w:numId w:val="66"/>
        </w:numPr>
        <w:spacing w:after="0" w:line="240" w:lineRule="auto"/>
      </w:pPr>
      <w:r w:rsidRPr="00CC6F21">
        <w:t>le niveau de risque du client</w:t>
      </w:r>
      <w:r w:rsidR="00003821">
        <w:t> ;</w:t>
      </w:r>
    </w:p>
    <w:p w14:paraId="403B9D04" w14:textId="69DA26E6" w:rsidR="006071DE" w:rsidRPr="00CC6F21" w:rsidRDefault="006071DE" w:rsidP="00DD3B87">
      <w:pPr>
        <w:pStyle w:val="ListParagraph"/>
        <w:numPr>
          <w:ilvl w:val="0"/>
          <w:numId w:val="66"/>
        </w:numPr>
        <w:spacing w:after="0" w:line="240" w:lineRule="auto"/>
      </w:pPr>
      <w:r w:rsidRPr="00CC6F21">
        <w:t>la cohérence entre les activités du client et la nature de la relation d'affaires ou de l'opération (justification économique, légitimité apparente)</w:t>
      </w:r>
      <w:r w:rsidR="00003821">
        <w:t> ;</w:t>
      </w:r>
    </w:p>
    <w:p w14:paraId="4A03764C" w14:textId="16CA0850" w:rsidR="006071DE" w:rsidRDefault="006071DE" w:rsidP="00DD3B87">
      <w:pPr>
        <w:pStyle w:val="ListParagraph"/>
        <w:numPr>
          <w:ilvl w:val="0"/>
          <w:numId w:val="66"/>
        </w:numPr>
        <w:spacing w:after="0" w:line="240" w:lineRule="auto"/>
      </w:pPr>
      <w:r w:rsidRPr="00CC6F21">
        <w:t>la qualité des personnes impliquées.</w:t>
      </w:r>
    </w:p>
    <w:p w14:paraId="01DE2545" w14:textId="251DD5FA" w:rsidR="006071DE" w:rsidRPr="00CC6F21" w:rsidRDefault="006071DE" w:rsidP="00C00941">
      <w:pPr>
        <w:spacing w:before="120" w:line="240" w:lineRule="auto"/>
      </w:pPr>
      <w:r w:rsidRPr="00CC6F21">
        <w:t xml:space="preserve">Ces devoirs de vigilance consistent d'une part à recueillir les éléments d'information relatifs à l'activité qui est ou sera exercée par le client, et d'autre part à s'assurer de la cohérence entre l'activité déclarée et les éléments comptables et financiers dont </w:t>
      </w:r>
      <w:r>
        <w:t>le cabinet a</w:t>
      </w:r>
      <w:r w:rsidRPr="00CC6F21">
        <w:t xml:space="preserve"> connaissance tout au long de la mission. Il est clair toutefois que le professionnel n'a pas le rôle d'un enquêteur.</w:t>
      </w:r>
    </w:p>
    <w:p w14:paraId="7AD800A1" w14:textId="11F04564" w:rsidR="006071DE" w:rsidRDefault="006071DE" w:rsidP="00BD1FE0">
      <w:pPr>
        <w:spacing w:line="240" w:lineRule="auto"/>
      </w:pPr>
      <w:r w:rsidRPr="00CC6F21">
        <w:t xml:space="preserve">Le </w:t>
      </w:r>
      <w:r>
        <w:t>cabinet</w:t>
      </w:r>
      <w:r w:rsidRPr="00CC6F21">
        <w:t xml:space="preserve"> peut </w:t>
      </w:r>
      <w:r w:rsidR="00557EDF">
        <w:t>comparer les statuts avec le</w:t>
      </w:r>
      <w:r w:rsidRPr="00CC6F21">
        <w:t xml:space="preserve"> site internet du client, les informations tirées de bases de données extérieures, </w:t>
      </w:r>
      <w:r>
        <w:t>l</w:t>
      </w:r>
      <w:r w:rsidRPr="00CC6F21">
        <w:t>e rapport de gestion.</w:t>
      </w:r>
      <w:r w:rsidR="00ED36B8">
        <w:t xml:space="preserve"> </w:t>
      </w:r>
    </w:p>
    <w:p w14:paraId="49A2CD64" w14:textId="13C98376" w:rsidR="00ED36B8" w:rsidRPr="006071DE" w:rsidRDefault="00ED36B8" w:rsidP="00BD1FE0">
      <w:pPr>
        <w:spacing w:line="240" w:lineRule="auto"/>
      </w:pPr>
      <w:r>
        <w:t>Cette analyse est consignée par écrit et fait partie intégrante de la documentation d’identification.</w:t>
      </w:r>
    </w:p>
    <w:p w14:paraId="0336B976" w14:textId="5B54AA5E" w:rsidR="00D73A02" w:rsidRDefault="00D73A02" w:rsidP="00106D0F">
      <w:pPr>
        <w:pStyle w:val="Heading1"/>
        <w:spacing w:before="120" w:after="120"/>
        <w:ind w:left="1225" w:hanging="505"/>
      </w:pPr>
      <w:bookmarkStart w:id="521" w:name="_Toc15305362"/>
      <w:bookmarkStart w:id="522" w:name="_Toc15391887"/>
      <w:bookmarkStart w:id="523" w:name="_Toc51054489"/>
      <w:r>
        <w:t>Quand faut-il procéder à cette évaluation</w:t>
      </w:r>
      <w:bookmarkEnd w:id="521"/>
      <w:bookmarkEnd w:id="522"/>
      <w:bookmarkEnd w:id="523"/>
    </w:p>
    <w:p w14:paraId="12A14E75" w14:textId="23AC1A0B" w:rsidR="006071DE" w:rsidRPr="006071DE" w:rsidRDefault="00FA3B5F" w:rsidP="00BD1FE0">
      <w:pPr>
        <w:spacing w:line="240" w:lineRule="auto"/>
      </w:pPr>
      <w:r>
        <w:t>Le</w:t>
      </w:r>
      <w:r w:rsidR="006071DE">
        <w:t xml:space="preserve"> cabinet</w:t>
      </w:r>
      <w:r w:rsidR="006071DE" w:rsidRPr="00C41081">
        <w:t xml:space="preserve"> procède à cette analyse au moment de nouer la</w:t>
      </w:r>
      <w:r w:rsidR="006071DE">
        <w:t xml:space="preserve"> </w:t>
      </w:r>
      <w:r w:rsidR="006071DE" w:rsidRPr="00C41081">
        <w:t>relation d'affaires ou de réaliser l'opération, de même qu'il restera vigilant</w:t>
      </w:r>
      <w:r w:rsidR="006071DE">
        <w:t xml:space="preserve"> </w:t>
      </w:r>
      <w:r w:rsidR="006071DE" w:rsidRPr="00C41081">
        <w:t>tout au long de cette relation d'affaires ou opération compte tenu du profil de</w:t>
      </w:r>
      <w:r w:rsidR="006071DE">
        <w:t xml:space="preserve"> </w:t>
      </w:r>
      <w:r w:rsidR="006071DE" w:rsidRPr="00C41081">
        <w:t xml:space="preserve">risque du client. Dans </w:t>
      </w:r>
      <w:r w:rsidR="006071DE">
        <w:t>l</w:t>
      </w:r>
      <w:r w:rsidR="006071DE" w:rsidRPr="00C41081">
        <w:t xml:space="preserve">e prolongement de cette vigilance </w:t>
      </w:r>
      <w:r w:rsidRPr="00C41081">
        <w:t>con</w:t>
      </w:r>
      <w:r>
        <w:t>tinue</w:t>
      </w:r>
      <w:r w:rsidR="006071DE" w:rsidRPr="00C41081">
        <w:t>, il est</w:t>
      </w:r>
      <w:r w:rsidR="006071DE">
        <w:t xml:space="preserve"> </w:t>
      </w:r>
      <w:r w:rsidR="00ED36B8">
        <w:t>nécessaire de prendre en compte des</w:t>
      </w:r>
      <w:r w:rsidR="006071DE" w:rsidRPr="00C41081">
        <w:t xml:space="preserve"> informations</w:t>
      </w:r>
      <w:r w:rsidR="006071DE">
        <w:t xml:space="preserve"> </w:t>
      </w:r>
      <w:r w:rsidR="00ED36B8">
        <w:t>d’identification</w:t>
      </w:r>
      <w:r w:rsidR="00BC6CFF">
        <w:t xml:space="preserve"> obtenues dans le cadre de la mise à jour d</w:t>
      </w:r>
      <w:r w:rsidR="001B1ED4">
        <w:t>u risque telle que prévue au point 7.3 du présent manuel</w:t>
      </w:r>
      <w:r w:rsidR="006071DE" w:rsidRPr="00C41081">
        <w:t>. Cette mise à jour pourrait en effet révéler des</w:t>
      </w:r>
      <w:r w:rsidR="006071DE">
        <w:t xml:space="preserve"> </w:t>
      </w:r>
      <w:r w:rsidR="006071DE" w:rsidRPr="00C41081">
        <w:t>changements fréquents qui, chez un client présentant un profil de risque élevé,</w:t>
      </w:r>
      <w:r w:rsidR="006071DE">
        <w:t xml:space="preserve"> </w:t>
      </w:r>
      <w:r w:rsidR="006071DE" w:rsidRPr="00C41081">
        <w:t>pourraient requérir une attention particulière (modification de la dénomination</w:t>
      </w:r>
      <w:r w:rsidR="006071DE">
        <w:t xml:space="preserve"> </w:t>
      </w:r>
      <w:r w:rsidR="006071DE" w:rsidRPr="00C41081">
        <w:t>sociale ou du siège social, changement des actionnaires significatifs et/ou des</w:t>
      </w:r>
      <w:r w:rsidR="006071DE">
        <w:t xml:space="preserve"> </w:t>
      </w:r>
      <w:r w:rsidR="006071DE" w:rsidRPr="00C41081">
        <w:t>administrateurs, fusions, acquisitions, liquidations</w:t>
      </w:r>
      <w:r w:rsidR="00003821">
        <w:t>,</w:t>
      </w:r>
      <w:r w:rsidR="006071DE" w:rsidRPr="00C41081">
        <w:t xml:space="preserve"> ...). </w:t>
      </w:r>
    </w:p>
    <w:p w14:paraId="6763DB61" w14:textId="5BA2EF5D" w:rsidR="00982EE3" w:rsidRPr="007F44AE" w:rsidRDefault="00B93B2F" w:rsidP="00BD1FE0">
      <w:pPr>
        <w:pStyle w:val="Heading2"/>
        <w:spacing w:before="240" w:after="240" w:line="240" w:lineRule="auto"/>
        <w:ind w:left="788" w:hanging="431"/>
        <w:rPr>
          <w:smallCaps/>
          <w:u w:val="double"/>
        </w:rPr>
      </w:pPr>
      <w:bookmarkStart w:id="524" w:name="_Toc15305363"/>
      <w:bookmarkStart w:id="525" w:name="_Toc15391888"/>
      <w:bookmarkStart w:id="526" w:name="_Toc51054490"/>
      <w:r>
        <w:rPr>
          <w:smallCaps/>
          <w:u w:val="double"/>
        </w:rPr>
        <w:t>Identification et vérification de l’identité d’une</w:t>
      </w:r>
      <w:r w:rsidR="00D73A02" w:rsidRPr="007F44AE">
        <w:rPr>
          <w:smallCaps/>
          <w:u w:val="double"/>
        </w:rPr>
        <w:t xml:space="preserve"> personne politiquement exposée</w:t>
      </w:r>
      <w:bookmarkEnd w:id="524"/>
      <w:bookmarkEnd w:id="525"/>
      <w:bookmarkEnd w:id="526"/>
    </w:p>
    <w:p w14:paraId="5523F755" w14:textId="2698B441" w:rsidR="00982EE3" w:rsidRPr="00982EE3" w:rsidRDefault="00982EE3" w:rsidP="00BD1FE0">
      <w:pPr>
        <w:spacing w:line="240" w:lineRule="auto"/>
      </w:pPr>
      <w:r>
        <w:t xml:space="preserve">Une </w:t>
      </w:r>
      <w:r w:rsidRPr="00982EE3">
        <w:t xml:space="preserve">personne politiquement exposée </w:t>
      </w:r>
      <w:r>
        <w:t>est</w:t>
      </w:r>
      <w:r w:rsidRPr="00982EE3">
        <w:t xml:space="preserve"> une personne physique qui occupe ou a occupé une fonction publique importante et, </w:t>
      </w:r>
      <w:r w:rsidR="00477F81">
        <w:t>plus précisément</w:t>
      </w:r>
      <w:r w:rsidR="00003821">
        <w:t> :</w:t>
      </w:r>
    </w:p>
    <w:p w14:paraId="3DA82E4F" w14:textId="7ABC4195" w:rsidR="0020383B" w:rsidRDefault="0020383B" w:rsidP="00573FB8">
      <w:pPr>
        <w:pStyle w:val="ListParagraph"/>
        <w:numPr>
          <w:ilvl w:val="0"/>
          <w:numId w:val="98"/>
        </w:numPr>
        <w:spacing w:line="240" w:lineRule="auto"/>
        <w:rPr>
          <w:ins w:id="527" w:author="Camille Luxen" w:date="2020-08-12T12:04:00Z"/>
        </w:rPr>
      </w:pPr>
      <w:ins w:id="528" w:author="Camille Luxen" w:date="2020-08-12T12:04:00Z">
        <w:r>
          <w:t>les chefs d'Etat, les chefs de gouvernement, les ministres et les secrétaires d'Etat :</w:t>
        </w:r>
      </w:ins>
    </w:p>
    <w:p w14:paraId="780554C7" w14:textId="779024E1" w:rsidR="0020383B" w:rsidRDefault="0020383B" w:rsidP="00573FB8">
      <w:pPr>
        <w:pStyle w:val="ListParagraph"/>
        <w:numPr>
          <w:ilvl w:val="1"/>
          <w:numId w:val="98"/>
        </w:numPr>
        <w:spacing w:line="240" w:lineRule="auto"/>
        <w:rPr>
          <w:ins w:id="529" w:author="Camille Luxen" w:date="2020-08-12T12:04:00Z"/>
        </w:rPr>
      </w:pPr>
      <w:ins w:id="530" w:author="Camille Luxen" w:date="2020-08-12T12:04:00Z">
        <w:r>
          <w:t>le Roi;</w:t>
        </w:r>
      </w:ins>
    </w:p>
    <w:p w14:paraId="7F924C74" w14:textId="441635DD" w:rsidR="0020383B" w:rsidRDefault="0020383B" w:rsidP="00573FB8">
      <w:pPr>
        <w:pStyle w:val="ListParagraph"/>
        <w:numPr>
          <w:ilvl w:val="1"/>
          <w:numId w:val="98"/>
        </w:numPr>
        <w:spacing w:line="240" w:lineRule="auto"/>
        <w:rPr>
          <w:ins w:id="531" w:author="Camille Luxen" w:date="2020-08-12T12:04:00Z"/>
        </w:rPr>
      </w:pPr>
      <w:ins w:id="532" w:author="Camille Luxen" w:date="2020-08-12T12:04:00Z">
        <w:r>
          <w:t>le Premier Ministre, Ministre-Président, Vice-Premier Ministres, Vice-Ministres-Présidents, Ministres et secrétaires d'Etat;</w:t>
        </w:r>
      </w:ins>
    </w:p>
    <w:p w14:paraId="2A8BE937" w14:textId="3191EB3A" w:rsidR="0020383B" w:rsidRDefault="0020383B" w:rsidP="00573FB8">
      <w:pPr>
        <w:pStyle w:val="ListParagraph"/>
        <w:numPr>
          <w:ilvl w:val="0"/>
          <w:numId w:val="98"/>
        </w:numPr>
        <w:spacing w:line="240" w:lineRule="auto"/>
        <w:rPr>
          <w:ins w:id="533" w:author="Camille Luxen" w:date="2020-08-12T12:04:00Z"/>
        </w:rPr>
      </w:pPr>
      <w:ins w:id="534" w:author="Camille Luxen" w:date="2020-08-12T12:04:00Z">
        <w:r>
          <w:t xml:space="preserve"> les parlementaires ou les membres d'organes législatifs similaires :</w:t>
        </w:r>
      </w:ins>
    </w:p>
    <w:p w14:paraId="547EAC2F" w14:textId="6E5ABCC6" w:rsidR="0020383B" w:rsidRDefault="0020383B" w:rsidP="00573FB8">
      <w:pPr>
        <w:pStyle w:val="ListParagraph"/>
        <w:numPr>
          <w:ilvl w:val="1"/>
          <w:numId w:val="98"/>
        </w:numPr>
        <w:spacing w:line="240" w:lineRule="auto"/>
        <w:rPr>
          <w:ins w:id="535" w:author="Camille Luxen" w:date="2020-08-12T12:04:00Z"/>
        </w:rPr>
      </w:pPr>
      <w:ins w:id="536" w:author="Camille Luxen" w:date="2020-08-12T12:04:00Z">
        <w:r>
          <w:lastRenderedPageBreak/>
          <w:t xml:space="preserve"> le président de la Chambre, le président du Sénat, le Président du Parlement, les membres du parlement, les sénateurs, les sénateurs cooptés, les présidents de commissions et membres de commissions;</w:t>
        </w:r>
      </w:ins>
    </w:p>
    <w:p w14:paraId="1AA072AD" w14:textId="626890EE" w:rsidR="0020383B" w:rsidRDefault="0020383B" w:rsidP="00573FB8">
      <w:pPr>
        <w:pStyle w:val="ListParagraph"/>
        <w:numPr>
          <w:ilvl w:val="0"/>
          <w:numId w:val="98"/>
        </w:numPr>
        <w:spacing w:line="240" w:lineRule="auto"/>
        <w:rPr>
          <w:ins w:id="537" w:author="Camille Luxen" w:date="2020-08-12T12:04:00Z"/>
        </w:rPr>
      </w:pPr>
      <w:ins w:id="538" w:author="Camille Luxen" w:date="2020-08-12T12:04:00Z">
        <w:r>
          <w:t>les membres des organes dirigeants des partis politiques :</w:t>
        </w:r>
      </w:ins>
    </w:p>
    <w:p w14:paraId="185C0408" w14:textId="2CFD28F5" w:rsidR="0020383B" w:rsidRDefault="0020383B" w:rsidP="00573FB8">
      <w:pPr>
        <w:pStyle w:val="ListParagraph"/>
        <w:numPr>
          <w:ilvl w:val="1"/>
          <w:numId w:val="98"/>
        </w:numPr>
        <w:spacing w:line="240" w:lineRule="auto"/>
        <w:rPr>
          <w:ins w:id="539" w:author="Camille Luxen" w:date="2020-08-12T12:04:00Z"/>
        </w:rPr>
      </w:pPr>
      <w:ins w:id="540" w:author="Camille Luxen" w:date="2020-08-12T12:04:00Z">
        <w:r>
          <w:t>les membres de la direction du parti, le conseil politique, le comité de direction, la gestion journalière et le secrétariat du parti;</w:t>
        </w:r>
      </w:ins>
    </w:p>
    <w:p w14:paraId="1D136EB1" w14:textId="3B64C689" w:rsidR="0020383B" w:rsidRDefault="0020383B" w:rsidP="00573FB8">
      <w:pPr>
        <w:pStyle w:val="ListParagraph"/>
        <w:numPr>
          <w:ilvl w:val="0"/>
          <w:numId w:val="98"/>
        </w:numPr>
        <w:spacing w:line="240" w:lineRule="auto"/>
        <w:rPr>
          <w:ins w:id="541" w:author="Camille Luxen" w:date="2020-08-12T12:04:00Z"/>
        </w:rPr>
      </w:pPr>
      <w:ins w:id="542" w:author="Camille Luxen" w:date="2020-08-12T12:04:00Z">
        <w:r>
          <w:t>les membres des cours suprêmes, des cours constitutionnelles ou d'autres hautes juridictions, y compris administratives, dont les décisions ne sont pas susceptibles de recours, sauf circonstances exceptionnelles :</w:t>
        </w:r>
      </w:ins>
    </w:p>
    <w:p w14:paraId="0D8A303B" w14:textId="52CCB5B4" w:rsidR="0020383B" w:rsidRDefault="0020383B" w:rsidP="00573FB8">
      <w:pPr>
        <w:pStyle w:val="ListParagraph"/>
        <w:numPr>
          <w:ilvl w:val="1"/>
          <w:numId w:val="98"/>
        </w:numPr>
        <w:spacing w:line="240" w:lineRule="auto"/>
        <w:rPr>
          <w:ins w:id="543" w:author="Camille Luxen" w:date="2020-08-12T12:04:00Z"/>
        </w:rPr>
      </w:pPr>
      <w:ins w:id="544" w:author="Camille Luxen" w:date="2020-08-12T12:04:00Z">
        <w:r>
          <w:t>conseiller à la Cour de cassation (en ce compris le premier président, le président et les présidents de section);</w:t>
        </w:r>
      </w:ins>
    </w:p>
    <w:p w14:paraId="0968F631" w14:textId="3116C9DE" w:rsidR="0020383B" w:rsidRDefault="0020383B" w:rsidP="00573FB8">
      <w:pPr>
        <w:pStyle w:val="ListParagraph"/>
        <w:numPr>
          <w:ilvl w:val="1"/>
          <w:numId w:val="98"/>
        </w:numPr>
        <w:spacing w:line="240" w:lineRule="auto"/>
        <w:rPr>
          <w:ins w:id="545" w:author="Camille Luxen" w:date="2020-08-12T12:04:00Z"/>
        </w:rPr>
      </w:pPr>
      <w:ins w:id="546" w:author="Camille Luxen" w:date="2020-08-12T12:04:00Z">
        <w:r>
          <w:t>conseiller à la Cour d'appel (en ce compris le premier président et les présidents de chambre);</w:t>
        </w:r>
      </w:ins>
    </w:p>
    <w:p w14:paraId="1AB97677" w14:textId="6592D852" w:rsidR="0020383B" w:rsidRDefault="0020383B" w:rsidP="00573FB8">
      <w:pPr>
        <w:pStyle w:val="ListParagraph"/>
        <w:numPr>
          <w:ilvl w:val="1"/>
          <w:numId w:val="98"/>
        </w:numPr>
        <w:spacing w:line="240" w:lineRule="auto"/>
        <w:rPr>
          <w:ins w:id="547" w:author="Camille Luxen" w:date="2020-08-12T12:04:00Z"/>
        </w:rPr>
      </w:pPr>
      <w:ins w:id="548" w:author="Camille Luxen" w:date="2020-08-12T12:04:00Z">
        <w:r>
          <w:t>conseiller à la Cour du travail (en ce compris le premier président et les présidents de chambre);</w:t>
        </w:r>
      </w:ins>
    </w:p>
    <w:p w14:paraId="580283B4" w14:textId="4BE390CD" w:rsidR="0020383B" w:rsidRDefault="0020383B" w:rsidP="00573FB8">
      <w:pPr>
        <w:pStyle w:val="ListParagraph"/>
        <w:numPr>
          <w:ilvl w:val="1"/>
          <w:numId w:val="98"/>
        </w:numPr>
        <w:spacing w:line="240" w:lineRule="auto"/>
        <w:rPr>
          <w:ins w:id="549" w:author="Camille Luxen" w:date="2020-08-12T12:04:00Z"/>
        </w:rPr>
      </w:pPr>
      <w:ins w:id="550" w:author="Camille Luxen" w:date="2020-08-12T12:04:00Z">
        <w:r>
          <w:t>conseillers suppléants de ces trois cours;</w:t>
        </w:r>
      </w:ins>
    </w:p>
    <w:p w14:paraId="73836D60" w14:textId="0F29C883" w:rsidR="0020383B" w:rsidRDefault="0020383B" w:rsidP="00573FB8">
      <w:pPr>
        <w:pStyle w:val="ListParagraph"/>
        <w:numPr>
          <w:ilvl w:val="1"/>
          <w:numId w:val="98"/>
        </w:numPr>
        <w:spacing w:line="240" w:lineRule="auto"/>
        <w:rPr>
          <w:ins w:id="551" w:author="Camille Luxen" w:date="2020-08-12T12:04:00Z"/>
        </w:rPr>
      </w:pPr>
      <w:ins w:id="552" w:author="Camille Luxen" w:date="2020-08-12T12:04:00Z">
        <w:r>
          <w:t>le premier Président, les présidents, les présidents de chambre, les conseillers d'Etat, les assesseurs et auditeurs au Conseil d'Etat;</w:t>
        </w:r>
      </w:ins>
    </w:p>
    <w:p w14:paraId="1407E5AD" w14:textId="706ABBF0" w:rsidR="0020383B" w:rsidRDefault="0020383B" w:rsidP="00573FB8">
      <w:pPr>
        <w:pStyle w:val="ListParagraph"/>
        <w:numPr>
          <w:ilvl w:val="0"/>
          <w:numId w:val="98"/>
        </w:numPr>
        <w:spacing w:line="240" w:lineRule="auto"/>
        <w:rPr>
          <w:ins w:id="553" w:author="Camille Luxen" w:date="2020-08-12T12:04:00Z"/>
        </w:rPr>
      </w:pPr>
      <w:ins w:id="554" w:author="Camille Luxen" w:date="2020-08-12T12:04:00Z">
        <w:r>
          <w:t>les membres des cours des comptes ou des conseils ou directoires des banques centrales :</w:t>
        </w:r>
      </w:ins>
    </w:p>
    <w:p w14:paraId="0E02E39C" w14:textId="135696AB" w:rsidR="0020383B" w:rsidRDefault="0020383B" w:rsidP="00573FB8">
      <w:pPr>
        <w:pStyle w:val="ListParagraph"/>
        <w:numPr>
          <w:ilvl w:val="1"/>
          <w:numId w:val="98"/>
        </w:numPr>
        <w:spacing w:line="240" w:lineRule="auto"/>
        <w:rPr>
          <w:ins w:id="555" w:author="Camille Luxen" w:date="2020-08-12T12:04:00Z"/>
        </w:rPr>
      </w:pPr>
      <w:ins w:id="556" w:author="Camille Luxen" w:date="2020-08-12T12:04:00Z">
        <w:r>
          <w:t>le Gouverneur et les membres du Comité de direction et du Conseil de régence de la Banque nationale de la Belgique;</w:t>
        </w:r>
      </w:ins>
    </w:p>
    <w:p w14:paraId="1FE28F45" w14:textId="162D6898" w:rsidR="0020383B" w:rsidRDefault="0020383B" w:rsidP="00573FB8">
      <w:pPr>
        <w:pStyle w:val="ListParagraph"/>
        <w:numPr>
          <w:ilvl w:val="1"/>
          <w:numId w:val="98"/>
        </w:numPr>
        <w:spacing w:line="240" w:lineRule="auto"/>
        <w:rPr>
          <w:ins w:id="557" w:author="Camille Luxen" w:date="2020-08-12T12:04:00Z"/>
        </w:rPr>
      </w:pPr>
      <w:ins w:id="558" w:author="Camille Luxen" w:date="2020-08-12T12:04:00Z">
        <w:r>
          <w:t>le premier président, les présidents et conseillers à la Cour des comptes;</w:t>
        </w:r>
      </w:ins>
    </w:p>
    <w:p w14:paraId="519F1B5D" w14:textId="2AABA6DE" w:rsidR="0020383B" w:rsidRDefault="0020383B" w:rsidP="00573FB8">
      <w:pPr>
        <w:pStyle w:val="ListParagraph"/>
        <w:numPr>
          <w:ilvl w:val="0"/>
          <w:numId w:val="98"/>
        </w:numPr>
        <w:spacing w:line="240" w:lineRule="auto"/>
        <w:rPr>
          <w:ins w:id="559" w:author="Camille Luxen" w:date="2020-08-12T12:04:00Z"/>
        </w:rPr>
      </w:pPr>
      <w:ins w:id="560" w:author="Camille Luxen" w:date="2020-08-12T12:04:00Z">
        <w:r>
          <w:t>les ambassadeurs, les consuls, les chargés d'affaires et les officiers supérieurs des forces armées :</w:t>
        </w:r>
      </w:ins>
    </w:p>
    <w:p w14:paraId="5FE99BB2" w14:textId="3722286C" w:rsidR="0020383B" w:rsidRDefault="0020383B" w:rsidP="00573FB8">
      <w:pPr>
        <w:pStyle w:val="ListParagraph"/>
        <w:numPr>
          <w:ilvl w:val="1"/>
          <w:numId w:val="98"/>
        </w:numPr>
        <w:spacing w:line="240" w:lineRule="auto"/>
        <w:rPr>
          <w:ins w:id="561" w:author="Camille Luxen" w:date="2020-08-12T12:04:00Z"/>
        </w:rPr>
      </w:pPr>
      <w:ins w:id="562" w:author="Camille Luxen" w:date="2020-08-12T12:04:00Z">
        <w:r>
          <w:t>les ambassadeurs, les consuls et les chargés d'affaires;</w:t>
        </w:r>
      </w:ins>
    </w:p>
    <w:p w14:paraId="2006DE7F" w14:textId="6320E399" w:rsidR="0020383B" w:rsidRDefault="0020383B" w:rsidP="00573FB8">
      <w:pPr>
        <w:pStyle w:val="ListParagraph"/>
        <w:numPr>
          <w:ilvl w:val="1"/>
          <w:numId w:val="98"/>
        </w:numPr>
        <w:spacing w:line="240" w:lineRule="auto"/>
        <w:rPr>
          <w:ins w:id="563" w:author="Camille Luxen" w:date="2020-08-12T12:04:00Z"/>
        </w:rPr>
      </w:pPr>
      <w:ins w:id="564" w:author="Camille Luxen" w:date="2020-08-12T12:04:00Z">
        <w:r>
          <w:t>les officiers revêtus du grade de général ou d'admiral qui sont désignés par le Roi pour exercer une fonction spécifique;</w:t>
        </w:r>
      </w:ins>
    </w:p>
    <w:p w14:paraId="42927804" w14:textId="2C3D0AAE" w:rsidR="0020383B" w:rsidRDefault="0020383B" w:rsidP="00573FB8">
      <w:pPr>
        <w:pStyle w:val="ListParagraph"/>
        <w:numPr>
          <w:ilvl w:val="1"/>
          <w:numId w:val="98"/>
        </w:numPr>
        <w:spacing w:line="240" w:lineRule="auto"/>
        <w:rPr>
          <w:ins w:id="565" w:author="Camille Luxen" w:date="2020-08-12T12:04:00Z"/>
        </w:rPr>
      </w:pPr>
      <w:ins w:id="566" w:author="Camille Luxen" w:date="2020-08-12T12:04:00Z">
        <w:r>
          <w:t>les officiers revêtus du grade de lieutenant-général ou vice-amiral qui sont désignés à leur emploi, selon le cas, par le Roi ou le ministre de la Défense;</w:t>
        </w:r>
      </w:ins>
    </w:p>
    <w:p w14:paraId="08130F0B" w14:textId="637B4D2E" w:rsidR="0020383B" w:rsidRDefault="0020383B" w:rsidP="00573FB8">
      <w:pPr>
        <w:pStyle w:val="ListParagraph"/>
        <w:numPr>
          <w:ilvl w:val="1"/>
          <w:numId w:val="98"/>
        </w:numPr>
        <w:spacing w:line="240" w:lineRule="auto"/>
        <w:rPr>
          <w:ins w:id="567" w:author="Camille Luxen" w:date="2020-08-12T12:04:00Z"/>
        </w:rPr>
      </w:pPr>
      <w:ins w:id="568" w:author="Camille Luxen" w:date="2020-08-12T12:04:00Z">
        <w:r>
          <w:t>les officiers revêtus du grade de général-major ou amiral de division qui sont désignés à leur emploi, selon le cas, par le Roi ou le ministre de la Défense;</w:t>
        </w:r>
      </w:ins>
    </w:p>
    <w:p w14:paraId="5E34C773" w14:textId="37A07BBA" w:rsidR="0020383B" w:rsidRDefault="0020383B" w:rsidP="00573FB8">
      <w:pPr>
        <w:pStyle w:val="ListParagraph"/>
        <w:numPr>
          <w:ilvl w:val="1"/>
          <w:numId w:val="98"/>
        </w:numPr>
        <w:spacing w:line="240" w:lineRule="auto"/>
        <w:rPr>
          <w:ins w:id="569" w:author="Camille Luxen" w:date="2020-08-12T12:04:00Z"/>
        </w:rPr>
      </w:pPr>
      <w:ins w:id="570" w:author="Camille Luxen" w:date="2020-08-12T12:04:00Z">
        <w:r>
          <w:t>les officiers revêtus du grade de général de brigade ou amiral de flotille qui sont désignés par le Roi pour exercer une fonction spécifique;</w:t>
        </w:r>
      </w:ins>
    </w:p>
    <w:p w14:paraId="29D4784C" w14:textId="79E83204" w:rsidR="0020383B" w:rsidRDefault="0020383B" w:rsidP="00573FB8">
      <w:pPr>
        <w:pStyle w:val="ListParagraph"/>
        <w:numPr>
          <w:ilvl w:val="0"/>
          <w:numId w:val="98"/>
        </w:numPr>
        <w:spacing w:line="240" w:lineRule="auto"/>
        <w:rPr>
          <w:ins w:id="571" w:author="Camille Luxen" w:date="2020-08-12T12:04:00Z"/>
        </w:rPr>
      </w:pPr>
      <w:ins w:id="572" w:author="Camille Luxen" w:date="2020-08-12T12:04:00Z">
        <w:r>
          <w:t>les membres des organes d'administration, de direction ou de surveillance des entreprises publiques :</w:t>
        </w:r>
      </w:ins>
    </w:p>
    <w:p w14:paraId="54348C50" w14:textId="77777777" w:rsidR="00573FB8" w:rsidRDefault="0020383B" w:rsidP="00573FB8">
      <w:pPr>
        <w:pStyle w:val="ListParagraph"/>
        <w:numPr>
          <w:ilvl w:val="1"/>
          <w:numId w:val="98"/>
        </w:numPr>
        <w:spacing w:line="240" w:lineRule="auto"/>
        <w:rPr>
          <w:ins w:id="573" w:author="Camille Luxen" w:date="2020-08-12T12:09:00Z"/>
        </w:rPr>
      </w:pPr>
      <w:ins w:id="574" w:author="Camille Luxen" w:date="2020-08-12T12:04:00Z">
        <w:r>
          <w:t>le Chief Executive Officer, l'Administrateur Délégué, le président, les administrateurs et membres du conseil d'administration, le président et les membres du comité de direction et du comité exécutif, les commissaires au gouvernement;</w:t>
        </w:r>
      </w:ins>
    </w:p>
    <w:p w14:paraId="189EE7FA" w14:textId="478BAB39" w:rsidR="00573FB8" w:rsidRDefault="0020383B" w:rsidP="00573FB8">
      <w:pPr>
        <w:pStyle w:val="ListParagraph"/>
        <w:numPr>
          <w:ilvl w:val="1"/>
          <w:numId w:val="98"/>
        </w:numPr>
        <w:spacing w:line="240" w:lineRule="auto"/>
        <w:rPr>
          <w:ins w:id="575" w:author="Camille Luxen" w:date="2020-08-12T12:07:00Z"/>
        </w:rPr>
      </w:pPr>
      <w:ins w:id="576" w:author="Camille Luxen" w:date="2020-08-12T12:04:00Z">
        <w:r>
          <w:t>les directeurs, les directeurs adjoints et les membres du conseil d'une organisation internationale établie sur le territoire belge, ou les personnes qui occupent une position équivalente en son sein</w:t>
        </w:r>
      </w:ins>
    </w:p>
    <w:p w14:paraId="5FD4505E" w14:textId="0FE328BF" w:rsidR="00982EE3" w:rsidRPr="00982EE3" w:rsidDel="0020383B" w:rsidRDefault="00982EE3" w:rsidP="0020383B">
      <w:pPr>
        <w:pStyle w:val="ListParagraph"/>
        <w:numPr>
          <w:ilvl w:val="0"/>
          <w:numId w:val="72"/>
        </w:numPr>
        <w:spacing w:line="240" w:lineRule="auto"/>
        <w:rPr>
          <w:del w:id="577" w:author="Camille Luxen" w:date="2020-08-12T12:04:00Z"/>
        </w:rPr>
      </w:pPr>
      <w:del w:id="578" w:author="Camille Luxen" w:date="2020-08-12T12:04:00Z">
        <w:r w:rsidRPr="00982EE3" w:rsidDel="0020383B">
          <w:delText>les chefs d'Etat, les chefs de gouvernement, les ministres et les secrétaires d'Etat</w:delText>
        </w:r>
        <w:r w:rsidR="00003821" w:rsidDel="0020383B">
          <w:delText> ;</w:delText>
        </w:r>
      </w:del>
    </w:p>
    <w:p w14:paraId="6F1C13D7" w14:textId="351A9889" w:rsidR="00982EE3" w:rsidRPr="00982EE3" w:rsidDel="0020383B" w:rsidRDefault="00982EE3" w:rsidP="00DD3B87">
      <w:pPr>
        <w:pStyle w:val="ListParagraph"/>
        <w:numPr>
          <w:ilvl w:val="0"/>
          <w:numId w:val="72"/>
        </w:numPr>
        <w:spacing w:line="240" w:lineRule="auto"/>
        <w:rPr>
          <w:del w:id="579" w:author="Camille Luxen" w:date="2020-08-12T12:04:00Z"/>
        </w:rPr>
      </w:pPr>
      <w:del w:id="580" w:author="Camille Luxen" w:date="2020-08-12T12:04:00Z">
        <w:r w:rsidRPr="00982EE3" w:rsidDel="0020383B">
          <w:delText>les parlementaires ou les membres d'organes législatifs similaires</w:delText>
        </w:r>
        <w:r w:rsidR="00003821" w:rsidDel="0020383B">
          <w:delText> ;</w:delText>
        </w:r>
      </w:del>
    </w:p>
    <w:p w14:paraId="23321C50" w14:textId="7AC3DFFB" w:rsidR="00982EE3" w:rsidRPr="00982EE3" w:rsidDel="0020383B" w:rsidRDefault="00982EE3" w:rsidP="00DD3B87">
      <w:pPr>
        <w:pStyle w:val="ListParagraph"/>
        <w:numPr>
          <w:ilvl w:val="0"/>
          <w:numId w:val="72"/>
        </w:numPr>
        <w:spacing w:line="240" w:lineRule="auto"/>
        <w:rPr>
          <w:del w:id="581" w:author="Camille Luxen" w:date="2020-08-12T12:04:00Z"/>
        </w:rPr>
      </w:pPr>
      <w:del w:id="582" w:author="Camille Luxen" w:date="2020-08-12T12:04:00Z">
        <w:r w:rsidRPr="00982EE3" w:rsidDel="0020383B">
          <w:delText>les membres des organes dirigeants des partis politiques</w:delText>
        </w:r>
        <w:r w:rsidR="00003821" w:rsidDel="0020383B">
          <w:delText> ;</w:delText>
        </w:r>
      </w:del>
    </w:p>
    <w:p w14:paraId="5474F09E" w14:textId="1338F021" w:rsidR="00982EE3" w:rsidRPr="00982EE3" w:rsidDel="0020383B" w:rsidRDefault="00982EE3" w:rsidP="00DD3B87">
      <w:pPr>
        <w:pStyle w:val="ListParagraph"/>
        <w:numPr>
          <w:ilvl w:val="0"/>
          <w:numId w:val="72"/>
        </w:numPr>
        <w:spacing w:line="240" w:lineRule="auto"/>
        <w:rPr>
          <w:del w:id="583" w:author="Camille Luxen" w:date="2020-08-12T12:04:00Z"/>
        </w:rPr>
      </w:pPr>
      <w:del w:id="584" w:author="Camille Luxen" w:date="2020-08-12T12:04:00Z">
        <w:r w:rsidRPr="00982EE3" w:rsidDel="0020383B">
          <w:delText>les membres des cours suprêmes, des cours constitutionnelles ou d'autres hautes juridictions, y compris administratives, dont les décisions ne sont pas susceptibles de recours, sauf circonstances exceptionnelles</w:delText>
        </w:r>
        <w:r w:rsidR="00003821" w:rsidDel="0020383B">
          <w:delText> ;</w:delText>
        </w:r>
      </w:del>
    </w:p>
    <w:p w14:paraId="253FC926" w14:textId="586F5E68" w:rsidR="00982EE3" w:rsidRPr="00982EE3" w:rsidDel="0020383B" w:rsidRDefault="00982EE3" w:rsidP="00DD3B87">
      <w:pPr>
        <w:pStyle w:val="ListParagraph"/>
        <w:numPr>
          <w:ilvl w:val="0"/>
          <w:numId w:val="72"/>
        </w:numPr>
        <w:spacing w:line="240" w:lineRule="auto"/>
        <w:rPr>
          <w:del w:id="585" w:author="Camille Luxen" w:date="2020-08-12T12:04:00Z"/>
        </w:rPr>
      </w:pPr>
      <w:del w:id="586" w:author="Camille Luxen" w:date="2020-08-12T12:04:00Z">
        <w:r w:rsidRPr="00982EE3" w:rsidDel="0020383B">
          <w:delText>les membres des cours des comptes ou des conseils ou directoires des banques centrales</w:delText>
        </w:r>
        <w:r w:rsidR="00003821" w:rsidDel="0020383B">
          <w:delText> ;</w:delText>
        </w:r>
      </w:del>
    </w:p>
    <w:p w14:paraId="1B1471ED" w14:textId="3EF386B6" w:rsidR="00982EE3" w:rsidRPr="00982EE3" w:rsidDel="0020383B" w:rsidRDefault="00982EE3" w:rsidP="00DD3B87">
      <w:pPr>
        <w:pStyle w:val="ListParagraph"/>
        <w:numPr>
          <w:ilvl w:val="0"/>
          <w:numId w:val="72"/>
        </w:numPr>
        <w:spacing w:line="240" w:lineRule="auto"/>
        <w:rPr>
          <w:del w:id="587" w:author="Camille Luxen" w:date="2020-08-12T12:04:00Z"/>
        </w:rPr>
      </w:pPr>
      <w:del w:id="588" w:author="Camille Luxen" w:date="2020-08-12T12:04:00Z">
        <w:r w:rsidRPr="00982EE3" w:rsidDel="0020383B">
          <w:delText>les ambassadeurs, les consuls, les chargés d'affaires et les officiers supérieurs des forces armées</w:delText>
        </w:r>
        <w:r w:rsidR="00003821" w:rsidDel="0020383B">
          <w:delText> ;</w:delText>
        </w:r>
      </w:del>
    </w:p>
    <w:p w14:paraId="7A6350A2" w14:textId="18C63F1F" w:rsidR="00982EE3" w:rsidRPr="00982EE3" w:rsidDel="0020383B" w:rsidRDefault="00982EE3" w:rsidP="00DD3B87">
      <w:pPr>
        <w:pStyle w:val="ListParagraph"/>
        <w:numPr>
          <w:ilvl w:val="0"/>
          <w:numId w:val="72"/>
        </w:numPr>
        <w:spacing w:line="240" w:lineRule="auto"/>
        <w:rPr>
          <w:del w:id="589" w:author="Camille Luxen" w:date="2020-08-12T12:04:00Z"/>
        </w:rPr>
      </w:pPr>
      <w:del w:id="590" w:author="Camille Luxen" w:date="2020-08-12T12:04:00Z">
        <w:r w:rsidRPr="00982EE3" w:rsidDel="0020383B">
          <w:lastRenderedPageBreak/>
          <w:delText>les membres des organes d'administration, de direction ou de surveillance des entreprises publiques</w:delText>
        </w:r>
        <w:r w:rsidR="00003821" w:rsidDel="0020383B">
          <w:delText> ;</w:delText>
        </w:r>
      </w:del>
    </w:p>
    <w:p w14:paraId="4F195841" w14:textId="4712F75B" w:rsidR="00982EE3" w:rsidRPr="00982EE3" w:rsidDel="0020383B" w:rsidRDefault="00982EE3" w:rsidP="00DD3B87">
      <w:pPr>
        <w:pStyle w:val="ListParagraph"/>
        <w:numPr>
          <w:ilvl w:val="0"/>
          <w:numId w:val="72"/>
        </w:numPr>
        <w:spacing w:line="240" w:lineRule="auto"/>
        <w:rPr>
          <w:del w:id="591" w:author="Camille Luxen" w:date="2020-08-12T12:04:00Z"/>
        </w:rPr>
      </w:pPr>
      <w:del w:id="592" w:author="Camille Luxen" w:date="2020-08-12T12:04:00Z">
        <w:r w:rsidRPr="00982EE3" w:rsidDel="0020383B">
          <w:delText>les directeurs, les directeurs adjoints et les membres du conseil d'une organisation internationale, ou les personnes qui occupent une position équivalente en son sein</w:delText>
        </w:r>
        <w:r w:rsidR="00CD59A7" w:rsidDel="0020383B">
          <w:delText>.</w:delText>
        </w:r>
      </w:del>
    </w:p>
    <w:p w14:paraId="1A5B83C4" w14:textId="6D76ADB8" w:rsidR="00982EE3" w:rsidRPr="00982EE3" w:rsidRDefault="00982EE3" w:rsidP="00BD1FE0">
      <w:pPr>
        <w:spacing w:line="240" w:lineRule="auto"/>
      </w:pPr>
      <w:r>
        <w:t>Les obligation</w:t>
      </w:r>
      <w:r w:rsidR="00003821">
        <w:t>s</w:t>
      </w:r>
      <w:r>
        <w:t xml:space="preserve"> applicables aux PPE, s’appliquent également aux </w:t>
      </w:r>
      <w:r w:rsidRPr="00982EE3">
        <w:t>membre</w:t>
      </w:r>
      <w:r>
        <w:t>s</w:t>
      </w:r>
      <w:r w:rsidRPr="00982EE3">
        <w:t xml:space="preserve"> de la famille</w:t>
      </w:r>
      <w:r>
        <w:t>, c’est-à-dire :</w:t>
      </w:r>
    </w:p>
    <w:p w14:paraId="43DABAFD" w14:textId="579D618D" w:rsidR="00982EE3" w:rsidRPr="00982EE3" w:rsidRDefault="00982EE3" w:rsidP="00DD3B87">
      <w:pPr>
        <w:pStyle w:val="ListParagraph"/>
        <w:numPr>
          <w:ilvl w:val="0"/>
          <w:numId w:val="73"/>
        </w:numPr>
        <w:spacing w:line="240" w:lineRule="auto"/>
      </w:pPr>
      <w:r w:rsidRPr="00982EE3">
        <w:t>le conjoint ou une personne considérée comme l'équivalent d'un conjoint</w:t>
      </w:r>
      <w:r w:rsidR="00003821">
        <w:t> ;</w:t>
      </w:r>
    </w:p>
    <w:p w14:paraId="39444C02" w14:textId="30075A5C" w:rsidR="00982EE3" w:rsidRPr="00982EE3" w:rsidRDefault="00982EE3" w:rsidP="00DD3B87">
      <w:pPr>
        <w:pStyle w:val="ListParagraph"/>
        <w:numPr>
          <w:ilvl w:val="0"/>
          <w:numId w:val="73"/>
        </w:numPr>
        <w:spacing w:line="240" w:lineRule="auto"/>
      </w:pPr>
      <w:r w:rsidRPr="00982EE3">
        <w:t>les enfants et leurs conjoints, ou les personnes considérées comme l'équivalent d'un conjoint</w:t>
      </w:r>
      <w:r w:rsidR="00003821">
        <w:t> ;</w:t>
      </w:r>
    </w:p>
    <w:p w14:paraId="0C24C93D" w14:textId="64A294F4" w:rsidR="00982EE3" w:rsidRPr="00982EE3" w:rsidRDefault="00982EE3" w:rsidP="00DD3B87">
      <w:pPr>
        <w:pStyle w:val="ListParagraph"/>
        <w:numPr>
          <w:ilvl w:val="0"/>
          <w:numId w:val="73"/>
        </w:numPr>
        <w:spacing w:line="240" w:lineRule="auto"/>
      </w:pPr>
      <w:r w:rsidRPr="00982EE3">
        <w:t>les parents</w:t>
      </w:r>
      <w:r w:rsidR="00003821">
        <w:t>.</w:t>
      </w:r>
    </w:p>
    <w:p w14:paraId="7A48DAD6" w14:textId="7090D7C6" w:rsidR="00982EE3" w:rsidRPr="00982EE3" w:rsidRDefault="00982EE3" w:rsidP="00BD1FE0">
      <w:pPr>
        <w:spacing w:line="240" w:lineRule="auto"/>
      </w:pPr>
      <w:r>
        <w:t>Enfin les obligations applicables au</w:t>
      </w:r>
      <w:r w:rsidR="00F564DA">
        <w:t>x</w:t>
      </w:r>
      <w:r>
        <w:t xml:space="preserve"> PPE s’appliquent aussi aux </w:t>
      </w:r>
      <w:r w:rsidRPr="00982EE3">
        <w:t>personnes connues pour être étroitement associées</w:t>
      </w:r>
      <w:r w:rsidR="00B742F5">
        <w:t>.</w:t>
      </w:r>
      <w:r>
        <w:t xml:space="preserve"> </w:t>
      </w:r>
      <w:r w:rsidR="00B742F5">
        <w:t>C</w:t>
      </w:r>
      <w:r>
        <w:t>ette notion vise :</w:t>
      </w:r>
    </w:p>
    <w:p w14:paraId="52013276" w14:textId="0091359E" w:rsidR="00B96490" w:rsidRDefault="00982EE3" w:rsidP="00DD3B87">
      <w:pPr>
        <w:pStyle w:val="ListParagraph"/>
        <w:numPr>
          <w:ilvl w:val="0"/>
          <w:numId w:val="74"/>
        </w:numPr>
        <w:spacing w:line="240" w:lineRule="auto"/>
        <w:ind w:left="735"/>
      </w:pPr>
      <w:r w:rsidRPr="00982EE3">
        <w:t>les personnes physiques qui, conjointement avec une personne politiquement exposée, sont les bénéficiaires effectifs d'une</w:t>
      </w:r>
      <w:r w:rsidR="00987794">
        <w:t xml:space="preserve"> </w:t>
      </w:r>
      <w:r w:rsidR="00722392">
        <w:t>société, d’une fiducie ou d’un trust, d’une A(I)SBL ou d’une fondation ou d’une construction juridique similaire</w:t>
      </w:r>
      <w:r w:rsidR="008D6DDD">
        <w:t xml:space="preserve"> </w:t>
      </w:r>
      <w:r w:rsidR="00722392">
        <w:t>à une fiducie ou un trust</w:t>
      </w:r>
      <w:r w:rsidRPr="00982EE3">
        <w:t>, ou qui sont connues pour entretenir toute autre relation d'affaires étroite avec une personne politiquement exposé</w:t>
      </w:r>
      <w:r w:rsidR="00003821">
        <w:t> ;</w:t>
      </w:r>
    </w:p>
    <w:p w14:paraId="245F339F" w14:textId="1695A39F" w:rsidR="006071DE" w:rsidRDefault="00982EE3" w:rsidP="00DD3B87">
      <w:pPr>
        <w:pStyle w:val="ListParagraph"/>
        <w:numPr>
          <w:ilvl w:val="0"/>
          <w:numId w:val="74"/>
        </w:numPr>
        <w:spacing w:line="240" w:lineRule="auto"/>
        <w:ind w:left="735"/>
      </w:pPr>
      <w:r w:rsidRPr="00982EE3">
        <w:t xml:space="preserve">les personnes physiques qui sont les seuls bénéficiaires effectifs d'une </w:t>
      </w:r>
      <w:r w:rsidR="00722392">
        <w:t xml:space="preserve">personne moral mentionnée en a., </w:t>
      </w:r>
      <w:r w:rsidRPr="00982EE3">
        <w:t>connue pour avoir été créée, dans les faits, dans l'intérêt d'une personne politiquement exposée</w:t>
      </w:r>
      <w:r w:rsidR="00003821">
        <w:t>.</w:t>
      </w:r>
    </w:p>
    <w:p w14:paraId="3A846B06" w14:textId="66445D98" w:rsidR="006071DE" w:rsidRDefault="006071DE" w:rsidP="00BD1FE0">
      <w:pPr>
        <w:spacing w:line="240" w:lineRule="auto"/>
        <w:rPr>
          <w:ins w:id="593" w:author="Camille Luxen" w:date="2020-08-12T12:30:00Z"/>
        </w:rPr>
      </w:pPr>
      <w:r w:rsidRPr="00CF2EDF">
        <w:t>C</w:t>
      </w:r>
      <w:r>
        <w:t>es</w:t>
      </w:r>
      <w:r w:rsidRPr="00CF2EDF">
        <w:t xml:space="preserve"> personnes peuvent être soit le client, soit le mandataire du client</w:t>
      </w:r>
      <w:r w:rsidR="00B742F5">
        <w:t>,</w:t>
      </w:r>
      <w:r w:rsidRPr="00CF2EDF">
        <w:t xml:space="preserve"> soit </w:t>
      </w:r>
      <w:r w:rsidR="005A3055">
        <w:t>le bénéficiaire effectif</w:t>
      </w:r>
      <w:r w:rsidRPr="00CF2EDF">
        <w:t xml:space="preserve"> du client.</w:t>
      </w:r>
    </w:p>
    <w:p w14:paraId="67C77ED0" w14:textId="11C8F09A" w:rsidR="00E928DA" w:rsidRPr="00CF2EDF" w:rsidRDefault="00E928DA" w:rsidP="00BD1FE0">
      <w:pPr>
        <w:spacing w:line="240" w:lineRule="auto"/>
      </w:pPr>
      <w:ins w:id="594" w:author="Camille Luxen" w:date="2020-08-12T12:30:00Z">
        <w:r>
          <w:t xml:space="preserve">Le cabinet met en œuvre </w:t>
        </w:r>
      </w:ins>
      <w:ins w:id="595" w:author="Camille Luxen" w:date="2020-08-12T12:31:00Z">
        <w:r>
          <w:t>des systèmes adéquats de gestion des risques</w:t>
        </w:r>
        <w:r w:rsidRPr="00E928DA">
          <w:t xml:space="preserve">, y compris des procédures adéquates adaptées au risque, pour déterminer si le client avec lequel </w:t>
        </w:r>
        <w:r>
          <w:t>il</w:t>
        </w:r>
        <w:r w:rsidRPr="00E928DA">
          <w:t xml:space="preserve"> entre</w:t>
        </w:r>
        <w:r>
          <w:t xml:space="preserve"> </w:t>
        </w:r>
        <w:r w:rsidRPr="00E928DA">
          <w:t xml:space="preserve">ou </w:t>
        </w:r>
        <w:r>
          <w:t>est</w:t>
        </w:r>
        <w:r w:rsidRPr="00E928DA">
          <w:t xml:space="preserve"> en relation d'affaires ou pour lequel </w:t>
        </w:r>
        <w:r>
          <w:t>il</w:t>
        </w:r>
        <w:r w:rsidRPr="00E928DA">
          <w:t xml:space="preserve"> effectue une opération occasionnelle, un mandataire du client ou un bénéficiaire effectif du client est ou est devenu une personne politiquement exposée, un membre de la famille d'une personne politiquement exposée, ou une personne connue pour être étroitement associée à une personne politiquement exposée.</w:t>
        </w:r>
      </w:ins>
    </w:p>
    <w:p w14:paraId="0252A233" w14:textId="28EA4A9C" w:rsidR="006071DE" w:rsidRPr="00CF2EDF" w:rsidRDefault="001B7E1F" w:rsidP="00BD1FE0">
      <w:pPr>
        <w:spacing w:line="240" w:lineRule="auto"/>
      </w:pPr>
      <w:bookmarkStart w:id="596" w:name="_Hlk12177564"/>
      <w:del w:id="597" w:author="Camille Luxen" w:date="2020-08-12T12:32:00Z">
        <w:r w:rsidDel="00E928DA">
          <w:delText>D</w:delText>
        </w:r>
        <w:r w:rsidR="006071DE" w:rsidRPr="00CF2EDF" w:rsidDel="00E928DA">
          <w:delText>ans une telle situation</w:delText>
        </w:r>
      </w:del>
      <w:ins w:id="598" w:author="Camille Luxen" w:date="2020-08-12T12:32:00Z">
        <w:r w:rsidR="00E928DA">
          <w:t xml:space="preserve">Lorsque le cabinet détermine </w:t>
        </w:r>
        <w:r w:rsidR="00E928DA" w:rsidRPr="00E928DA">
          <w:t>qu'un client, un mandataire ou un bénéficiaire effectif du client est ou est devenu une personne politiquement exposée, un membre de la famille d'une personne politiquement exposée, ou une personne connue pour être étroitement associée à une personne politiquement exposée</w:t>
        </w:r>
      </w:ins>
      <w:r w:rsidR="006071DE" w:rsidRPr="00CF2EDF">
        <w:t>, les mesures suivantes sont d’application :</w:t>
      </w:r>
    </w:p>
    <w:p w14:paraId="37254064" w14:textId="5FB63E08" w:rsidR="006071DE" w:rsidRPr="00CF2EDF" w:rsidRDefault="006071DE" w:rsidP="00BD1FE0">
      <w:pPr>
        <w:pStyle w:val="ListParagraph"/>
        <w:numPr>
          <w:ilvl w:val="0"/>
          <w:numId w:val="30"/>
        </w:numPr>
        <w:spacing w:before="120" w:after="120" w:line="240" w:lineRule="auto"/>
      </w:pPr>
      <w:r w:rsidRPr="00CF2EDF">
        <w:t xml:space="preserve">obtenir </w:t>
      </w:r>
      <w:r w:rsidRPr="003B7324">
        <w:t>de la personne re</w:t>
      </w:r>
      <w:r>
        <w:t>s</w:t>
      </w:r>
      <w:r w:rsidRPr="003B7324">
        <w:t>ponsable au plus haut niveau</w:t>
      </w:r>
      <w:ins w:id="599" w:author="Camille Luxen" w:date="2020-08-12T12:20:00Z">
        <w:r w:rsidR="00B90258">
          <w:t xml:space="preserve"> ou d’un membre élevé de la hiérarchie</w:t>
        </w:r>
      </w:ins>
      <w:r w:rsidRPr="003B7324">
        <w:t xml:space="preserve"> l'autorisation</w:t>
      </w:r>
      <w:r w:rsidRPr="00CF2EDF">
        <w:t xml:space="preserve"> de nouer ou de maintenir une relation d'affaires avec de telles personnes</w:t>
      </w:r>
      <w:r w:rsidR="00003821">
        <w:t> ;</w:t>
      </w:r>
    </w:p>
    <w:p w14:paraId="2B240935" w14:textId="2F261AE9" w:rsidR="006071DE" w:rsidRPr="00CF2EDF" w:rsidRDefault="00987794" w:rsidP="00BD1FE0">
      <w:pPr>
        <w:pStyle w:val="ListParagraph"/>
        <w:numPr>
          <w:ilvl w:val="0"/>
          <w:numId w:val="30"/>
        </w:numPr>
        <w:spacing w:before="120" w:after="120" w:line="240" w:lineRule="auto"/>
      </w:pPr>
      <w:r>
        <w:t xml:space="preserve">le cas échéant, </w:t>
      </w:r>
      <w:r w:rsidR="006071DE" w:rsidRPr="00CF2EDF">
        <w:t>prendre les mesures appropriées pour établir l'origine du patrimoine et des fonds impliqués dans la relation d'affaires ou l'opération avec de telles personnes</w:t>
      </w:r>
      <w:r w:rsidR="00003821">
        <w:t> ;</w:t>
      </w:r>
    </w:p>
    <w:p w14:paraId="20820EAC" w14:textId="77777777" w:rsidR="006071DE" w:rsidRPr="00CF2EDF" w:rsidRDefault="006071DE" w:rsidP="00BD1FE0">
      <w:pPr>
        <w:pStyle w:val="ListParagraph"/>
        <w:numPr>
          <w:ilvl w:val="0"/>
          <w:numId w:val="30"/>
        </w:numPr>
        <w:spacing w:before="120" w:after="120" w:line="240" w:lineRule="auto"/>
      </w:pPr>
      <w:r w:rsidRPr="00CF2EDF">
        <w:t>exercer une surveillance accrue de la relation d'affaires.</w:t>
      </w:r>
    </w:p>
    <w:p w14:paraId="38799CD9" w14:textId="6E02872A" w:rsidR="006071DE" w:rsidRPr="00CF2EDF" w:rsidRDefault="006071DE" w:rsidP="00BD1FE0">
      <w:pPr>
        <w:spacing w:line="240" w:lineRule="auto"/>
      </w:pPr>
      <w:r w:rsidRPr="00CF2EDF">
        <w:t xml:space="preserve">Le cabinet appliquera les mesures </w:t>
      </w:r>
      <w:r w:rsidR="009732A5">
        <w:t xml:space="preserve">de vigilance mentionnées sous la présente rubrique à l’égard de toute personne politiquement exposée qui aurait cessé d’exercer ses fonctions et ce pendant un délai de </w:t>
      </w:r>
      <w:r w:rsidRPr="00CF2EDF">
        <w:t>12 mois</w:t>
      </w:r>
      <w:r w:rsidR="009732A5">
        <w:t xml:space="preserve"> à dater de la cessation de ladite fonction.</w:t>
      </w:r>
    </w:p>
    <w:p w14:paraId="2C830BCC" w14:textId="531C94E7" w:rsidR="006071DE" w:rsidRDefault="006071DE" w:rsidP="00BD1FE0">
      <w:pPr>
        <w:spacing w:line="240" w:lineRule="auto"/>
      </w:pPr>
      <w:r w:rsidRPr="00CF2EDF">
        <w:t xml:space="preserve">De telles situations sont considérées comme augmentant le risque de blanchiment de capitaux et nécessitent l’application de mesures supplémentaires, </w:t>
      </w:r>
      <w:r w:rsidRPr="005D1265">
        <w:t xml:space="preserve">décrites </w:t>
      </w:r>
      <w:r w:rsidRPr="005A3055">
        <w:t>au point 9.</w:t>
      </w:r>
      <w:r w:rsidR="00C00941" w:rsidRPr="005A3055">
        <w:t>2</w:t>
      </w:r>
      <w:r w:rsidRPr="005A3055">
        <w:t>.2.</w:t>
      </w:r>
      <w:r w:rsidR="00C00941" w:rsidRPr="005A3055">
        <w:t>7</w:t>
      </w:r>
      <w:r w:rsidRPr="005A3055">
        <w:t xml:space="preserve"> de ce</w:t>
      </w:r>
      <w:r w:rsidRPr="005D1265">
        <w:t xml:space="preserve"> manuel.</w:t>
      </w:r>
    </w:p>
    <w:p w14:paraId="15AA4DDB" w14:textId="1B9450E5" w:rsidR="001B7E1F" w:rsidRPr="006071DE" w:rsidRDefault="006071DE" w:rsidP="00BD1FE0">
      <w:pPr>
        <w:spacing w:line="240" w:lineRule="auto"/>
      </w:pPr>
      <w:r>
        <w:t xml:space="preserve">Au fin de vérification de l’identité d’une Personne </w:t>
      </w:r>
      <w:r w:rsidR="00CD59A7">
        <w:t>P</w:t>
      </w:r>
      <w:r>
        <w:t xml:space="preserve">olitiquement </w:t>
      </w:r>
      <w:r w:rsidR="00CD59A7">
        <w:t>E</w:t>
      </w:r>
      <w:r>
        <w:t xml:space="preserve">xposé, le cabinet </w:t>
      </w:r>
      <w:r w:rsidR="001B7E1F">
        <w:t xml:space="preserve">veillera à obtenir dans tous les cas </w:t>
      </w:r>
      <w:r>
        <w:t xml:space="preserve">(client, mandataire et/ou bénéficiaire effectif) </w:t>
      </w:r>
      <w:r w:rsidR="001B7E1F">
        <w:t xml:space="preserve">en priorité </w:t>
      </w:r>
      <w:r>
        <w:t>une copie de la carte d’identité ou du passeport</w:t>
      </w:r>
      <w:r w:rsidR="00FA3B5F">
        <w:t xml:space="preserve"> </w:t>
      </w:r>
      <w:r>
        <w:t>de la personne concernée</w:t>
      </w:r>
      <w:r w:rsidR="001B7E1F">
        <w:t>, et à défaut, à condition que le client soit classifié sous le niveau de risque faible ou standard, un document attestant l’identité à pa</w:t>
      </w:r>
      <w:r w:rsidR="00BB0B89">
        <w:t>r</w:t>
      </w:r>
      <w:r w:rsidR="001B7E1F">
        <w:t>tir d’un logiciel de détection d’un</w:t>
      </w:r>
      <w:r w:rsidR="00886C48">
        <w:t>e</w:t>
      </w:r>
      <w:r w:rsidR="001B7E1F">
        <w:t xml:space="preserve"> PPE (exemple World-Check, Bureau Van Dijck, Dun</w:t>
      </w:r>
      <w:r w:rsidR="00CD59A7">
        <w:t>&amp;</w:t>
      </w:r>
      <w:r w:rsidR="001B7E1F">
        <w:t>Bradstreet, etc…)</w:t>
      </w:r>
      <w:bookmarkEnd w:id="596"/>
      <w:r w:rsidR="00BB0B89">
        <w:t>.</w:t>
      </w:r>
    </w:p>
    <w:p w14:paraId="472CA16E" w14:textId="7CD64228" w:rsidR="00D27302" w:rsidRPr="007F44AE" w:rsidRDefault="00D27302" w:rsidP="001B7E1F">
      <w:pPr>
        <w:pStyle w:val="Heading2"/>
        <w:spacing w:before="240" w:after="240" w:line="240" w:lineRule="auto"/>
        <w:ind w:left="788" w:hanging="431"/>
        <w:rPr>
          <w:smallCaps/>
          <w:u w:val="double"/>
        </w:rPr>
      </w:pPr>
      <w:bookmarkStart w:id="600" w:name="_Toc15305364"/>
      <w:bookmarkStart w:id="601" w:name="_Toc15391889"/>
      <w:bookmarkStart w:id="602" w:name="_Toc51054491"/>
      <w:r w:rsidRPr="007F44AE">
        <w:rPr>
          <w:smallCaps/>
          <w:u w:val="double"/>
        </w:rPr>
        <w:lastRenderedPageBreak/>
        <w:t xml:space="preserve">Exonération </w:t>
      </w:r>
      <w:r w:rsidR="00DD3B87" w:rsidRPr="007F44AE">
        <w:rPr>
          <w:smallCaps/>
          <w:u w:val="double"/>
        </w:rPr>
        <w:t xml:space="preserve">de l’identification et de la vérification de l’identité d’un </w:t>
      </w:r>
      <w:bookmarkEnd w:id="600"/>
      <w:bookmarkEnd w:id="601"/>
      <w:r w:rsidR="00722392">
        <w:rPr>
          <w:smallCaps/>
          <w:u w:val="double"/>
        </w:rPr>
        <w:t>bénéficiaire effectif</w:t>
      </w:r>
      <w:bookmarkEnd w:id="602"/>
    </w:p>
    <w:p w14:paraId="4497E5CA" w14:textId="1A9AA6D4" w:rsidR="00D27302" w:rsidRDefault="00D27302" w:rsidP="00BD1FE0">
      <w:pPr>
        <w:pStyle w:val="BodyText"/>
        <w:spacing w:after="0"/>
        <w:rPr>
          <w:rFonts w:ascii="Calibri" w:hAnsi="Calibri" w:cs="Calibri"/>
          <w:szCs w:val="22"/>
          <w:lang w:val="fr-FR"/>
        </w:rPr>
      </w:pPr>
      <w:r w:rsidRPr="003B7324">
        <w:t xml:space="preserve">La LAB prévoit une exonération à l’obligation d’identification </w:t>
      </w:r>
      <w:r w:rsidR="00722392">
        <w:t>du bénéficiaire effectif</w:t>
      </w:r>
      <w:r w:rsidRPr="003B7324">
        <w:t xml:space="preserve"> du client ou du mandataire si</w:t>
      </w:r>
      <w:r>
        <w:rPr>
          <w:rFonts w:ascii="Calibri" w:hAnsi="Calibri" w:cs="Calibri"/>
          <w:szCs w:val="22"/>
          <w:lang w:val="fr-FR"/>
        </w:rPr>
        <w:t xml:space="preserve"> le client, le mandataire du client ou une société qui contrôle le client est une </w:t>
      </w:r>
      <w:r w:rsidRPr="00402DCB">
        <w:rPr>
          <w:rFonts w:ascii="Calibri" w:hAnsi="Calibri" w:cs="Calibri"/>
          <w:b/>
          <w:szCs w:val="22"/>
          <w:lang w:val="fr-FR"/>
        </w:rPr>
        <w:t>société cotée</w:t>
      </w:r>
      <w:r>
        <w:rPr>
          <w:rFonts w:ascii="Calibri" w:hAnsi="Calibri" w:cs="Calibri"/>
          <w:szCs w:val="22"/>
          <w:lang w:val="fr-FR"/>
        </w:rPr>
        <w:t xml:space="preserve"> sur un marché réglementé dans un Etat membre de l’EEE</w:t>
      </w:r>
      <w:r w:rsidR="005A3055">
        <w:rPr>
          <w:rStyle w:val="FootnoteReference"/>
          <w:rFonts w:ascii="Calibri" w:hAnsi="Calibri" w:cs="Calibri"/>
          <w:szCs w:val="22"/>
          <w:lang w:val="fr-FR"/>
        </w:rPr>
        <w:footnoteReference w:id="3"/>
      </w:r>
      <w:r>
        <w:rPr>
          <w:rFonts w:ascii="Calibri" w:hAnsi="Calibri" w:cs="Calibri"/>
          <w:szCs w:val="22"/>
          <w:lang w:val="fr-FR"/>
        </w:rPr>
        <w:t xml:space="preserve"> ou un</w:t>
      </w:r>
      <w:r w:rsidR="00DF7AD7">
        <w:rPr>
          <w:rFonts w:ascii="Calibri" w:hAnsi="Calibri" w:cs="Calibri"/>
          <w:szCs w:val="22"/>
          <w:lang w:val="fr-FR"/>
        </w:rPr>
        <w:t>e</w:t>
      </w:r>
      <w:r>
        <w:rPr>
          <w:rFonts w:ascii="Calibri" w:hAnsi="Calibri" w:cs="Calibri"/>
          <w:szCs w:val="22"/>
          <w:lang w:val="fr-FR"/>
        </w:rPr>
        <w:t xml:space="preserve"> société cotée dans un pays tiers équivalent.</w:t>
      </w:r>
    </w:p>
    <w:p w14:paraId="3B0C481D" w14:textId="28F23531" w:rsidR="00D27302" w:rsidRDefault="00D27302" w:rsidP="00DD3B87">
      <w:pPr>
        <w:pStyle w:val="BodyText"/>
        <w:spacing w:after="0"/>
        <w:rPr>
          <w:rFonts w:ascii="Calibri" w:hAnsi="Calibri" w:cs="Calibri"/>
          <w:szCs w:val="22"/>
          <w:lang w:val="fr-FR"/>
        </w:rPr>
      </w:pPr>
      <w:r>
        <w:rPr>
          <w:rFonts w:ascii="Calibri" w:hAnsi="Calibri" w:cs="Calibri"/>
          <w:szCs w:val="22"/>
          <w:lang w:val="fr-FR"/>
        </w:rPr>
        <w:t>Actuellement les pays suivants sont considérés par l’Union Européenne comme des pays tiers équivalents</w:t>
      </w:r>
      <w:r w:rsidR="005A3055">
        <w:rPr>
          <w:rStyle w:val="FootnoteReference"/>
          <w:rFonts w:ascii="Calibri" w:hAnsi="Calibri" w:cs="Calibri"/>
          <w:szCs w:val="22"/>
          <w:lang w:val="fr-FR"/>
        </w:rPr>
        <w:footnoteReference w:id="4"/>
      </w:r>
      <w:r>
        <w:rPr>
          <w:rFonts w:ascii="Calibri" w:hAnsi="Calibri" w:cs="Calibri"/>
          <w:szCs w:val="22"/>
          <w:lang w:val="fr-FR"/>
        </w:rPr>
        <w:t xml:space="preserve"> : l’Australie, les Etats-Unis, Hong-Kong, et la Suisse. </w:t>
      </w:r>
    </w:p>
    <w:p w14:paraId="4C07B5B0" w14:textId="70A8FC16" w:rsidR="00D27302" w:rsidRDefault="005D1AFD" w:rsidP="00DD3B87">
      <w:pPr>
        <w:pStyle w:val="BodyText"/>
        <w:spacing w:after="0"/>
        <w:rPr>
          <w:rFonts w:ascii="Calibri" w:hAnsi="Calibri" w:cs="Calibri"/>
          <w:szCs w:val="22"/>
          <w:lang w:val="fr-FR"/>
        </w:rPr>
      </w:pPr>
      <w:r>
        <w:rPr>
          <w:rFonts w:ascii="Calibri" w:hAnsi="Calibri" w:cs="Calibri"/>
          <w:szCs w:val="22"/>
          <w:lang w:val="fr-FR"/>
        </w:rPr>
        <w:t>Dans ce cadre</w:t>
      </w:r>
      <w:r w:rsidR="00BB0B89">
        <w:rPr>
          <w:rFonts w:ascii="Calibri" w:hAnsi="Calibri" w:cs="Calibri"/>
          <w:szCs w:val="22"/>
          <w:lang w:val="fr-FR"/>
        </w:rPr>
        <w:t>, le cabinet</w:t>
      </w:r>
      <w:r w:rsidR="00D27302" w:rsidRPr="007218AB">
        <w:rPr>
          <w:rFonts w:ascii="Calibri" w:hAnsi="Calibri" w:cs="Calibri"/>
          <w:szCs w:val="22"/>
          <w:lang w:val="fr-FR"/>
        </w:rPr>
        <w:t xml:space="preserve"> </w:t>
      </w:r>
      <w:r>
        <w:rPr>
          <w:rFonts w:ascii="Calibri" w:hAnsi="Calibri" w:cs="Calibri"/>
          <w:szCs w:val="22"/>
          <w:lang w:val="fr-FR"/>
        </w:rPr>
        <w:t xml:space="preserve">est tenu </w:t>
      </w:r>
      <w:r w:rsidR="00D27302" w:rsidRPr="007218AB">
        <w:rPr>
          <w:rFonts w:ascii="Calibri" w:hAnsi="Calibri" w:cs="Calibri"/>
          <w:szCs w:val="22"/>
          <w:lang w:val="fr-FR"/>
        </w:rPr>
        <w:t>d’établir par écrit sur quel(s) document(s) repose</w:t>
      </w:r>
      <w:r w:rsidR="00F52A79">
        <w:rPr>
          <w:rFonts w:ascii="Calibri" w:hAnsi="Calibri" w:cs="Calibri"/>
          <w:szCs w:val="22"/>
          <w:lang w:val="fr-FR"/>
        </w:rPr>
        <w:t>(nt)</w:t>
      </w:r>
      <w:r w:rsidR="00D27302" w:rsidRPr="007218AB">
        <w:rPr>
          <w:rFonts w:ascii="Calibri" w:hAnsi="Calibri" w:cs="Calibri"/>
          <w:szCs w:val="22"/>
          <w:lang w:val="fr-FR"/>
        </w:rPr>
        <w:t>, en l’espèce, sa décision d’appliquer l’exonération d’identification et de conserver ce(s) document(s).</w:t>
      </w:r>
      <w:r w:rsidR="00D27302" w:rsidRPr="00CD6CCD">
        <w:rPr>
          <w:rFonts w:ascii="Calibri" w:hAnsi="Calibri" w:cs="Calibri"/>
          <w:szCs w:val="22"/>
          <w:lang w:val="fr-FR"/>
        </w:rPr>
        <w:t xml:space="preserve">  </w:t>
      </w:r>
    </w:p>
    <w:p w14:paraId="4BD32F1F" w14:textId="19E56D81" w:rsidR="005D1AFD" w:rsidRDefault="005D1AFD" w:rsidP="00DD3B87">
      <w:pPr>
        <w:pStyle w:val="BodyText"/>
        <w:spacing w:after="0"/>
        <w:rPr>
          <w:rFonts w:ascii="Calibri" w:hAnsi="Calibri" w:cs="Calibri"/>
          <w:szCs w:val="22"/>
          <w:lang w:val="fr-FR"/>
        </w:rPr>
      </w:pPr>
      <w:r>
        <w:rPr>
          <w:rFonts w:ascii="Calibri" w:hAnsi="Calibri" w:cs="Calibri"/>
          <w:szCs w:val="22"/>
          <w:lang w:val="fr-FR"/>
        </w:rPr>
        <w:t xml:space="preserve">Dans ce cas, </w:t>
      </w:r>
      <w:r w:rsidR="00BB0B89">
        <w:rPr>
          <w:rFonts w:ascii="Calibri" w:hAnsi="Calibri" w:cs="Calibri"/>
          <w:szCs w:val="22"/>
          <w:lang w:val="fr-FR"/>
        </w:rPr>
        <w:t>l</w:t>
      </w:r>
      <w:r>
        <w:rPr>
          <w:rFonts w:ascii="Calibri" w:hAnsi="Calibri" w:cs="Calibri"/>
          <w:szCs w:val="22"/>
          <w:lang w:val="fr-FR"/>
        </w:rPr>
        <w:t>es documents sur lequel le professionnel s’appuie peuvent être [</w:t>
      </w:r>
      <w:r w:rsidR="00BB0B89" w:rsidRPr="00CD59A7">
        <w:rPr>
          <w:rFonts w:ascii="Calibri" w:hAnsi="Calibri" w:cs="Calibri"/>
          <w:szCs w:val="22"/>
          <w:highlight w:val="yellow"/>
          <w:lang w:val="fr-FR"/>
        </w:rPr>
        <w:t>CompanyWeb, Belfirst, Dun</w:t>
      </w:r>
      <w:r w:rsidR="00CD59A7" w:rsidRPr="00CD59A7">
        <w:rPr>
          <w:rFonts w:ascii="Calibri" w:hAnsi="Calibri" w:cs="Calibri"/>
          <w:szCs w:val="22"/>
          <w:highlight w:val="yellow"/>
          <w:lang w:val="fr-FR"/>
        </w:rPr>
        <w:t>&amp;</w:t>
      </w:r>
      <w:r w:rsidR="00BB0B89" w:rsidRPr="00CD59A7">
        <w:rPr>
          <w:rFonts w:ascii="Calibri" w:hAnsi="Calibri" w:cs="Calibri"/>
          <w:szCs w:val="22"/>
          <w:highlight w:val="yellow"/>
          <w:lang w:val="fr-FR"/>
        </w:rPr>
        <w:t>Bradstreet, accompagné d’une confirmation de recherche sur le web</w:t>
      </w:r>
      <w:r w:rsidR="00CD59A7">
        <w:rPr>
          <w:rFonts w:ascii="Calibri" w:hAnsi="Calibri" w:cs="Calibri"/>
          <w:szCs w:val="22"/>
          <w:highlight w:val="yellow"/>
          <w:lang w:val="fr-FR"/>
        </w:rPr>
        <w:t> : à</w:t>
      </w:r>
      <w:r w:rsidR="00BB0B89" w:rsidRPr="00CD59A7">
        <w:rPr>
          <w:rFonts w:ascii="Calibri" w:hAnsi="Calibri" w:cs="Calibri"/>
          <w:szCs w:val="22"/>
          <w:highlight w:val="yellow"/>
          <w:lang w:val="fr-FR"/>
        </w:rPr>
        <w:t xml:space="preserve"> compléter par le cabinet</w:t>
      </w:r>
      <w:r w:rsidR="00CD59A7">
        <w:rPr>
          <w:rFonts w:ascii="Calibri" w:hAnsi="Calibri" w:cs="Calibri"/>
          <w:szCs w:val="22"/>
          <w:lang w:val="fr-FR"/>
        </w:rPr>
        <w:t>].</w:t>
      </w:r>
    </w:p>
    <w:p w14:paraId="42796BE2" w14:textId="0BCBB48C" w:rsidR="00D27302" w:rsidRPr="00D27302" w:rsidRDefault="00D27302" w:rsidP="00DD3B87">
      <w:pPr>
        <w:pStyle w:val="BodyText"/>
        <w:spacing w:after="240"/>
        <w:rPr>
          <w:rFonts w:ascii="Calibri" w:hAnsi="Calibri" w:cs="Calibri"/>
          <w:szCs w:val="22"/>
          <w:lang w:val="fr-FR"/>
        </w:rPr>
      </w:pPr>
      <w:r w:rsidRPr="00CD6CCD">
        <w:rPr>
          <w:rFonts w:ascii="Calibri" w:hAnsi="Calibri" w:cs="Calibri"/>
          <w:szCs w:val="22"/>
          <w:lang w:val="fr-FR"/>
        </w:rPr>
        <w:t xml:space="preserve">En tout état de cause, </w:t>
      </w:r>
      <w:r>
        <w:rPr>
          <w:rFonts w:ascii="Calibri" w:hAnsi="Calibri" w:cs="Calibri"/>
          <w:szCs w:val="22"/>
          <w:lang w:val="fr-FR"/>
        </w:rPr>
        <w:t xml:space="preserve">le professionnel ne pourra recourir à </w:t>
      </w:r>
      <w:r w:rsidRPr="00CD6CCD">
        <w:rPr>
          <w:rFonts w:ascii="Calibri" w:hAnsi="Calibri" w:cs="Calibri"/>
          <w:szCs w:val="22"/>
          <w:lang w:val="fr-FR"/>
        </w:rPr>
        <w:t xml:space="preserve">cette exonération d’identification </w:t>
      </w:r>
      <w:r w:rsidR="005D1AFD">
        <w:rPr>
          <w:rFonts w:ascii="Calibri" w:hAnsi="Calibri" w:cs="Calibri"/>
          <w:szCs w:val="22"/>
          <w:lang w:val="fr-FR"/>
        </w:rPr>
        <w:t>en cas de</w:t>
      </w:r>
      <w:r w:rsidRPr="00CD6CCD">
        <w:rPr>
          <w:rFonts w:ascii="Calibri" w:hAnsi="Calibri" w:cs="Calibri"/>
          <w:szCs w:val="22"/>
          <w:lang w:val="fr-FR"/>
        </w:rPr>
        <w:t xml:space="preserve"> soupçon de </w:t>
      </w:r>
      <w:r w:rsidR="005D1AFD">
        <w:rPr>
          <w:rFonts w:ascii="Calibri" w:hAnsi="Calibri" w:cs="Calibri"/>
          <w:szCs w:val="22"/>
          <w:lang w:val="fr-FR"/>
        </w:rPr>
        <w:t>BC/FT</w:t>
      </w:r>
      <w:r w:rsidRPr="00CD6CCD">
        <w:rPr>
          <w:rFonts w:ascii="Calibri" w:hAnsi="Calibri" w:cs="Calibri"/>
          <w:szCs w:val="22"/>
          <w:lang w:val="fr-FR"/>
        </w:rPr>
        <w:t xml:space="preserve">, au moment de la conclusion de la relation d’affaires ou ultérieurement.  Si tel est le cas, l’identification doit être effectuée selon la procédure habituelle, conformément à ce </w:t>
      </w:r>
      <w:r>
        <w:rPr>
          <w:rFonts w:ascii="Calibri" w:hAnsi="Calibri" w:cs="Calibri"/>
          <w:szCs w:val="22"/>
          <w:lang w:val="fr-FR"/>
        </w:rPr>
        <w:t>qui est prévu ci-dessus</w:t>
      </w:r>
      <w:r w:rsidR="00CD59A7">
        <w:rPr>
          <w:rFonts w:ascii="Calibri" w:hAnsi="Calibri" w:cs="Calibri"/>
          <w:szCs w:val="22"/>
          <w:lang w:val="fr-FR"/>
        </w:rPr>
        <w:t xml:space="preserve"> (point 8.2 et 8.3)</w:t>
      </w:r>
      <w:r w:rsidRPr="00CD6CCD">
        <w:rPr>
          <w:rFonts w:ascii="Calibri" w:hAnsi="Calibri" w:cs="Calibri"/>
          <w:szCs w:val="22"/>
          <w:lang w:val="fr-FR"/>
        </w:rPr>
        <w:t xml:space="preserve">. </w:t>
      </w:r>
      <w:r>
        <w:rPr>
          <w:rFonts w:ascii="Calibri" w:hAnsi="Calibri" w:cs="Calibri"/>
          <w:szCs w:val="22"/>
          <w:lang w:val="fr-FR"/>
        </w:rPr>
        <w:t>Dans ce cas, l’AMLCO</w:t>
      </w:r>
      <w:r w:rsidRPr="00CD6CCD">
        <w:rPr>
          <w:rFonts w:ascii="Calibri" w:hAnsi="Calibri" w:cs="Calibri"/>
          <w:szCs w:val="22"/>
          <w:lang w:val="fr-FR"/>
        </w:rPr>
        <w:t xml:space="preserve"> doit en être informé</w:t>
      </w:r>
      <w:r w:rsidR="00CD59A7">
        <w:rPr>
          <w:rFonts w:ascii="Calibri" w:hAnsi="Calibri" w:cs="Calibri"/>
          <w:szCs w:val="22"/>
          <w:lang w:val="fr-FR"/>
        </w:rPr>
        <w:t>.</w:t>
      </w:r>
      <w:r w:rsidRPr="00CD6CCD">
        <w:rPr>
          <w:rFonts w:ascii="Calibri" w:hAnsi="Calibri" w:cs="Calibri"/>
          <w:szCs w:val="22"/>
          <w:lang w:val="fr-FR"/>
        </w:rPr>
        <w:t xml:space="preserve"> </w:t>
      </w:r>
    </w:p>
    <w:p w14:paraId="6BC5D66F" w14:textId="7247AB09" w:rsidR="00D73A02" w:rsidRPr="007F44AE" w:rsidRDefault="00D73A02" w:rsidP="00BD1FE0">
      <w:pPr>
        <w:pStyle w:val="Heading2"/>
        <w:spacing w:before="240" w:after="240" w:line="240" w:lineRule="auto"/>
        <w:ind w:left="788" w:hanging="431"/>
        <w:rPr>
          <w:smallCaps/>
          <w:u w:val="double"/>
        </w:rPr>
      </w:pPr>
      <w:bookmarkStart w:id="605" w:name="_Toc15305365"/>
      <w:bookmarkStart w:id="606" w:name="_Toc15391890"/>
      <w:bookmarkStart w:id="607" w:name="_Toc51054492"/>
      <w:r w:rsidRPr="007F44AE">
        <w:rPr>
          <w:smallCaps/>
          <w:u w:val="double"/>
        </w:rPr>
        <w:t>Recours à un tiers-introducteur</w:t>
      </w:r>
      <w:bookmarkEnd w:id="605"/>
      <w:bookmarkEnd w:id="606"/>
      <w:bookmarkEnd w:id="607"/>
    </w:p>
    <w:p w14:paraId="4D81DEB0" w14:textId="43D26A1C" w:rsidR="00E31A9F" w:rsidRDefault="006071DE" w:rsidP="00531E12">
      <w:pPr>
        <w:spacing w:after="0" w:line="240" w:lineRule="auto"/>
        <w:rPr>
          <w:rFonts w:ascii="Calibri" w:hAnsi="Calibri" w:cs="Calibri"/>
          <w:lang w:val="fr-FR"/>
        </w:rPr>
      </w:pPr>
      <w:r w:rsidRPr="005211F7">
        <w:rPr>
          <w:rFonts w:ascii="Calibri" w:hAnsi="Calibri" w:cs="Calibri"/>
          <w:lang w:val="fr-FR"/>
        </w:rPr>
        <w:t>Si le cabinet le souhaite, il est permis de recourir à la procédure d</w:t>
      </w:r>
      <w:r>
        <w:rPr>
          <w:rFonts w:ascii="Calibri" w:hAnsi="Calibri" w:cs="Calibri"/>
          <w:lang w:val="fr-FR"/>
        </w:rPr>
        <w:t>u</w:t>
      </w:r>
      <w:r w:rsidRPr="005211F7">
        <w:rPr>
          <w:rFonts w:ascii="Calibri" w:hAnsi="Calibri" w:cs="Calibri"/>
          <w:lang w:val="fr-FR"/>
        </w:rPr>
        <w:t xml:space="preserve"> tiers-introducteur pour faire exécuter les devoirs de vigilance, étant entendu que le cabinet conserve la pleine responsabilité de leur exécution. </w:t>
      </w:r>
      <w:r w:rsidR="00E31A9F">
        <w:rPr>
          <w:rFonts w:ascii="Calibri" w:hAnsi="Calibri" w:cs="Calibri"/>
          <w:lang w:val="fr-FR"/>
        </w:rPr>
        <w:t>L</w:t>
      </w:r>
      <w:r w:rsidR="00181AB7">
        <w:rPr>
          <w:rFonts w:ascii="Calibri" w:hAnsi="Calibri" w:cs="Calibri"/>
          <w:lang w:val="fr-FR"/>
        </w:rPr>
        <w:t xml:space="preserve">e tiers-introducteur </w:t>
      </w:r>
      <w:r w:rsidR="00E31A9F">
        <w:rPr>
          <w:rFonts w:ascii="Calibri" w:hAnsi="Calibri" w:cs="Calibri"/>
          <w:lang w:val="fr-FR"/>
        </w:rPr>
        <w:t xml:space="preserve">doit </w:t>
      </w:r>
      <w:r w:rsidR="00181AB7">
        <w:rPr>
          <w:rFonts w:ascii="Calibri" w:hAnsi="Calibri" w:cs="Calibri"/>
          <w:lang w:val="fr-FR"/>
        </w:rPr>
        <w:t>correspond</w:t>
      </w:r>
      <w:r w:rsidR="00E31A9F">
        <w:rPr>
          <w:rFonts w:ascii="Calibri" w:hAnsi="Calibri" w:cs="Calibri"/>
          <w:lang w:val="fr-FR"/>
        </w:rPr>
        <w:t>r</w:t>
      </w:r>
      <w:r w:rsidR="00181AB7">
        <w:rPr>
          <w:rFonts w:ascii="Calibri" w:hAnsi="Calibri" w:cs="Calibri"/>
          <w:lang w:val="fr-FR"/>
        </w:rPr>
        <w:t>e aux caractéristiques énoncées dans la définition</w:t>
      </w:r>
      <w:r w:rsidR="00741694">
        <w:rPr>
          <w:rFonts w:ascii="Calibri" w:hAnsi="Calibri" w:cs="Calibri"/>
          <w:lang w:val="fr-FR"/>
        </w:rPr>
        <w:t xml:space="preserve"> reprise au chapitre 3</w:t>
      </w:r>
      <w:r w:rsidR="005C487D">
        <w:rPr>
          <w:rFonts w:ascii="Calibri" w:hAnsi="Calibri" w:cs="Calibri"/>
          <w:lang w:val="fr-FR"/>
        </w:rPr>
        <w:t xml:space="preserve">, </w:t>
      </w:r>
      <w:r w:rsidR="00F52A79">
        <w:rPr>
          <w:rFonts w:ascii="Calibri" w:hAnsi="Calibri" w:cs="Calibri"/>
          <w:lang w:val="fr-FR"/>
        </w:rPr>
        <w:t xml:space="preserve">21° </w:t>
      </w:r>
      <w:r w:rsidR="00741694">
        <w:rPr>
          <w:rFonts w:ascii="Calibri" w:hAnsi="Calibri" w:cs="Calibri"/>
          <w:lang w:val="fr-FR"/>
        </w:rPr>
        <w:t>du</w:t>
      </w:r>
      <w:r w:rsidR="00F52A79">
        <w:rPr>
          <w:rFonts w:ascii="Calibri" w:hAnsi="Calibri" w:cs="Calibri"/>
          <w:lang w:val="fr-FR"/>
        </w:rPr>
        <w:t xml:space="preserve"> manuel</w:t>
      </w:r>
      <w:r w:rsidR="00181AB7">
        <w:rPr>
          <w:rFonts w:ascii="Calibri" w:hAnsi="Calibri" w:cs="Calibri"/>
          <w:lang w:val="fr-FR"/>
        </w:rPr>
        <w:t xml:space="preserve">. </w:t>
      </w:r>
    </w:p>
    <w:p w14:paraId="4D1FAA18" w14:textId="2C7FF5C5" w:rsidR="00240BAE" w:rsidRPr="00240BAE" w:rsidRDefault="00240BAE" w:rsidP="00240BAE">
      <w:pPr>
        <w:spacing w:before="240" w:after="240" w:line="240" w:lineRule="auto"/>
        <w:rPr>
          <w:ins w:id="608" w:author="Van Bellinghen Sandrine" w:date="2020-06-10T21:18:00Z"/>
          <w:rFonts w:ascii="Calibri" w:hAnsi="Calibri" w:cs="Calibri"/>
          <w:lang w:val="fr-FR"/>
        </w:rPr>
      </w:pPr>
      <w:bookmarkStart w:id="609" w:name="_Hlk47949246"/>
      <w:bookmarkStart w:id="610" w:name="_Hlk16511197"/>
      <w:ins w:id="611" w:author="Van Bellinghen Sandrine" w:date="2020-06-10T21:18:00Z">
        <w:r>
          <w:rPr>
            <w:rFonts w:ascii="Calibri" w:hAnsi="Calibri" w:cs="Calibri"/>
            <w:lang w:val="fr-FR"/>
          </w:rPr>
          <w:t>Le cabinet</w:t>
        </w:r>
        <w:r w:rsidRPr="00240BAE">
          <w:rPr>
            <w:rFonts w:ascii="Calibri" w:hAnsi="Calibri" w:cs="Calibri"/>
            <w:lang w:val="fr-FR"/>
          </w:rPr>
          <w:t xml:space="preserve"> peut </w:t>
        </w:r>
        <w:r>
          <w:rPr>
            <w:rFonts w:ascii="Calibri" w:hAnsi="Calibri" w:cs="Calibri"/>
            <w:lang w:val="fr-FR"/>
          </w:rPr>
          <w:t xml:space="preserve">dès lors </w:t>
        </w:r>
        <w:r w:rsidRPr="00240BAE">
          <w:rPr>
            <w:rFonts w:ascii="Calibri" w:hAnsi="Calibri" w:cs="Calibri"/>
            <w:lang w:val="fr-FR"/>
          </w:rPr>
          <w:t xml:space="preserve">faire exécuter par un tiers introducteur - lui-même étant une entité assujettie soumise à une règlementation anti-blanchiment équivalente - ses obligations d’information concernant l’identité du client, de ses mandataires et de ses bénéficiaires effectifs, et concernant les caractéristiques du client, et l’objet et la nature envisagée de la relation d’affaires ainsi que leur mise à jour. </w:t>
        </w:r>
      </w:ins>
    </w:p>
    <w:p w14:paraId="55C39F83" w14:textId="77777777" w:rsidR="00240BAE" w:rsidRDefault="00240BAE" w:rsidP="00240BAE">
      <w:pPr>
        <w:spacing w:before="240" w:after="240" w:line="240" w:lineRule="auto"/>
        <w:rPr>
          <w:ins w:id="612" w:author="Van Bellinghen Sandrine" w:date="2020-06-10T21:20:00Z"/>
          <w:rFonts w:ascii="Calibri" w:hAnsi="Calibri" w:cs="Calibri"/>
          <w:lang w:val="fr-FR"/>
        </w:rPr>
      </w:pPr>
      <w:ins w:id="613" w:author="Van Bellinghen Sandrine" w:date="2020-06-10T21:20:00Z">
        <w:r>
          <w:rPr>
            <w:rFonts w:ascii="Calibri" w:hAnsi="Calibri" w:cs="Calibri"/>
            <w:lang w:val="fr-FR"/>
          </w:rPr>
          <w:t>Dans ce cadre, le cabinet doit obtenir de la part du tiers-introducteur, la transmission immédiate des informations d’identification concernant le client, son mandataire et bénéficiaires effectifs.</w:t>
        </w:r>
      </w:ins>
    </w:p>
    <w:p w14:paraId="7729E4FE" w14:textId="2F099266" w:rsidR="00240BAE" w:rsidRDefault="00240BAE" w:rsidP="00240BAE">
      <w:pPr>
        <w:spacing w:before="240" w:after="240" w:line="240" w:lineRule="auto"/>
        <w:rPr>
          <w:ins w:id="614" w:author="Van Bellinghen Sandrine" w:date="2020-06-10T21:19:00Z"/>
          <w:rFonts w:ascii="Calibri" w:hAnsi="Calibri" w:cs="Calibri"/>
          <w:lang w:val="fr-FR"/>
        </w:rPr>
      </w:pPr>
      <w:ins w:id="615" w:author="Van Bellinghen Sandrine" w:date="2020-06-10T21:18:00Z">
        <w:r w:rsidRPr="00240BAE">
          <w:rPr>
            <w:rFonts w:ascii="Calibri" w:hAnsi="Calibri" w:cs="Calibri"/>
            <w:lang w:val="fr-FR"/>
          </w:rPr>
          <w:t>La faculté de faire exécuter par un tiers introducteur les obligations susmentionnées, est néanmoins soumise à la condition que ce dernier ait procédé personnellement à l’identification, sans avoir fait lui-même appel à un autre tiers introducteur.</w:t>
        </w:r>
      </w:ins>
      <w:ins w:id="616" w:author="Van Bellinghen Sandrine" w:date="2020-06-10T21:19:00Z">
        <w:r>
          <w:rPr>
            <w:rFonts w:ascii="Calibri" w:hAnsi="Calibri" w:cs="Calibri"/>
            <w:lang w:val="fr-FR"/>
          </w:rPr>
          <w:t xml:space="preserve"> </w:t>
        </w:r>
      </w:ins>
    </w:p>
    <w:bookmarkEnd w:id="609"/>
    <w:p w14:paraId="1D1D7F74" w14:textId="0B3024E8" w:rsidR="00E734F3" w:rsidRDefault="00E734F3" w:rsidP="00240BAE">
      <w:pPr>
        <w:spacing w:before="240" w:after="240" w:line="240" w:lineRule="auto"/>
        <w:rPr>
          <w:rFonts w:ascii="Calibri" w:hAnsi="Calibri" w:cs="Calibri"/>
          <w:lang w:val="fr-FR"/>
        </w:rPr>
      </w:pPr>
      <w:del w:id="617" w:author="Van Bellinghen Sandrine" w:date="2020-06-10T21:20:00Z">
        <w:r w:rsidDel="00240BAE">
          <w:rPr>
            <w:rFonts w:ascii="Calibri" w:hAnsi="Calibri" w:cs="Calibri"/>
            <w:lang w:val="fr-FR"/>
          </w:rPr>
          <w:delText xml:space="preserve">Dans ce cadre, le </w:delText>
        </w:r>
        <w:r w:rsidR="00BB0B89" w:rsidDel="00240BAE">
          <w:rPr>
            <w:rFonts w:ascii="Calibri" w:hAnsi="Calibri" w:cs="Calibri"/>
            <w:lang w:val="fr-FR"/>
          </w:rPr>
          <w:delText>cabinet doit</w:delText>
        </w:r>
        <w:r w:rsidDel="00240BAE">
          <w:rPr>
            <w:rFonts w:ascii="Calibri" w:hAnsi="Calibri" w:cs="Calibri"/>
            <w:lang w:val="fr-FR"/>
          </w:rPr>
          <w:delText xml:space="preserve"> obtenir de la part du tiers-introducteur, la transmission immédiate des informations d’identification concernant le client, son mandataire et bénéficiaires effectifs</w:delText>
        </w:r>
      </w:del>
      <w:r>
        <w:rPr>
          <w:rFonts w:ascii="Calibri" w:hAnsi="Calibri" w:cs="Calibri"/>
          <w:lang w:val="fr-FR"/>
        </w:rPr>
        <w:t xml:space="preserve">. </w:t>
      </w:r>
    </w:p>
    <w:p w14:paraId="0FAF4881" w14:textId="7DD9C28F" w:rsidR="00E734F3" w:rsidRDefault="00E734F3" w:rsidP="00E734F3">
      <w:pPr>
        <w:spacing w:after="240" w:line="240" w:lineRule="auto"/>
        <w:rPr>
          <w:rFonts w:ascii="Calibri" w:hAnsi="Calibri" w:cs="Calibri"/>
          <w:lang w:val="fr-FR"/>
        </w:rPr>
      </w:pPr>
      <w:r>
        <w:rPr>
          <w:rFonts w:ascii="Calibri" w:hAnsi="Calibri" w:cs="Calibri"/>
          <w:lang w:val="fr-FR"/>
        </w:rPr>
        <w:t xml:space="preserve">Quant aux documents de vérification, le </w:t>
      </w:r>
      <w:r w:rsidR="00BB0B89">
        <w:rPr>
          <w:rFonts w:ascii="Calibri" w:hAnsi="Calibri" w:cs="Calibri"/>
          <w:lang w:val="fr-FR"/>
        </w:rPr>
        <w:t xml:space="preserve">cabinet </w:t>
      </w:r>
      <w:r>
        <w:rPr>
          <w:rFonts w:ascii="Calibri" w:hAnsi="Calibri" w:cs="Calibri"/>
          <w:lang w:val="fr-FR"/>
        </w:rPr>
        <w:t xml:space="preserve">veillera à les </w:t>
      </w:r>
      <w:r w:rsidR="00741694">
        <w:rPr>
          <w:rFonts w:ascii="Calibri" w:hAnsi="Calibri" w:cs="Calibri"/>
          <w:lang w:val="fr-FR"/>
        </w:rPr>
        <w:t xml:space="preserve">obtenir </w:t>
      </w:r>
      <w:r>
        <w:rPr>
          <w:rFonts w:ascii="Calibri" w:hAnsi="Calibri" w:cs="Calibri"/>
          <w:lang w:val="fr-FR"/>
        </w:rPr>
        <w:t>chaque fois que celui-ci l’estime nécessaire. Dans ce cas, le tiers-introducteur est tenu de les fournir immédiatement.</w:t>
      </w:r>
    </w:p>
    <w:p w14:paraId="6F6F5504" w14:textId="65C39F3F" w:rsidR="00E734F3" w:rsidRDefault="00E734F3" w:rsidP="00BD1FE0">
      <w:pPr>
        <w:spacing w:after="240" w:line="240" w:lineRule="auto"/>
        <w:rPr>
          <w:rFonts w:ascii="Calibri" w:hAnsi="Calibri" w:cs="Calibri"/>
          <w:lang w:val="fr-FR"/>
        </w:rPr>
      </w:pPr>
      <w:r>
        <w:rPr>
          <w:rFonts w:ascii="Calibri" w:hAnsi="Calibri" w:cs="Calibri"/>
          <w:lang w:val="fr-FR"/>
        </w:rPr>
        <w:lastRenderedPageBreak/>
        <w:t>Il est également requis d’indiquer clairement qu’il a été fait appel à un tiers-introducteur et de consigner les informations suivantes concernant ce dernier : nom</w:t>
      </w:r>
      <w:r w:rsidR="00B55CA7">
        <w:rPr>
          <w:rFonts w:ascii="Calibri" w:hAnsi="Calibri" w:cs="Calibri"/>
          <w:lang w:val="fr-FR"/>
        </w:rPr>
        <w:t xml:space="preserve">, siège social, activité, circonstances dans lesquelles il fait appel à un tiers-introducteur. </w:t>
      </w:r>
    </w:p>
    <w:bookmarkEnd w:id="610"/>
    <w:p w14:paraId="40709BFE" w14:textId="781B61BF" w:rsidR="00FA3B5F" w:rsidRDefault="00181AB7" w:rsidP="00BD1FE0">
      <w:pPr>
        <w:spacing w:after="240" w:line="240" w:lineRule="auto"/>
        <w:rPr>
          <w:rFonts w:ascii="Calibri" w:hAnsi="Calibri" w:cs="Calibri"/>
          <w:lang w:val="fr-FR"/>
        </w:rPr>
      </w:pPr>
      <w:r>
        <w:rPr>
          <w:rFonts w:ascii="Calibri" w:hAnsi="Calibri" w:cs="Calibri"/>
          <w:lang w:val="fr-FR"/>
        </w:rPr>
        <w:t>De même, le tiers introducteur ne peut être établi dans un pays tiers à haut risque sauf si :</w:t>
      </w:r>
    </w:p>
    <w:p w14:paraId="53AEE9FC" w14:textId="011E31DF" w:rsidR="00181AB7" w:rsidRPr="00A87755" w:rsidRDefault="00181AB7" w:rsidP="00DD3B87">
      <w:pPr>
        <w:pStyle w:val="ListParagraph"/>
        <w:numPr>
          <w:ilvl w:val="0"/>
          <w:numId w:val="67"/>
        </w:numPr>
        <w:spacing w:after="240" w:line="240" w:lineRule="auto"/>
        <w:rPr>
          <w:rFonts w:ascii="Calibri" w:hAnsi="Calibri" w:cs="Calibri"/>
          <w:lang w:val="fr-FR"/>
        </w:rPr>
      </w:pPr>
      <w:r w:rsidRPr="00A87755">
        <w:rPr>
          <w:rFonts w:ascii="Calibri" w:hAnsi="Calibri" w:cs="Calibri"/>
          <w:lang w:val="fr-FR"/>
        </w:rPr>
        <w:t>les informations sont fournies exclusivement par un tiers introducteur qui fait</w:t>
      </w:r>
      <w:r w:rsidR="003B7199">
        <w:rPr>
          <w:rFonts w:ascii="Calibri" w:hAnsi="Calibri" w:cs="Calibri"/>
          <w:lang w:val="fr-FR"/>
        </w:rPr>
        <w:t xml:space="preserve"> partie du même </w:t>
      </w:r>
      <w:r w:rsidR="005F628E">
        <w:rPr>
          <w:rFonts w:ascii="Calibri" w:hAnsi="Calibri" w:cs="Calibri"/>
          <w:lang w:val="fr-FR"/>
        </w:rPr>
        <w:t>réseau</w:t>
      </w:r>
      <w:r w:rsidR="00E31A9F">
        <w:rPr>
          <w:rFonts w:ascii="Calibri" w:hAnsi="Calibri" w:cs="Calibri"/>
          <w:lang w:val="fr-FR"/>
        </w:rPr>
        <w:t xml:space="preserve"> que notre cabinet</w:t>
      </w:r>
      <w:r w:rsidR="00DF7AD7">
        <w:rPr>
          <w:rFonts w:ascii="Calibri" w:hAnsi="Calibri" w:cs="Calibri"/>
          <w:lang w:val="fr-FR"/>
        </w:rPr>
        <w:t> ;</w:t>
      </w:r>
    </w:p>
    <w:p w14:paraId="78535B42" w14:textId="3362E720" w:rsidR="00181AB7" w:rsidRPr="00A87755" w:rsidRDefault="00E31A9F" w:rsidP="00DD3B87">
      <w:pPr>
        <w:pStyle w:val="ListParagraph"/>
        <w:numPr>
          <w:ilvl w:val="0"/>
          <w:numId w:val="67"/>
        </w:numPr>
        <w:spacing w:after="240" w:line="240" w:lineRule="auto"/>
        <w:rPr>
          <w:rFonts w:ascii="Calibri" w:hAnsi="Calibri" w:cs="Calibri"/>
          <w:lang w:val="fr-FR"/>
        </w:rPr>
      </w:pPr>
      <w:r>
        <w:rPr>
          <w:rFonts w:ascii="Calibri" w:hAnsi="Calibri" w:cs="Calibri"/>
          <w:lang w:val="fr-FR"/>
        </w:rPr>
        <w:t xml:space="preserve">ou </w:t>
      </w:r>
      <w:r w:rsidR="003B7199">
        <w:rPr>
          <w:rFonts w:ascii="Calibri" w:hAnsi="Calibri" w:cs="Calibri"/>
          <w:lang w:val="fr-FR"/>
        </w:rPr>
        <w:t xml:space="preserve">ce </w:t>
      </w:r>
      <w:r>
        <w:rPr>
          <w:rFonts w:ascii="Calibri" w:hAnsi="Calibri" w:cs="Calibri"/>
          <w:lang w:val="fr-FR"/>
        </w:rPr>
        <w:t>membre de notre réseau</w:t>
      </w:r>
      <w:r w:rsidR="00181AB7" w:rsidRPr="00A87755">
        <w:rPr>
          <w:rFonts w:ascii="Calibri" w:hAnsi="Calibri" w:cs="Calibri"/>
          <w:lang w:val="fr-FR"/>
        </w:rPr>
        <w:t xml:space="preserve"> </w:t>
      </w:r>
      <w:r>
        <w:rPr>
          <w:rFonts w:ascii="Calibri" w:hAnsi="Calibri" w:cs="Calibri"/>
          <w:lang w:val="fr-FR"/>
        </w:rPr>
        <w:t>est tenu d’</w:t>
      </w:r>
      <w:r w:rsidR="00181AB7" w:rsidRPr="00A87755">
        <w:rPr>
          <w:rFonts w:ascii="Calibri" w:hAnsi="Calibri" w:cs="Calibri"/>
          <w:lang w:val="fr-FR"/>
        </w:rPr>
        <w:t>applique</w:t>
      </w:r>
      <w:r>
        <w:rPr>
          <w:rFonts w:ascii="Calibri" w:hAnsi="Calibri" w:cs="Calibri"/>
          <w:lang w:val="fr-FR"/>
        </w:rPr>
        <w:t>r</w:t>
      </w:r>
      <w:r w:rsidR="00181AB7" w:rsidRPr="00A87755">
        <w:rPr>
          <w:rFonts w:ascii="Calibri" w:hAnsi="Calibri" w:cs="Calibri"/>
          <w:lang w:val="fr-FR"/>
        </w:rPr>
        <w:t xml:space="preserve"> des mesures </w:t>
      </w:r>
      <w:r>
        <w:rPr>
          <w:rFonts w:ascii="Calibri" w:hAnsi="Calibri" w:cs="Calibri"/>
          <w:lang w:val="fr-FR"/>
        </w:rPr>
        <w:t xml:space="preserve">en matière d’identification, de vérification et </w:t>
      </w:r>
      <w:r w:rsidR="00181AB7" w:rsidRPr="00A87755">
        <w:rPr>
          <w:rFonts w:ascii="Calibri" w:hAnsi="Calibri" w:cs="Calibri"/>
          <w:lang w:val="fr-FR"/>
        </w:rPr>
        <w:t xml:space="preserve">de vigilance </w:t>
      </w:r>
      <w:r>
        <w:rPr>
          <w:rFonts w:ascii="Calibri" w:hAnsi="Calibri" w:cs="Calibri"/>
          <w:lang w:val="fr-FR"/>
        </w:rPr>
        <w:t xml:space="preserve">continue </w:t>
      </w:r>
      <w:r w:rsidR="00181AB7" w:rsidRPr="00A87755">
        <w:rPr>
          <w:rFonts w:ascii="Calibri" w:hAnsi="Calibri" w:cs="Calibri"/>
          <w:lang w:val="fr-FR"/>
        </w:rPr>
        <w:t>équivalentes</w:t>
      </w:r>
      <w:r>
        <w:rPr>
          <w:rFonts w:ascii="Calibri" w:hAnsi="Calibri" w:cs="Calibri"/>
          <w:lang w:val="fr-FR"/>
        </w:rPr>
        <w:t xml:space="preserve"> à celles que nous sommes tenues d’appliquer</w:t>
      </w:r>
      <w:r w:rsidR="00DF7AD7">
        <w:rPr>
          <w:rFonts w:ascii="Calibri" w:hAnsi="Calibri" w:cs="Calibri"/>
          <w:lang w:val="fr-FR"/>
        </w:rPr>
        <w:t>.</w:t>
      </w:r>
    </w:p>
    <w:p w14:paraId="08007BCA" w14:textId="236BD709" w:rsidR="006071DE" w:rsidRDefault="006071DE" w:rsidP="00BD1FE0">
      <w:pPr>
        <w:spacing w:after="240" w:line="240" w:lineRule="auto"/>
        <w:rPr>
          <w:ins w:id="618" w:author="Van Bellinghen Sandrine" w:date="2020-06-10T21:45:00Z"/>
          <w:rFonts w:ascii="Calibri" w:hAnsi="Calibri" w:cs="Calibri"/>
          <w:lang w:val="fr-FR"/>
        </w:rPr>
      </w:pPr>
      <w:r>
        <w:rPr>
          <w:rFonts w:ascii="Calibri" w:hAnsi="Calibri" w:cs="Calibri"/>
          <w:lang w:val="fr-FR"/>
        </w:rPr>
        <w:t>Sous ces conditions, le</w:t>
      </w:r>
      <w:r w:rsidRPr="005211F7">
        <w:rPr>
          <w:rFonts w:ascii="Calibri" w:hAnsi="Calibri" w:cs="Calibri"/>
          <w:lang w:val="fr-FR"/>
        </w:rPr>
        <w:t xml:space="preserve"> responsable du dossier </w:t>
      </w:r>
      <w:r>
        <w:rPr>
          <w:rFonts w:ascii="Calibri" w:hAnsi="Calibri" w:cs="Calibri"/>
          <w:lang w:val="fr-FR"/>
        </w:rPr>
        <w:t>peut</w:t>
      </w:r>
      <w:r w:rsidRPr="005211F7">
        <w:rPr>
          <w:rFonts w:ascii="Calibri" w:hAnsi="Calibri" w:cs="Calibri"/>
          <w:lang w:val="fr-FR"/>
        </w:rPr>
        <w:t xml:space="preserve"> considérer que les devoirs de vigilance à prendre pour un client potentiel </w:t>
      </w:r>
      <w:r>
        <w:rPr>
          <w:rFonts w:ascii="Calibri" w:hAnsi="Calibri" w:cs="Calibri"/>
          <w:lang w:val="fr-FR"/>
        </w:rPr>
        <w:t>le sont</w:t>
      </w:r>
      <w:r w:rsidRPr="005211F7">
        <w:rPr>
          <w:rFonts w:ascii="Calibri" w:hAnsi="Calibri" w:cs="Calibri"/>
          <w:lang w:val="fr-FR"/>
        </w:rPr>
        <w:t xml:space="preserve"> sur la base des données collectées par un tiers introducteur (</w:t>
      </w:r>
      <w:r>
        <w:rPr>
          <w:rFonts w:ascii="Calibri" w:hAnsi="Calibri" w:cs="Calibri"/>
          <w:lang w:val="fr-FR"/>
        </w:rPr>
        <w:t xml:space="preserve">par exemple : un avocat, un banquier ou un autre professionnel) </w:t>
      </w:r>
      <w:r w:rsidRPr="005211F7">
        <w:rPr>
          <w:rFonts w:ascii="Calibri" w:hAnsi="Calibri" w:cs="Calibri"/>
          <w:lang w:val="fr-FR"/>
        </w:rPr>
        <w:t xml:space="preserve">sous réserve que ce dernier puisse </w:t>
      </w:r>
      <w:r>
        <w:rPr>
          <w:rFonts w:ascii="Calibri" w:hAnsi="Calibri" w:cs="Calibri"/>
          <w:lang w:val="fr-FR"/>
        </w:rPr>
        <w:t xml:space="preserve">prouver qu’il a </w:t>
      </w:r>
      <w:r w:rsidRPr="005211F7">
        <w:rPr>
          <w:rFonts w:ascii="Calibri" w:hAnsi="Calibri" w:cs="Calibri"/>
          <w:lang w:val="fr-FR"/>
        </w:rPr>
        <w:t xml:space="preserve">effectué les contrôles nécessaires et </w:t>
      </w:r>
      <w:r>
        <w:rPr>
          <w:rFonts w:ascii="Calibri" w:hAnsi="Calibri" w:cs="Calibri"/>
          <w:lang w:val="fr-FR"/>
        </w:rPr>
        <w:t xml:space="preserve">qu’il </w:t>
      </w:r>
      <w:r w:rsidRPr="005211F7">
        <w:rPr>
          <w:rFonts w:ascii="Calibri" w:hAnsi="Calibri" w:cs="Calibri"/>
          <w:lang w:val="fr-FR"/>
        </w:rPr>
        <w:t>dispose de la documentation requise.</w:t>
      </w:r>
    </w:p>
    <w:p w14:paraId="7A3D89A9" w14:textId="01A3186D" w:rsidR="008A0CDD" w:rsidRDefault="008A0CDD" w:rsidP="00BD1FE0">
      <w:pPr>
        <w:spacing w:after="240" w:line="240" w:lineRule="auto"/>
        <w:rPr>
          <w:rFonts w:ascii="Calibri" w:hAnsi="Calibri" w:cs="Calibri"/>
          <w:lang w:val="fr-FR"/>
        </w:rPr>
      </w:pPr>
      <w:bookmarkStart w:id="619" w:name="_Hlk47949359"/>
      <w:ins w:id="620" w:author="Van Bellinghen Sandrine" w:date="2020-06-10T21:45:00Z">
        <w:r w:rsidRPr="008A0CDD">
          <w:rPr>
            <w:rFonts w:ascii="Calibri" w:hAnsi="Calibri" w:cs="Calibri"/>
            <w:lang w:val="fr-FR"/>
          </w:rPr>
          <w:t>La responsabilité finale concernant les devoirs de vigilance, quand bien même ceux-ci sont exécutés par un tiers introducteur, cont</w:t>
        </w:r>
        <w:r>
          <w:rPr>
            <w:rFonts w:ascii="Calibri" w:hAnsi="Calibri" w:cs="Calibri"/>
            <w:lang w:val="fr-FR"/>
          </w:rPr>
          <w:t>inue à incomber au cabinet</w:t>
        </w:r>
        <w:r w:rsidRPr="008A0CDD">
          <w:rPr>
            <w:rFonts w:ascii="Calibri" w:hAnsi="Calibri" w:cs="Calibri"/>
            <w:lang w:val="fr-FR"/>
          </w:rPr>
          <w:t xml:space="preserve">. </w:t>
        </w:r>
        <w:r>
          <w:rPr>
            <w:rFonts w:ascii="Calibri" w:hAnsi="Calibri" w:cs="Calibri"/>
            <w:lang w:val="fr-FR"/>
          </w:rPr>
          <w:t>Par conséquent, le cabinet</w:t>
        </w:r>
        <w:r w:rsidRPr="008A0CDD">
          <w:rPr>
            <w:rFonts w:ascii="Calibri" w:hAnsi="Calibri" w:cs="Calibri"/>
            <w:lang w:val="fr-FR"/>
          </w:rPr>
          <w:t xml:space="preserve"> procède au besoin lui-même aux compléments nécessaires d'identification et de vérification, voire à une nouvelle identification et à une nouvelle vérification de l'identité du client introduit, de ses mandataires et/ou de ses bénéficiaires effectifs, conformément aux dispositions d</w:t>
        </w:r>
        <w:r w:rsidR="00227C0C">
          <w:rPr>
            <w:rFonts w:ascii="Calibri" w:hAnsi="Calibri" w:cs="Calibri"/>
            <w:lang w:val="fr-FR"/>
          </w:rPr>
          <w:t>e la LAB et de la norme LAB</w:t>
        </w:r>
        <w:r w:rsidRPr="008A0CDD">
          <w:rPr>
            <w:rFonts w:ascii="Calibri" w:hAnsi="Calibri" w:cs="Calibri"/>
            <w:lang w:val="fr-FR"/>
          </w:rPr>
          <w:t>.</w:t>
        </w:r>
      </w:ins>
    </w:p>
    <w:p w14:paraId="1FC04ABA" w14:textId="1E9FFEA1" w:rsidR="00D73A02" w:rsidRPr="007F44AE" w:rsidRDefault="00D73A02" w:rsidP="00BD1FE0">
      <w:pPr>
        <w:pStyle w:val="Heading2"/>
        <w:spacing w:before="240" w:after="240" w:line="240" w:lineRule="auto"/>
        <w:ind w:left="788" w:hanging="431"/>
        <w:rPr>
          <w:smallCaps/>
          <w:u w:val="double"/>
        </w:rPr>
      </w:pPr>
      <w:bookmarkStart w:id="621" w:name="_Toc15305366"/>
      <w:bookmarkStart w:id="622" w:name="_Toc15391891"/>
      <w:bookmarkStart w:id="623" w:name="_Toc51054493"/>
      <w:bookmarkEnd w:id="619"/>
      <w:r w:rsidRPr="007F44AE">
        <w:rPr>
          <w:smallCaps/>
          <w:u w:val="double"/>
        </w:rPr>
        <w:t>Prestation au sein de notre réseau</w:t>
      </w:r>
      <w:bookmarkEnd w:id="621"/>
      <w:bookmarkEnd w:id="622"/>
      <w:bookmarkEnd w:id="623"/>
    </w:p>
    <w:p w14:paraId="7106856C" w14:textId="552C21B2" w:rsidR="006071DE" w:rsidRDefault="006071DE" w:rsidP="00BD1FE0">
      <w:pPr>
        <w:spacing w:line="240" w:lineRule="auto"/>
      </w:pPr>
      <w:r>
        <w:t>Il est possible qu’au sein de notre cabinet, des membres de notre réseau remplissent certaines missions (comme des mission</w:t>
      </w:r>
      <w:r w:rsidR="00997C04">
        <w:t>s</w:t>
      </w:r>
      <w:r>
        <w:t xml:space="preserve"> en lien avec des conseils techniques) sans que nous ne soyons informés de l’identité du/des bénéficiaire(s) effectif(s) de ces prestations, par les membre</w:t>
      </w:r>
      <w:r w:rsidR="00741694">
        <w:t>s</w:t>
      </w:r>
      <w:r>
        <w:t xml:space="preserve"> du réseau.</w:t>
      </w:r>
    </w:p>
    <w:p w14:paraId="3995418B" w14:textId="4F32E03E" w:rsidR="00220A6D" w:rsidRDefault="006071DE" w:rsidP="00220A6D">
      <w:pPr>
        <w:spacing w:line="240" w:lineRule="auto"/>
        <w:rPr>
          <w:ins w:id="624" w:author="Van Bellinghen Sandrine" w:date="2020-06-11T09:07:00Z"/>
        </w:rPr>
      </w:pPr>
      <w:bookmarkStart w:id="625" w:name="_Hlk47949434"/>
      <w:r>
        <w:t xml:space="preserve">Dans ce cas, </w:t>
      </w:r>
      <w:ins w:id="626" w:author="Van Bellinghen Sandrine" w:date="2020-06-11T09:07:00Z">
        <w:r w:rsidR="00220A6D">
          <w:t xml:space="preserve">l’identification du ou des bénéficiaire(s) effectif(s) ne sera pas requise, pour autant que les conditions suivantes soient remplies </w:t>
        </w:r>
        <w:r w:rsidR="00220A6D" w:rsidRPr="00414DFC">
          <w:rPr>
            <w:b/>
            <w:bCs/>
          </w:rPr>
          <w:t xml:space="preserve">de manière cumulative </w:t>
        </w:r>
        <w:r w:rsidR="00220A6D">
          <w:t>:</w:t>
        </w:r>
      </w:ins>
    </w:p>
    <w:p w14:paraId="5E0BE041" w14:textId="0DCBACD7" w:rsidR="00220A6D" w:rsidRDefault="00220A6D" w:rsidP="00414DFC">
      <w:pPr>
        <w:pStyle w:val="ListParagraph"/>
        <w:numPr>
          <w:ilvl w:val="0"/>
          <w:numId w:val="96"/>
        </w:numPr>
        <w:spacing w:line="240" w:lineRule="auto"/>
        <w:rPr>
          <w:ins w:id="627" w:author="Van Bellinghen Sandrine" w:date="2020-06-11T09:07:00Z"/>
        </w:rPr>
      </w:pPr>
      <w:ins w:id="628" w:author="Van Bellinghen Sandrine" w:date="2020-06-11T09:07:00Z">
        <w:r>
          <w:t>absence de toute relation contractuelle et de tout contact entre le professionnel et le(s) bénéficiaire(s) effectif(s) ;</w:t>
        </w:r>
      </w:ins>
    </w:p>
    <w:p w14:paraId="0C3B831B" w14:textId="4E7E1F4A" w:rsidR="00220A6D" w:rsidRDefault="00220A6D" w:rsidP="00414DFC">
      <w:pPr>
        <w:pStyle w:val="ListParagraph"/>
        <w:numPr>
          <w:ilvl w:val="0"/>
          <w:numId w:val="96"/>
        </w:numPr>
        <w:spacing w:line="240" w:lineRule="auto"/>
        <w:rPr>
          <w:ins w:id="629" w:author="Van Bellinghen Sandrine" w:date="2020-06-11T09:07:00Z"/>
        </w:rPr>
      </w:pPr>
      <w:ins w:id="630" w:author="Van Bellinghen Sandrine" w:date="2020-06-11T09:07:00Z">
        <w:r>
          <w:t xml:space="preserve">le résultat des prestations (rapports, avis…) est délivré exclusivement au membre du réseau ; </w:t>
        </w:r>
      </w:ins>
    </w:p>
    <w:p w14:paraId="32209567" w14:textId="6F717C75" w:rsidR="00220A6D" w:rsidRDefault="00220A6D" w:rsidP="00414DFC">
      <w:pPr>
        <w:pStyle w:val="ListParagraph"/>
        <w:numPr>
          <w:ilvl w:val="0"/>
          <w:numId w:val="96"/>
        </w:numPr>
        <w:spacing w:line="240" w:lineRule="auto"/>
        <w:rPr>
          <w:ins w:id="631" w:author="Van Bellinghen Sandrine" w:date="2020-06-11T09:07:00Z"/>
        </w:rPr>
      </w:pPr>
      <w:ins w:id="632" w:author="Van Bellinghen Sandrine" w:date="2020-06-11T09:07:00Z">
        <w:r>
          <w:t>les honoraires sont facturés par le professionnel au membre de son réseau.</w:t>
        </w:r>
      </w:ins>
    </w:p>
    <w:bookmarkEnd w:id="625"/>
    <w:p w14:paraId="2239738D" w14:textId="2DD926C8" w:rsidR="006071DE" w:rsidDel="00220A6D" w:rsidRDefault="006071DE" w:rsidP="00220A6D">
      <w:pPr>
        <w:spacing w:line="240" w:lineRule="auto"/>
        <w:rPr>
          <w:del w:id="633" w:author="Van Bellinghen Sandrine" w:date="2020-06-11T09:07:00Z"/>
        </w:rPr>
      </w:pPr>
      <w:del w:id="634" w:author="Van Bellinghen Sandrine" w:date="2020-06-11T09:07:00Z">
        <w:r w:rsidDel="00220A6D">
          <w:delText>le(s) bénéficiaire(s) effectif(s) ne doivent pas être identifiés, si les conditions suivantes sont remplies :</w:delText>
        </w:r>
      </w:del>
    </w:p>
    <w:p w14:paraId="1112B0AE" w14:textId="6FC20114" w:rsidR="006071DE" w:rsidDel="00220A6D" w:rsidRDefault="006071DE" w:rsidP="00DD3B87">
      <w:pPr>
        <w:pStyle w:val="ListParagraph"/>
        <w:numPr>
          <w:ilvl w:val="0"/>
          <w:numId w:val="68"/>
        </w:numPr>
        <w:spacing w:before="120" w:after="120" w:line="240" w:lineRule="auto"/>
        <w:rPr>
          <w:del w:id="635" w:author="Van Bellinghen Sandrine" w:date="2020-06-11T09:07:00Z"/>
        </w:rPr>
      </w:pPr>
      <w:del w:id="636" w:author="Van Bellinghen Sandrine" w:date="2020-06-11T09:07:00Z">
        <w:r w:rsidDel="00220A6D">
          <w:delText>il n’y a pas de relation contractuelle, ni aucun contact entre le professionnel et le bénéficiaire effectif ;</w:delText>
        </w:r>
      </w:del>
    </w:p>
    <w:p w14:paraId="1510CF7E" w14:textId="2153ABD5" w:rsidR="006071DE" w:rsidRPr="00D26747" w:rsidDel="00220A6D" w:rsidRDefault="006071DE" w:rsidP="00DD3B87">
      <w:pPr>
        <w:pStyle w:val="ListParagraph"/>
        <w:numPr>
          <w:ilvl w:val="0"/>
          <w:numId w:val="68"/>
        </w:numPr>
        <w:spacing w:before="120" w:after="120" w:line="240" w:lineRule="auto"/>
        <w:rPr>
          <w:del w:id="637" w:author="Van Bellinghen Sandrine" w:date="2020-06-11T09:07:00Z"/>
        </w:rPr>
      </w:pPr>
      <w:del w:id="638" w:author="Van Bellinghen Sandrine" w:date="2020-06-11T09:07:00Z">
        <w:r w:rsidDel="00220A6D">
          <w:delText>le résultat des prestations (rapports, avis, etc</w:delText>
        </w:r>
        <w:r w:rsidR="00997C04" w:rsidDel="00220A6D">
          <w:delText>.</w:delText>
        </w:r>
        <w:r w:rsidDel="00220A6D">
          <w:delText>) est uniquement communiqué au membre du réseau ; et</w:delText>
        </w:r>
      </w:del>
    </w:p>
    <w:p w14:paraId="40F4C4CE" w14:textId="1F984B39" w:rsidR="006071DE" w:rsidDel="00220A6D" w:rsidRDefault="006071DE" w:rsidP="00DD3B87">
      <w:pPr>
        <w:pStyle w:val="ListParagraph"/>
        <w:numPr>
          <w:ilvl w:val="0"/>
          <w:numId w:val="68"/>
        </w:numPr>
        <w:spacing w:before="120" w:after="120" w:line="240" w:lineRule="auto"/>
        <w:rPr>
          <w:del w:id="639" w:author="Van Bellinghen Sandrine" w:date="2020-06-11T09:07:00Z"/>
        </w:rPr>
      </w:pPr>
      <w:del w:id="640" w:author="Van Bellinghen Sandrine" w:date="2020-06-11T09:07:00Z">
        <w:r w:rsidDel="00220A6D">
          <w:delText>le professionnel facture ces prestations au membre du réseau.</w:delText>
        </w:r>
      </w:del>
    </w:p>
    <w:p w14:paraId="715527E6" w14:textId="64F60027" w:rsidR="006071DE" w:rsidRPr="006071DE" w:rsidRDefault="006071DE" w:rsidP="00BD1FE0">
      <w:pPr>
        <w:spacing w:after="240" w:line="240" w:lineRule="auto"/>
      </w:pPr>
      <w:r>
        <w:t>Dans tous les autres cas, la procédure ordinaire doit être appliquée.</w:t>
      </w:r>
    </w:p>
    <w:p w14:paraId="2EFF725A" w14:textId="1BE0BC35" w:rsidR="00D73A02" w:rsidRPr="007F44AE" w:rsidRDefault="00D73A02" w:rsidP="00BD1FE0">
      <w:pPr>
        <w:pStyle w:val="Heading2"/>
        <w:spacing w:before="240" w:after="240" w:line="240" w:lineRule="auto"/>
        <w:ind w:left="788" w:hanging="431"/>
        <w:rPr>
          <w:smallCaps/>
          <w:u w:val="double"/>
        </w:rPr>
      </w:pPr>
      <w:bookmarkStart w:id="641" w:name="_Toc15305367"/>
      <w:bookmarkStart w:id="642" w:name="_Toc15391892"/>
      <w:bookmarkStart w:id="643" w:name="_Toc51054494"/>
      <w:r w:rsidRPr="007F44AE">
        <w:rPr>
          <w:smallCaps/>
          <w:u w:val="double"/>
        </w:rPr>
        <w:t xml:space="preserve">Impossibilité d’exécuter </w:t>
      </w:r>
      <w:bookmarkEnd w:id="641"/>
      <w:bookmarkEnd w:id="642"/>
      <w:r w:rsidR="005969C9">
        <w:rPr>
          <w:smallCaps/>
          <w:u w:val="double"/>
        </w:rPr>
        <w:t>les mesures de vigilances</w:t>
      </w:r>
      <w:bookmarkEnd w:id="643"/>
    </w:p>
    <w:p w14:paraId="41831B2E" w14:textId="4A9A583E" w:rsidR="006071DE" w:rsidRDefault="006071DE" w:rsidP="00BD1FE0">
      <w:pPr>
        <w:spacing w:line="240" w:lineRule="auto"/>
      </w:pPr>
      <w:r w:rsidRPr="00FA0014">
        <w:t xml:space="preserve">Si les obligations </w:t>
      </w:r>
      <w:r>
        <w:t>d’identification et de vérification du client</w:t>
      </w:r>
      <w:r w:rsidR="00E7451A">
        <w:t xml:space="preserve"> de ses mandataires ou de ses bénéficiaires</w:t>
      </w:r>
      <w:r w:rsidR="00932450">
        <w:t xml:space="preserve"> effectifs</w:t>
      </w:r>
      <w:r>
        <w:t xml:space="preserve">, </w:t>
      </w:r>
      <w:r w:rsidR="005969C9">
        <w:t xml:space="preserve">et /ou </w:t>
      </w:r>
      <w:r>
        <w:t>de détermination de la nature de la relation d’affaires</w:t>
      </w:r>
      <w:r w:rsidR="00293559">
        <w:t xml:space="preserve"> ou de l’opération occasionnelle</w:t>
      </w:r>
      <w:r>
        <w:t xml:space="preserve"> ne peuvent être exécutées, aucune relation d’affaire</w:t>
      </w:r>
      <w:r w:rsidR="00844B43">
        <w:t>s</w:t>
      </w:r>
      <w:r>
        <w:t xml:space="preserve"> ne peut être </w:t>
      </w:r>
      <w:r w:rsidRPr="00BB3D56">
        <w:t>nouée ni poursuivie, et</w:t>
      </w:r>
      <w:r>
        <w:t xml:space="preserve"> aucune transaction ne peut être effectuée pour le client </w:t>
      </w:r>
      <w:del w:id="644" w:author="Van Bellinghen Sandrine [3]" w:date="2020-08-11T08:16:00Z">
        <w:r w:rsidDel="00E76087">
          <w:delText>(potentiel)</w:delText>
        </w:r>
      </w:del>
      <w:r>
        <w:t>.</w:t>
      </w:r>
    </w:p>
    <w:p w14:paraId="5DB67EB6" w14:textId="5196AAFB" w:rsidR="006071DE" w:rsidRDefault="00531E12" w:rsidP="00BD1FE0">
      <w:pPr>
        <w:spacing w:line="240" w:lineRule="auto"/>
      </w:pPr>
      <w:r>
        <w:t>Dans ce cas</w:t>
      </w:r>
      <w:r w:rsidR="006071DE">
        <w:t xml:space="preserve">, </w:t>
      </w:r>
      <w:r>
        <w:t>l’</w:t>
      </w:r>
      <w:r w:rsidR="005F3AE5">
        <w:t>AMLCO</w:t>
      </w:r>
      <w:r>
        <w:t xml:space="preserve"> doit en être informé</w:t>
      </w:r>
      <w:r w:rsidR="00B96490">
        <w:t>.</w:t>
      </w:r>
    </w:p>
    <w:p w14:paraId="3D280580" w14:textId="26477230" w:rsidR="006071DE" w:rsidRPr="003F4FAA" w:rsidRDefault="006071DE" w:rsidP="00BD1FE0">
      <w:pPr>
        <w:spacing w:line="240" w:lineRule="auto"/>
      </w:pPr>
      <w:r w:rsidRPr="003F4FAA">
        <w:lastRenderedPageBreak/>
        <w:t>L’AMLCO examine si l’impossibilité de respecter la/les obligations susmentionnée</w:t>
      </w:r>
      <w:r>
        <w:t>(</w:t>
      </w:r>
      <w:r w:rsidRPr="003F4FAA">
        <w:t>s</w:t>
      </w:r>
      <w:r>
        <w:t>)</w:t>
      </w:r>
      <w:r w:rsidRPr="003F4FAA">
        <w:t xml:space="preserve"> est</w:t>
      </w:r>
      <w:r>
        <w:t>/sont</w:t>
      </w:r>
      <w:r w:rsidRPr="003F4FAA">
        <w:t xml:space="preserve"> </w:t>
      </w:r>
      <w:r w:rsidRPr="003F4FAA">
        <w:rPr>
          <w:bCs/>
          <w:color w:val="000000"/>
        </w:rPr>
        <w:t>de nature à susciter un soupçon de BC/FT et s'il y a lieu d'en informer la CTIF</w:t>
      </w:r>
      <w:r w:rsidR="00844B43">
        <w:rPr>
          <w:bCs/>
          <w:color w:val="000000"/>
        </w:rPr>
        <w:t>.</w:t>
      </w:r>
      <w:r w:rsidR="00293559">
        <w:rPr>
          <w:bCs/>
          <w:color w:val="000000"/>
        </w:rPr>
        <w:t xml:space="preserve"> </w:t>
      </w:r>
      <w:r w:rsidR="00844B43">
        <w:rPr>
          <w:bCs/>
          <w:color w:val="000000"/>
        </w:rPr>
        <w:t>D</w:t>
      </w:r>
      <w:r w:rsidR="00293559">
        <w:rPr>
          <w:bCs/>
          <w:color w:val="000000"/>
        </w:rPr>
        <w:t>ans tous les cas</w:t>
      </w:r>
      <w:r w:rsidR="00844B43">
        <w:rPr>
          <w:bCs/>
          <w:color w:val="000000"/>
        </w:rPr>
        <w:t>,</w:t>
      </w:r>
      <w:r w:rsidR="00293559">
        <w:rPr>
          <w:bCs/>
          <w:color w:val="000000"/>
        </w:rPr>
        <w:t xml:space="preserve"> il documente cet examen</w:t>
      </w:r>
      <w:r w:rsidR="00B96490">
        <w:rPr>
          <w:bCs/>
          <w:color w:val="000000"/>
        </w:rPr>
        <w:t xml:space="preserve"> (</w:t>
      </w:r>
      <w:r w:rsidR="00B96490" w:rsidRPr="00B96490">
        <w:rPr>
          <w:bCs/>
          <w:i/>
          <w:color w:val="000000"/>
        </w:rPr>
        <w:t>Cf</w:t>
      </w:r>
      <w:r w:rsidR="00B96490">
        <w:rPr>
          <w:bCs/>
          <w:color w:val="000000"/>
        </w:rPr>
        <w:t xml:space="preserve">. </w:t>
      </w:r>
      <w:r w:rsidR="00741694">
        <w:rPr>
          <w:bCs/>
          <w:color w:val="000000"/>
        </w:rPr>
        <w:t>chapitre</w:t>
      </w:r>
      <w:r w:rsidR="00B96490">
        <w:rPr>
          <w:bCs/>
          <w:color w:val="000000"/>
        </w:rPr>
        <w:t xml:space="preserve"> 1</w:t>
      </w:r>
      <w:r w:rsidR="00F52A79">
        <w:rPr>
          <w:bCs/>
          <w:color w:val="000000"/>
        </w:rPr>
        <w:t>1</w:t>
      </w:r>
      <w:r w:rsidR="00B96490">
        <w:rPr>
          <w:bCs/>
          <w:color w:val="000000"/>
        </w:rPr>
        <w:t xml:space="preserve"> « Les</w:t>
      </w:r>
      <w:r w:rsidR="00510684">
        <w:rPr>
          <w:bCs/>
          <w:color w:val="000000"/>
        </w:rPr>
        <w:t xml:space="preserve"> différents</w:t>
      </w:r>
      <w:r w:rsidR="00B96490">
        <w:rPr>
          <w:bCs/>
          <w:color w:val="000000"/>
        </w:rPr>
        <w:t xml:space="preserve"> rapports de l’AMLCO ».).</w:t>
      </w:r>
    </w:p>
    <w:p w14:paraId="75E42ECD" w14:textId="5FF6101E" w:rsidR="006071DE" w:rsidRPr="006071DE" w:rsidRDefault="006071DE" w:rsidP="00BD1FE0">
      <w:pPr>
        <w:spacing w:line="240" w:lineRule="auto"/>
      </w:pPr>
      <w:r>
        <w:t xml:space="preserve">Il peut être dérogé à cette obligation de déclaration </w:t>
      </w:r>
      <w:r w:rsidRPr="003F4FAA">
        <w:rPr>
          <w:b/>
        </w:rPr>
        <w:t>à la stricte condition</w:t>
      </w:r>
      <w:r w:rsidRPr="003F4FAA">
        <w:t xml:space="preserve"> qu</w:t>
      </w:r>
      <w:r>
        <w:t>e le professionnel</w:t>
      </w:r>
      <w:r w:rsidRPr="003F4FAA">
        <w:t xml:space="preserve"> évalue la situation juridique de </w:t>
      </w:r>
      <w:r>
        <w:t xml:space="preserve">son </w:t>
      </w:r>
      <w:r w:rsidRPr="003F4FAA">
        <w:t xml:space="preserve">client ou exerce </w:t>
      </w:r>
      <w:r>
        <w:t>sa</w:t>
      </w:r>
      <w:r w:rsidRPr="003F4FAA">
        <w:t xml:space="preserve"> mission de défense ou de représentation de ce client dans une procédure judiciaire ou concernant une telle procédure, y compris dans le cadre de conseils relatifs à la manière d'engager ou d'éviter une telle procédure</w:t>
      </w:r>
      <w:r w:rsidR="00F52A79">
        <w:t>.</w:t>
      </w:r>
    </w:p>
    <w:p w14:paraId="18D2A3B1" w14:textId="62593BF5" w:rsidR="00D73A02" w:rsidRPr="007F44AE" w:rsidRDefault="00D73A02" w:rsidP="00BD1FE0">
      <w:pPr>
        <w:pStyle w:val="Heading2"/>
        <w:spacing w:before="240" w:after="240" w:line="240" w:lineRule="auto"/>
        <w:ind w:left="788" w:hanging="431"/>
        <w:rPr>
          <w:smallCaps/>
          <w:u w:val="double"/>
        </w:rPr>
      </w:pPr>
      <w:bookmarkStart w:id="645" w:name="_Toc15305368"/>
      <w:bookmarkStart w:id="646" w:name="_Toc15391893"/>
      <w:bookmarkStart w:id="647" w:name="_Toc51054495"/>
      <w:r w:rsidRPr="007F44AE">
        <w:rPr>
          <w:smallCaps/>
          <w:u w:val="double"/>
        </w:rPr>
        <w:t>Mise à jour des données</w:t>
      </w:r>
      <w:bookmarkEnd w:id="645"/>
      <w:bookmarkEnd w:id="646"/>
      <w:bookmarkEnd w:id="647"/>
    </w:p>
    <w:p w14:paraId="067DC4D0" w14:textId="0F5E86CB" w:rsidR="006071DE" w:rsidRPr="000B3895" w:rsidRDefault="006071DE" w:rsidP="00BD1FE0">
      <w:pPr>
        <w:pStyle w:val="BodyText"/>
        <w:rPr>
          <w:rFonts w:ascii="Calibri" w:hAnsi="Calibri" w:cs="Calibri"/>
          <w:szCs w:val="22"/>
        </w:rPr>
      </w:pPr>
      <w:r>
        <w:rPr>
          <w:rFonts w:ascii="Calibri" w:hAnsi="Calibri" w:cs="Calibri"/>
          <w:szCs w:val="22"/>
        </w:rPr>
        <w:t>La mise à jour des données d’identification et de vérification, des caractéristiques du client et de l’objet</w:t>
      </w:r>
      <w:r w:rsidR="00722392">
        <w:rPr>
          <w:rFonts w:ascii="Calibri" w:hAnsi="Calibri" w:cs="Calibri"/>
          <w:szCs w:val="22"/>
        </w:rPr>
        <w:t xml:space="preserve"> et de la </w:t>
      </w:r>
      <w:r>
        <w:rPr>
          <w:rFonts w:ascii="Calibri" w:hAnsi="Calibri" w:cs="Calibri"/>
          <w:szCs w:val="22"/>
        </w:rPr>
        <w:t>nature de la relation de d’affaires</w:t>
      </w:r>
      <w:r w:rsidR="00AC5401">
        <w:rPr>
          <w:rFonts w:ascii="Calibri" w:hAnsi="Calibri" w:cs="Calibri"/>
          <w:szCs w:val="22"/>
        </w:rPr>
        <w:t xml:space="preserve"> s’inscrit dans le prolongement de la rééva</w:t>
      </w:r>
      <w:r w:rsidR="005969C9">
        <w:rPr>
          <w:rFonts w:ascii="Calibri" w:hAnsi="Calibri" w:cs="Calibri"/>
          <w:szCs w:val="22"/>
        </w:rPr>
        <w:t>l</w:t>
      </w:r>
      <w:r w:rsidR="00AC5401">
        <w:rPr>
          <w:rFonts w:ascii="Calibri" w:hAnsi="Calibri" w:cs="Calibri"/>
          <w:szCs w:val="22"/>
        </w:rPr>
        <w:t>uation des risques telle que visée au point 7.3 du présent manuel. Dans ce cadre, cette mise à jour</w:t>
      </w:r>
      <w:r w:rsidRPr="000B3895">
        <w:rPr>
          <w:rFonts w:ascii="Calibri" w:hAnsi="Calibri" w:cs="Calibri"/>
          <w:szCs w:val="22"/>
        </w:rPr>
        <w:t xml:space="preserve"> aura lieu au moins aux moments suivants</w:t>
      </w:r>
      <w:r w:rsidR="00512FFD">
        <w:rPr>
          <w:rFonts w:ascii="Calibri" w:hAnsi="Calibri" w:cs="Calibri"/>
          <w:szCs w:val="22"/>
        </w:rPr>
        <w:t> :</w:t>
      </w:r>
      <w:r w:rsidRPr="000B3895">
        <w:rPr>
          <w:rFonts w:ascii="Calibri" w:hAnsi="Calibri" w:cs="Calibri"/>
          <w:szCs w:val="22"/>
        </w:rPr>
        <w:t xml:space="preserve"> </w:t>
      </w:r>
    </w:p>
    <w:p w14:paraId="21F421BA" w14:textId="7AF94BB0" w:rsidR="006071DE" w:rsidRPr="000B3895" w:rsidRDefault="006071DE" w:rsidP="009C36C5">
      <w:pPr>
        <w:pStyle w:val="BodyText"/>
        <w:numPr>
          <w:ilvl w:val="0"/>
          <w:numId w:val="69"/>
        </w:numPr>
        <w:spacing w:before="0" w:after="0"/>
        <w:ind w:hanging="357"/>
        <w:rPr>
          <w:rFonts w:ascii="Calibri" w:hAnsi="Calibri" w:cs="Calibri"/>
          <w:szCs w:val="22"/>
        </w:rPr>
      </w:pPr>
      <w:r w:rsidRPr="000B3895">
        <w:rPr>
          <w:rFonts w:ascii="Calibri" w:hAnsi="Calibri" w:cs="Calibri"/>
          <w:szCs w:val="22"/>
        </w:rPr>
        <w:t>chaque fois qu’un événement le justifie</w:t>
      </w:r>
      <w:r w:rsidR="00AD31E4">
        <w:rPr>
          <w:rFonts w:ascii="Calibri" w:hAnsi="Calibri" w:cs="Calibri"/>
          <w:szCs w:val="22"/>
        </w:rPr>
        <w:t xml:space="preserve"> (</w:t>
      </w:r>
      <w:r w:rsidRPr="000B3895">
        <w:rPr>
          <w:rFonts w:ascii="Calibri" w:hAnsi="Calibri" w:cs="Calibri"/>
          <w:szCs w:val="22"/>
        </w:rPr>
        <w:t>par exemple: modification de l’actionnariat</w:t>
      </w:r>
      <w:r w:rsidR="00AD31E4">
        <w:rPr>
          <w:rFonts w:ascii="Calibri" w:hAnsi="Calibri" w:cs="Calibri"/>
          <w:szCs w:val="22"/>
        </w:rPr>
        <w:t>, changement de siège social,…)</w:t>
      </w:r>
      <w:r>
        <w:rPr>
          <w:rFonts w:ascii="Calibri" w:hAnsi="Calibri" w:cs="Calibri"/>
          <w:szCs w:val="22"/>
        </w:rPr>
        <w:t> ;</w:t>
      </w:r>
    </w:p>
    <w:p w14:paraId="2DBE9EF5" w14:textId="6487AE8D" w:rsidR="006071DE" w:rsidRPr="00741694" w:rsidRDefault="006071DE" w:rsidP="00741694">
      <w:pPr>
        <w:pStyle w:val="BodyText"/>
        <w:numPr>
          <w:ilvl w:val="0"/>
          <w:numId w:val="69"/>
        </w:numPr>
        <w:spacing w:before="0" w:after="0"/>
        <w:ind w:hanging="357"/>
        <w:rPr>
          <w:rFonts w:ascii="Calibri" w:hAnsi="Calibri" w:cs="Calibri"/>
          <w:szCs w:val="22"/>
        </w:rPr>
      </w:pPr>
      <w:r w:rsidRPr="000B3895">
        <w:rPr>
          <w:rFonts w:ascii="Calibri" w:hAnsi="Calibri" w:cs="Calibri"/>
          <w:szCs w:val="22"/>
        </w:rPr>
        <w:t>en cas de changement dans la nature de la relation d’affaires </w:t>
      </w:r>
      <w:r w:rsidR="00AD31E4">
        <w:rPr>
          <w:rFonts w:ascii="Calibri" w:hAnsi="Calibri" w:cs="Calibri"/>
          <w:szCs w:val="22"/>
        </w:rPr>
        <w:t>(</w:t>
      </w:r>
      <w:r w:rsidRPr="000B3895">
        <w:rPr>
          <w:rFonts w:ascii="Calibri" w:hAnsi="Calibri" w:cs="Calibri"/>
          <w:szCs w:val="22"/>
        </w:rPr>
        <w:t>par exemple le client demande un nouveau service</w:t>
      </w:r>
      <w:r w:rsidR="00AD31E4">
        <w:rPr>
          <w:rFonts w:ascii="Calibri" w:hAnsi="Calibri" w:cs="Calibri"/>
          <w:szCs w:val="22"/>
        </w:rPr>
        <w:t>)</w:t>
      </w:r>
      <w:r w:rsidR="00E7451A">
        <w:rPr>
          <w:rFonts w:ascii="Calibri" w:hAnsi="Calibri" w:cs="Calibri"/>
          <w:szCs w:val="22"/>
        </w:rPr>
        <w:t xml:space="preserve"> dès lors que celle-ci a un impact sur l’évaluation du risque</w:t>
      </w:r>
      <w:r w:rsidR="00AD31E4">
        <w:rPr>
          <w:rFonts w:ascii="Calibri" w:hAnsi="Calibri" w:cs="Calibri"/>
          <w:szCs w:val="22"/>
        </w:rPr>
        <w:t xml:space="preserve">. </w:t>
      </w:r>
      <w:r w:rsidR="00E7451A">
        <w:rPr>
          <w:rFonts w:ascii="Calibri" w:hAnsi="Calibri" w:cs="Calibri"/>
          <w:szCs w:val="22"/>
        </w:rPr>
        <w:t xml:space="preserve">Il est nécessaire dans ce cas, de s’assurer qu’il n’y a pas de changement au niveau du mandataire (en tant que personne qui signe la lettre de mission) ; auquel cas, il a lieu d’adapter l’information relative à ce dernier ainsi que la documentation y afférente. </w:t>
      </w:r>
    </w:p>
    <w:p w14:paraId="04E4F44D" w14:textId="77777777" w:rsidR="006071DE" w:rsidRDefault="006071DE" w:rsidP="009C36C5">
      <w:pPr>
        <w:pStyle w:val="BodyText"/>
        <w:numPr>
          <w:ilvl w:val="0"/>
          <w:numId w:val="69"/>
        </w:numPr>
        <w:spacing w:before="0" w:after="0"/>
        <w:ind w:hanging="357"/>
        <w:rPr>
          <w:rFonts w:ascii="Calibri" w:hAnsi="Calibri" w:cs="Calibri"/>
          <w:szCs w:val="22"/>
        </w:rPr>
      </w:pPr>
      <w:r w:rsidRPr="000B3895">
        <w:rPr>
          <w:rFonts w:ascii="Calibri" w:hAnsi="Calibri" w:cs="Calibri"/>
          <w:szCs w:val="22"/>
        </w:rPr>
        <w:t xml:space="preserve">de façon régulière, </w:t>
      </w:r>
      <w:r>
        <w:rPr>
          <w:rFonts w:ascii="Calibri" w:hAnsi="Calibri" w:cs="Calibri"/>
          <w:szCs w:val="22"/>
        </w:rPr>
        <w:t>à savoir :</w:t>
      </w:r>
    </w:p>
    <w:p w14:paraId="5E7CD289" w14:textId="49804DAA" w:rsidR="006071DE" w:rsidRPr="00E1171F" w:rsidRDefault="006071DE" w:rsidP="009C36C5">
      <w:pPr>
        <w:pStyle w:val="ListParagraph"/>
        <w:numPr>
          <w:ilvl w:val="0"/>
          <w:numId w:val="19"/>
        </w:numPr>
        <w:spacing w:after="0" w:line="240" w:lineRule="auto"/>
        <w:ind w:hanging="357"/>
        <w:rPr>
          <w:b/>
        </w:rPr>
      </w:pPr>
      <w:r w:rsidRPr="00E1171F">
        <w:t xml:space="preserve">nous nous assurons que pour les clients présentant un risque </w:t>
      </w:r>
      <w:r w:rsidRPr="00E1171F">
        <w:rPr>
          <w:b/>
        </w:rPr>
        <w:t>faible ou standard</w:t>
      </w:r>
      <w:r w:rsidRPr="00E1171F">
        <w:t xml:space="preserve">, </w:t>
      </w:r>
      <w:r>
        <w:t>l’identification</w:t>
      </w:r>
      <w:r w:rsidRPr="00E1171F">
        <w:t xml:space="preserve"> et les pièces d’identité </w:t>
      </w:r>
      <w:r>
        <w:t>soient mises à jour</w:t>
      </w:r>
      <w:r w:rsidRPr="00E1171F">
        <w:t xml:space="preserve"> tous les trois ans et, le cas échéant, actualisé</w:t>
      </w:r>
      <w:r w:rsidR="00844B43">
        <w:t>e</w:t>
      </w:r>
      <w:r w:rsidRPr="00E1171F">
        <w:t>s</w:t>
      </w:r>
      <w:r w:rsidR="00AD31E4">
        <w:t xml:space="preserve"> et</w:t>
      </w:r>
      <w:r w:rsidRPr="00E1171F">
        <w:rPr>
          <w:b/>
        </w:rPr>
        <w:t xml:space="preserve"> au plus tard le 31 décembre de la troisième année qui suit l’acceptation du client</w:t>
      </w:r>
      <w:r w:rsidR="00E7451A" w:rsidRPr="005F3813">
        <w:t xml:space="preserve"> (</w:t>
      </w:r>
      <w:r w:rsidR="00E7451A" w:rsidRPr="000B3895">
        <w:rPr>
          <w:rFonts w:ascii="Calibri" w:hAnsi="Calibri" w:cs="Calibri"/>
        </w:rPr>
        <w:t>ex : renouvellement du mandat de commissaire)</w:t>
      </w:r>
      <w:r w:rsidR="00E7451A">
        <w:rPr>
          <w:rFonts w:ascii="Calibri" w:hAnsi="Calibri" w:cs="Calibri"/>
        </w:rPr>
        <w:t> ;</w:t>
      </w:r>
    </w:p>
    <w:p w14:paraId="75A5C42F" w14:textId="2EEC42F3" w:rsidR="006071DE" w:rsidRPr="00E1171F" w:rsidRDefault="006071DE" w:rsidP="009C36C5">
      <w:pPr>
        <w:pStyle w:val="ListParagraph"/>
        <w:numPr>
          <w:ilvl w:val="0"/>
          <w:numId w:val="19"/>
        </w:numPr>
        <w:spacing w:after="0" w:line="240" w:lineRule="auto"/>
        <w:ind w:hanging="357"/>
      </w:pPr>
      <w:r w:rsidRPr="00E1171F">
        <w:t xml:space="preserve">pour les clients présentant un niveau de risque </w:t>
      </w:r>
      <w:r w:rsidRPr="00E1171F">
        <w:rPr>
          <w:b/>
        </w:rPr>
        <w:t>élevé</w:t>
      </w:r>
      <w:r w:rsidRPr="00E1171F">
        <w:t xml:space="preserve">, </w:t>
      </w:r>
      <w:r>
        <w:t>l’identification</w:t>
      </w:r>
      <w:r w:rsidRPr="00E1171F">
        <w:t xml:space="preserve"> et les pièces d’identité doi</w:t>
      </w:r>
      <w:r w:rsidR="00F52A79">
        <w:t>vent</w:t>
      </w:r>
      <w:r w:rsidRPr="00E1171F">
        <w:t xml:space="preserve"> être mise à jour, </w:t>
      </w:r>
      <w:r w:rsidRPr="00E1171F">
        <w:rPr>
          <w:b/>
        </w:rPr>
        <w:t>au plus tard, le 31 décembre de chaque année suivant l’année d’acceptation du client</w:t>
      </w:r>
      <w:r w:rsidR="005F3813">
        <w:rPr>
          <w:b/>
        </w:rPr>
        <w:t>.</w:t>
      </w:r>
    </w:p>
    <w:p w14:paraId="7BAF1321" w14:textId="663ACF4B" w:rsidR="006071DE" w:rsidRDefault="006071DE" w:rsidP="00AD31E4">
      <w:pPr>
        <w:spacing w:before="120" w:after="120" w:line="240" w:lineRule="auto"/>
      </w:pPr>
      <w:r w:rsidRPr="00E1171F">
        <w:t>Si nous prenons conscience de l’apparition d’un nouveau risque, ou de l’augmentation d’un risque existant, cela sera reflété le plus rapidement possible dans l’évaluation des risques.</w:t>
      </w:r>
    </w:p>
    <w:p w14:paraId="792F4AC2" w14:textId="2653DE81" w:rsidR="00164060" w:rsidRDefault="00164060">
      <w:pPr>
        <w:jc w:val="left"/>
      </w:pPr>
      <w:r>
        <w:br w:type="page"/>
      </w:r>
    </w:p>
    <w:p w14:paraId="1FDC6837" w14:textId="23911485" w:rsidR="00D429B3" w:rsidRPr="00D429B3" w:rsidRDefault="00D429B3" w:rsidP="00991A5F">
      <w:pPr>
        <w:pStyle w:val="Titre11"/>
        <w:ind w:left="357" w:right="0" w:hanging="357"/>
      </w:pPr>
      <w:bookmarkStart w:id="648" w:name="_Toc15305371"/>
      <w:bookmarkStart w:id="649" w:name="_Toc15391896"/>
      <w:bookmarkStart w:id="650" w:name="_Toc51054496"/>
      <w:r w:rsidRPr="00D429B3">
        <w:lastRenderedPageBreak/>
        <w:t>DEVOIRS DE VIGILANCE</w:t>
      </w:r>
      <w:bookmarkEnd w:id="648"/>
      <w:bookmarkEnd w:id="649"/>
      <w:bookmarkEnd w:id="650"/>
    </w:p>
    <w:p w14:paraId="74C1DB2E" w14:textId="79D92D32" w:rsidR="006071DE" w:rsidRDefault="006071DE" w:rsidP="0070010E">
      <w:pPr>
        <w:pStyle w:val="Title"/>
        <w:pBdr>
          <w:top w:val="single" w:sz="4" w:space="1" w:color="auto"/>
          <w:left w:val="single" w:sz="4" w:space="4" w:color="auto"/>
          <w:bottom w:val="single" w:sz="4" w:space="1" w:color="auto"/>
          <w:right w:val="single" w:sz="4" w:space="4" w:color="auto"/>
        </w:pBdr>
        <w:outlineLvl w:val="0"/>
      </w:pPr>
      <w:bookmarkStart w:id="651" w:name="_Toc15305372"/>
      <w:bookmarkStart w:id="652" w:name="_Toc15391897"/>
      <w:bookmarkStart w:id="653" w:name="_Toc48120348"/>
      <w:bookmarkStart w:id="654" w:name="_Toc48130334"/>
      <w:bookmarkStart w:id="655" w:name="_Toc51054497"/>
      <w:r>
        <w:t>Cadre légal :</w:t>
      </w:r>
      <w:bookmarkEnd w:id="651"/>
      <w:bookmarkEnd w:id="652"/>
      <w:bookmarkEnd w:id="653"/>
      <w:bookmarkEnd w:id="654"/>
      <w:bookmarkEnd w:id="655"/>
    </w:p>
    <w:p w14:paraId="06DAECB5" w14:textId="42361683" w:rsidR="006071DE" w:rsidRPr="00EE4E86" w:rsidRDefault="006071DE" w:rsidP="006071DE">
      <w:pPr>
        <w:pStyle w:val="BodyText"/>
        <w:pBdr>
          <w:top w:val="single" w:sz="4" w:space="1" w:color="auto"/>
          <w:left w:val="single" w:sz="4" w:space="4" w:color="auto"/>
          <w:bottom w:val="single" w:sz="4" w:space="1" w:color="auto"/>
          <w:right w:val="single" w:sz="4" w:space="4" w:color="auto"/>
        </w:pBdr>
        <w:spacing w:before="0" w:after="0"/>
        <w:rPr>
          <w:sz w:val="16"/>
          <w:szCs w:val="16"/>
        </w:rPr>
      </w:pPr>
      <w:r w:rsidRPr="00EE4E86">
        <w:rPr>
          <w:b/>
          <w:color w:val="231F20"/>
          <w:sz w:val="16"/>
          <w:szCs w:val="16"/>
        </w:rPr>
        <w:t>Art. 19</w:t>
      </w:r>
      <w:r>
        <w:rPr>
          <w:b/>
          <w:color w:val="231F20"/>
          <w:sz w:val="16"/>
          <w:szCs w:val="16"/>
        </w:rPr>
        <w:t xml:space="preserve"> LAB</w:t>
      </w:r>
      <w:r w:rsidRPr="00EE4E86">
        <w:rPr>
          <w:b/>
          <w:color w:val="231F20"/>
          <w:sz w:val="16"/>
          <w:szCs w:val="16"/>
        </w:rPr>
        <w:t xml:space="preserve">. </w:t>
      </w:r>
      <w:r w:rsidRPr="00EE4E86">
        <w:rPr>
          <w:color w:val="231F20"/>
          <w:sz w:val="16"/>
          <w:szCs w:val="16"/>
        </w:rPr>
        <w:t>Les entités assujetties prennent, à l’égard de leur clientèle, des mesures de vigilance qui consistent à :</w:t>
      </w:r>
    </w:p>
    <w:p w14:paraId="17B79BD2" w14:textId="009FCB16" w:rsidR="006071DE" w:rsidRDefault="006071DE" w:rsidP="006071DE">
      <w:pPr>
        <w:pStyle w:val="BodyText"/>
        <w:pBdr>
          <w:top w:val="single" w:sz="4" w:space="1" w:color="auto"/>
          <w:left w:val="single" w:sz="4" w:space="4" w:color="auto"/>
          <w:bottom w:val="single" w:sz="4" w:space="1" w:color="auto"/>
          <w:right w:val="single" w:sz="4" w:space="4" w:color="auto"/>
        </w:pBdr>
        <w:spacing w:before="0" w:after="0"/>
        <w:rPr>
          <w:color w:val="231F20"/>
          <w:sz w:val="16"/>
          <w:szCs w:val="16"/>
        </w:rPr>
      </w:pPr>
      <w:r w:rsidRPr="00EE4E86">
        <w:rPr>
          <w:color w:val="231F20"/>
          <w:sz w:val="16"/>
          <w:szCs w:val="16"/>
        </w:rPr>
        <w:t xml:space="preserve">3° </w:t>
      </w:r>
      <w:ins w:id="656" w:author="Van Bellinghen Sandrine [3]" w:date="2020-08-11T09:46:00Z">
        <w:r w:rsidR="00064A04" w:rsidRPr="00064A04">
          <w:rPr>
            <w:color w:val="231F20"/>
            <w:sz w:val="16"/>
            <w:szCs w:val="16"/>
          </w:rPr>
          <w:t>exercer une vigilance à l'égard des opérations occasionnelles et une vigilance continue à l'égard des opérations effectuées pendant la durée d'une relation d'affaires, conformément aux dispo</w:t>
        </w:r>
        <w:r w:rsidR="00064A04">
          <w:rPr>
            <w:color w:val="231F20"/>
            <w:sz w:val="16"/>
            <w:szCs w:val="16"/>
          </w:rPr>
          <w:t xml:space="preserve">sitions prévues à la section 4. </w:t>
        </w:r>
      </w:ins>
      <w:del w:id="657" w:author="Van Bellinghen Sandrine [3]" w:date="2020-08-11T09:47:00Z">
        <w:r w:rsidRPr="00EE4E86" w:rsidDel="00064A04">
          <w:rPr>
            <w:color w:val="231F20"/>
            <w:sz w:val="16"/>
            <w:szCs w:val="16"/>
          </w:rPr>
          <w:delText>exercer une vigilance continue à</w:delText>
        </w:r>
      </w:del>
      <w:del w:id="658" w:author="Van Bellinghen Sandrine [3]" w:date="2020-08-11T09:46:00Z">
        <w:r w:rsidRPr="00EE4E86" w:rsidDel="00064A04">
          <w:rPr>
            <w:color w:val="231F20"/>
            <w:sz w:val="16"/>
            <w:szCs w:val="16"/>
          </w:rPr>
          <w:delText xml:space="preserve"> l’égard des relations d’affaires et des opérations, conformément aux dispositions prévues à la section 4</w:delText>
        </w:r>
      </w:del>
      <w:r w:rsidRPr="00EE4E86">
        <w:rPr>
          <w:color w:val="231F20"/>
          <w:sz w:val="16"/>
          <w:szCs w:val="16"/>
        </w:rPr>
        <w:t>.</w:t>
      </w:r>
    </w:p>
    <w:p w14:paraId="0D3ECD3B" w14:textId="77777777" w:rsidR="00414DFC" w:rsidRPr="00EE4E86" w:rsidRDefault="00414DFC" w:rsidP="006071DE">
      <w:pPr>
        <w:pStyle w:val="BodyText"/>
        <w:pBdr>
          <w:top w:val="single" w:sz="4" w:space="1" w:color="auto"/>
          <w:left w:val="single" w:sz="4" w:space="4" w:color="auto"/>
          <w:bottom w:val="single" w:sz="4" w:space="1" w:color="auto"/>
          <w:right w:val="single" w:sz="4" w:space="4" w:color="auto"/>
        </w:pBdr>
        <w:spacing w:before="0" w:after="0"/>
        <w:rPr>
          <w:color w:val="231F20"/>
          <w:sz w:val="16"/>
          <w:szCs w:val="16"/>
        </w:rPr>
      </w:pPr>
    </w:p>
    <w:p w14:paraId="79E18660" w14:textId="77777777" w:rsidR="006071DE" w:rsidRPr="00EE4E86" w:rsidRDefault="006071DE" w:rsidP="006071DE">
      <w:pPr>
        <w:pBdr>
          <w:top w:val="single" w:sz="4" w:space="1" w:color="auto"/>
          <w:left w:val="single" w:sz="4" w:space="4" w:color="auto"/>
          <w:bottom w:val="single" w:sz="4" w:space="1" w:color="auto"/>
          <w:right w:val="single" w:sz="4" w:space="4" w:color="auto"/>
        </w:pBdr>
        <w:spacing w:after="0"/>
        <w:rPr>
          <w:b/>
          <w:sz w:val="16"/>
          <w:szCs w:val="16"/>
          <w:u w:val="single"/>
        </w:rPr>
      </w:pPr>
      <w:r w:rsidRPr="00EE4E86">
        <w:rPr>
          <w:b/>
          <w:sz w:val="16"/>
          <w:szCs w:val="16"/>
          <w:u w:val="single"/>
        </w:rPr>
        <w:t>Vigilance accrue</w:t>
      </w:r>
    </w:p>
    <w:p w14:paraId="5BED0ED4" w14:textId="5D549E23" w:rsidR="006071DE" w:rsidRPr="00EE4E86" w:rsidRDefault="006071DE" w:rsidP="006071DE">
      <w:pPr>
        <w:pStyle w:val="BodyText"/>
        <w:pBdr>
          <w:top w:val="single" w:sz="4" w:space="1" w:color="auto"/>
          <w:left w:val="single" w:sz="4" w:space="4" w:color="auto"/>
          <w:bottom w:val="single" w:sz="4" w:space="1" w:color="auto"/>
          <w:right w:val="single" w:sz="4" w:space="4" w:color="auto"/>
        </w:pBdr>
        <w:spacing w:before="0" w:after="0"/>
        <w:rPr>
          <w:sz w:val="16"/>
          <w:szCs w:val="16"/>
        </w:rPr>
      </w:pPr>
      <w:r w:rsidRPr="00EE4E86">
        <w:rPr>
          <w:b/>
          <w:color w:val="231F20"/>
          <w:sz w:val="16"/>
          <w:szCs w:val="16"/>
        </w:rPr>
        <w:t>Art. 37</w:t>
      </w:r>
      <w:r>
        <w:rPr>
          <w:b/>
          <w:color w:val="231F20"/>
          <w:sz w:val="16"/>
          <w:szCs w:val="16"/>
        </w:rPr>
        <w:t xml:space="preserve"> LAB</w:t>
      </w:r>
      <w:r w:rsidRPr="00EE4E86">
        <w:rPr>
          <w:b/>
          <w:color w:val="231F20"/>
          <w:sz w:val="16"/>
          <w:szCs w:val="16"/>
        </w:rPr>
        <w:t xml:space="preserve">. </w:t>
      </w:r>
      <w:r w:rsidRPr="00EE4E86">
        <w:rPr>
          <w:color w:val="231F20"/>
          <w:sz w:val="16"/>
          <w:szCs w:val="16"/>
        </w:rPr>
        <w:t>§ 1</w:t>
      </w:r>
      <w:r w:rsidRPr="00EE4E86">
        <w:rPr>
          <w:color w:val="231F20"/>
          <w:position w:val="7"/>
          <w:sz w:val="16"/>
          <w:szCs w:val="16"/>
        </w:rPr>
        <w:t>er</w:t>
      </w:r>
      <w:r w:rsidRPr="00EE4E86">
        <w:rPr>
          <w:color w:val="231F20"/>
          <w:sz w:val="16"/>
          <w:szCs w:val="16"/>
        </w:rPr>
        <w:t>. Dans les cas visés à l’article 31, les mesures prises aux fins de la vérification de l’identité des personnes visées aux articles 21 à 24, ainsi que les opérations réalisées dans le cadre de la</w:t>
      </w:r>
      <w:r w:rsidRPr="00EE4E86">
        <w:rPr>
          <w:color w:val="231F20"/>
          <w:spacing w:val="8"/>
          <w:sz w:val="16"/>
          <w:szCs w:val="16"/>
        </w:rPr>
        <w:t xml:space="preserve"> </w:t>
      </w:r>
      <w:r w:rsidRPr="00EE4E86">
        <w:rPr>
          <w:color w:val="231F20"/>
          <w:sz w:val="16"/>
          <w:szCs w:val="16"/>
        </w:rPr>
        <w:t xml:space="preserve">relation d’affaires font l’objet d’une vigilance accrue jusqu’à ce que l’identité de toutes les personnes concernées ait été vérifiée. </w:t>
      </w:r>
      <w:r w:rsidRPr="00EE4E86">
        <w:rPr>
          <w:color w:val="231F20"/>
          <w:spacing w:val="-4"/>
          <w:sz w:val="16"/>
          <w:szCs w:val="16"/>
        </w:rPr>
        <w:t xml:space="preserve">Toute </w:t>
      </w:r>
      <w:r w:rsidRPr="00EE4E86">
        <w:rPr>
          <w:color w:val="231F20"/>
          <w:sz w:val="16"/>
          <w:szCs w:val="16"/>
        </w:rPr>
        <w:t>anomalie, en ce compris l’impossibilité de vérifier dans les plus brefs délais l’identité desdites personnes, fait l’objet d’une analyse et d’un rapport écrit visé  à  l’article</w:t>
      </w:r>
      <w:r w:rsidRPr="00EE4E86">
        <w:rPr>
          <w:color w:val="231F20"/>
          <w:spacing w:val="-12"/>
          <w:sz w:val="16"/>
          <w:szCs w:val="16"/>
        </w:rPr>
        <w:t xml:space="preserve"> </w:t>
      </w:r>
      <w:r w:rsidRPr="00EE4E86">
        <w:rPr>
          <w:color w:val="231F20"/>
          <w:sz w:val="16"/>
          <w:szCs w:val="16"/>
        </w:rPr>
        <w:t>45.</w:t>
      </w:r>
    </w:p>
    <w:p w14:paraId="305EC1E5" w14:textId="77777777" w:rsidR="006071DE" w:rsidRPr="00EE4E86" w:rsidRDefault="006071DE" w:rsidP="00BB278D">
      <w:pPr>
        <w:pStyle w:val="BodyText"/>
        <w:pBdr>
          <w:top w:val="single" w:sz="4" w:space="1" w:color="auto"/>
          <w:left w:val="single" w:sz="4" w:space="4" w:color="auto"/>
          <w:bottom w:val="single" w:sz="4" w:space="1" w:color="auto"/>
          <w:right w:val="single" w:sz="4" w:space="4" w:color="auto"/>
        </w:pBdr>
        <w:spacing w:before="0"/>
        <w:rPr>
          <w:sz w:val="16"/>
          <w:szCs w:val="16"/>
        </w:rPr>
      </w:pPr>
      <w:r w:rsidRPr="00EE4E86">
        <w:rPr>
          <w:color w:val="231F20"/>
          <w:sz w:val="16"/>
          <w:szCs w:val="16"/>
        </w:rPr>
        <w:t>§ 2. Lorsqu’elles mettent en œuvre les mesures restrictives alternatives visées aux articles 33, § 1</w:t>
      </w:r>
      <w:r w:rsidRPr="00EE4E86">
        <w:rPr>
          <w:color w:val="231F20"/>
          <w:position w:val="7"/>
          <w:sz w:val="16"/>
          <w:szCs w:val="16"/>
        </w:rPr>
        <w:t>er</w:t>
      </w:r>
      <w:r w:rsidRPr="00EE4E86">
        <w:rPr>
          <w:color w:val="231F20"/>
          <w:sz w:val="16"/>
          <w:szCs w:val="16"/>
        </w:rPr>
        <w:t xml:space="preserve">, </w:t>
      </w:r>
      <w:del w:id="659" w:author="Van Bellinghen Sandrine [3]" w:date="2020-08-11T09:48:00Z">
        <w:r w:rsidRPr="00EE4E86" w:rsidDel="00064A04">
          <w:rPr>
            <w:color w:val="231F20"/>
            <w:sz w:val="16"/>
            <w:szCs w:val="16"/>
          </w:rPr>
          <w:delText>34, § 3,</w:delText>
        </w:r>
      </w:del>
      <w:r w:rsidRPr="00EE4E86">
        <w:rPr>
          <w:color w:val="231F20"/>
          <w:sz w:val="16"/>
          <w:szCs w:val="16"/>
        </w:rPr>
        <w:t xml:space="preserve"> et 35, § 2, les entités assujetties exercent à l’égard des relations d’affaires concernées une vigilance accrue.</w:t>
      </w:r>
    </w:p>
    <w:p w14:paraId="3933AEA4" w14:textId="77777777" w:rsidR="00064A04" w:rsidRPr="00414DFC" w:rsidRDefault="006071DE" w:rsidP="00064A04">
      <w:pPr>
        <w:pStyle w:val="BodyText"/>
        <w:pBdr>
          <w:top w:val="single" w:sz="4" w:space="1" w:color="auto"/>
          <w:left w:val="single" w:sz="4" w:space="4" w:color="auto"/>
          <w:bottom w:val="single" w:sz="4" w:space="1" w:color="auto"/>
          <w:right w:val="single" w:sz="4" w:space="4" w:color="auto"/>
        </w:pBdr>
        <w:spacing w:before="159" w:line="184" w:lineRule="auto"/>
        <w:rPr>
          <w:ins w:id="660" w:author="Van Bellinghen Sandrine [3]" w:date="2020-08-11T09:49:00Z"/>
          <w:bCs/>
          <w:color w:val="231F20"/>
          <w:sz w:val="16"/>
          <w:szCs w:val="16"/>
        </w:rPr>
      </w:pPr>
      <w:bookmarkStart w:id="661" w:name="art_38"/>
      <w:r w:rsidRPr="00EE4E86">
        <w:rPr>
          <w:b/>
          <w:color w:val="231F20"/>
          <w:sz w:val="16"/>
          <w:szCs w:val="16"/>
        </w:rPr>
        <w:t>Art. 38</w:t>
      </w:r>
      <w:r>
        <w:rPr>
          <w:b/>
          <w:color w:val="231F20"/>
          <w:sz w:val="16"/>
          <w:szCs w:val="16"/>
        </w:rPr>
        <w:t xml:space="preserve"> LAB</w:t>
      </w:r>
      <w:r w:rsidRPr="00EE4E86">
        <w:rPr>
          <w:b/>
          <w:color w:val="231F20"/>
          <w:sz w:val="16"/>
          <w:szCs w:val="16"/>
        </w:rPr>
        <w:t xml:space="preserve">. </w:t>
      </w:r>
      <w:ins w:id="662" w:author="Van Bellinghen Sandrine [3]" w:date="2020-08-11T09:49:00Z">
        <w:r w:rsidR="00064A04" w:rsidRPr="00414DFC">
          <w:rPr>
            <w:bCs/>
            <w:color w:val="231F20"/>
            <w:sz w:val="16"/>
            <w:szCs w:val="16"/>
          </w:rPr>
          <w:t>§ 1er. Les entités assujetties appliquent, dans le cadre de leurs relations d'affaires ou opérations occasionnelles avec des personnes physiques ou morales ou avec des constructions juridiques, telles que des trusts ou des fiducies, impliquant un pays tiers à haut risque, les mesures de vigilance accrue suivantes à l'égard de leur clientèle :</w:t>
        </w:r>
      </w:ins>
    </w:p>
    <w:p w14:paraId="0EBFAF09"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63" w:author="Van Bellinghen Sandrine [3]" w:date="2020-08-11T09:49:00Z"/>
          <w:bCs/>
          <w:color w:val="231F20"/>
          <w:sz w:val="16"/>
          <w:szCs w:val="16"/>
        </w:rPr>
      </w:pPr>
      <w:ins w:id="664" w:author="Van Bellinghen Sandrine [3]" w:date="2020-08-11T09:49:00Z">
        <w:r w:rsidRPr="00414DFC">
          <w:rPr>
            <w:bCs/>
            <w:color w:val="231F20"/>
            <w:sz w:val="16"/>
            <w:szCs w:val="16"/>
          </w:rPr>
          <w:t xml:space="preserve">   1° obtenir des informations supplémentaires sur le client et sur le ou les bénéficiaires effectifs;</w:t>
        </w:r>
      </w:ins>
    </w:p>
    <w:p w14:paraId="6AAA9D7F"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65" w:author="Van Bellinghen Sandrine [3]" w:date="2020-08-11T09:49:00Z"/>
          <w:bCs/>
          <w:color w:val="231F20"/>
          <w:sz w:val="16"/>
          <w:szCs w:val="16"/>
        </w:rPr>
      </w:pPr>
      <w:ins w:id="666" w:author="Van Bellinghen Sandrine [3]" w:date="2020-08-11T09:49:00Z">
        <w:r w:rsidRPr="00414DFC">
          <w:rPr>
            <w:bCs/>
            <w:color w:val="231F20"/>
            <w:sz w:val="16"/>
            <w:szCs w:val="16"/>
          </w:rPr>
          <w:t xml:space="preserve">   2° obtenir des informations supplémentaires sur la nature envisagée de la relation d'affaires;</w:t>
        </w:r>
      </w:ins>
    </w:p>
    <w:p w14:paraId="2E68F7F1"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67" w:author="Van Bellinghen Sandrine [3]" w:date="2020-08-11T09:49:00Z"/>
          <w:bCs/>
          <w:color w:val="231F20"/>
          <w:sz w:val="16"/>
          <w:szCs w:val="16"/>
        </w:rPr>
      </w:pPr>
      <w:ins w:id="668" w:author="Van Bellinghen Sandrine [3]" w:date="2020-08-11T09:49:00Z">
        <w:r w:rsidRPr="00414DFC">
          <w:rPr>
            <w:bCs/>
            <w:color w:val="231F20"/>
            <w:sz w:val="16"/>
            <w:szCs w:val="16"/>
          </w:rPr>
          <w:t xml:space="preserve">   3° obtenir des informations sur l'origine des fonds et l'origine du patrimoine du client et du ou des bénéficiaires effectifs;</w:t>
        </w:r>
      </w:ins>
    </w:p>
    <w:p w14:paraId="0BFC941F"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69" w:author="Van Bellinghen Sandrine [3]" w:date="2020-08-11T09:49:00Z"/>
          <w:bCs/>
          <w:color w:val="231F20"/>
          <w:sz w:val="16"/>
          <w:szCs w:val="16"/>
        </w:rPr>
      </w:pPr>
      <w:ins w:id="670" w:author="Van Bellinghen Sandrine [3]" w:date="2020-08-11T09:49:00Z">
        <w:r w:rsidRPr="00414DFC">
          <w:rPr>
            <w:bCs/>
            <w:color w:val="231F20"/>
            <w:sz w:val="16"/>
            <w:szCs w:val="16"/>
          </w:rPr>
          <w:t xml:space="preserve">   4° obtenir des informations sur les raisons des opérations envisagées ou réalisées;</w:t>
        </w:r>
      </w:ins>
    </w:p>
    <w:p w14:paraId="73CB2C3F"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71" w:author="Van Bellinghen Sandrine [3]" w:date="2020-08-11T09:49:00Z"/>
          <w:bCs/>
          <w:color w:val="231F20"/>
          <w:sz w:val="16"/>
          <w:szCs w:val="16"/>
        </w:rPr>
      </w:pPr>
      <w:ins w:id="672" w:author="Van Bellinghen Sandrine [3]" w:date="2020-08-11T09:49:00Z">
        <w:r w:rsidRPr="00414DFC">
          <w:rPr>
            <w:bCs/>
            <w:color w:val="231F20"/>
            <w:sz w:val="16"/>
            <w:szCs w:val="16"/>
          </w:rPr>
          <w:t xml:space="preserve">   5° obtenir d'un membre d'un niveau élevé de la hiérarchie l'autorisation de nouer ou de maintenir la relation d'affaires;</w:t>
        </w:r>
      </w:ins>
    </w:p>
    <w:p w14:paraId="546D5590" w14:textId="719D0A41"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73" w:author="Van Bellinghen Sandrine [3]" w:date="2020-08-11T09:49:00Z"/>
          <w:bCs/>
          <w:color w:val="231F20"/>
          <w:sz w:val="16"/>
          <w:szCs w:val="16"/>
        </w:rPr>
      </w:pPr>
      <w:ins w:id="674" w:author="Van Bellinghen Sandrine [3]" w:date="2020-08-11T09:49:00Z">
        <w:r w:rsidRPr="00414DFC">
          <w:rPr>
            <w:bCs/>
            <w:color w:val="231F20"/>
            <w:sz w:val="16"/>
            <w:szCs w:val="16"/>
          </w:rPr>
          <w:t xml:space="preserve">   6° mettre en œuvre une surveillance renforcée de la relation d'affaires en augmentant le nombre et la fréquence des contrôles effectués et en déterminant les schémas de transaction qui nécessitent un examen plus approfondi;</w:t>
        </w:r>
      </w:ins>
    </w:p>
    <w:p w14:paraId="017845B7"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75" w:author="Van Bellinghen Sandrine [3]" w:date="2020-08-11T09:49:00Z"/>
          <w:bCs/>
          <w:color w:val="231F20"/>
          <w:sz w:val="16"/>
          <w:szCs w:val="16"/>
        </w:rPr>
      </w:pPr>
      <w:ins w:id="676" w:author="Van Bellinghen Sandrine [3]" w:date="2020-08-11T09:49:00Z">
        <w:r w:rsidRPr="00414DFC">
          <w:rPr>
            <w:bCs/>
            <w:color w:val="231F20"/>
            <w:sz w:val="16"/>
            <w:szCs w:val="16"/>
          </w:rPr>
          <w:t xml:space="preserve">   7° veiller à ce que, le cas échéant, le premier paiement soit réalisé par l'intermédiaire d'un compte ouvert au nom du client auprès d'un établissement de crédit soumis à des normes de vigilance à l'égard de la clientèle au moins aussi élevées que celles prévues dans la présente loi.</w:t>
        </w:r>
      </w:ins>
    </w:p>
    <w:p w14:paraId="7E172D22"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77" w:author="Van Bellinghen Sandrine [3]" w:date="2020-08-11T09:49:00Z"/>
          <w:bCs/>
          <w:color w:val="231F20"/>
          <w:sz w:val="16"/>
          <w:szCs w:val="16"/>
        </w:rPr>
      </w:pPr>
      <w:ins w:id="678" w:author="Van Bellinghen Sandrine [3]" w:date="2020-08-11T09:49:00Z">
        <w:r w:rsidRPr="00414DFC">
          <w:rPr>
            <w:bCs/>
            <w:color w:val="231F20"/>
            <w:sz w:val="16"/>
            <w:szCs w:val="16"/>
          </w:rPr>
          <w:t xml:space="preserve">   § 2. Sans préjudice des articles 14 et 54, le Roi peut, par arrêté délibéré en conseil des ministres, pris sur avis des autorités de contrôle des entités assujetties concernées, et tenant compte, le cas échéant, des rapports et évaluations établis en la matière par le Groupe d'action financière, le Comité ministériel de coordination de la lutte contre le blanchiment de capitaux d'origine illicite et le Conseil National de Sécurité :</w:t>
        </w:r>
      </w:ins>
    </w:p>
    <w:p w14:paraId="5A2B5F45"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79" w:author="Van Bellinghen Sandrine [3]" w:date="2020-08-11T09:49:00Z"/>
          <w:bCs/>
          <w:color w:val="231F20"/>
          <w:sz w:val="16"/>
          <w:szCs w:val="16"/>
        </w:rPr>
      </w:pPr>
      <w:ins w:id="680" w:author="Van Bellinghen Sandrine [3]" w:date="2020-08-11T09:49:00Z">
        <w:r w:rsidRPr="00414DFC">
          <w:rPr>
            <w:bCs/>
            <w:color w:val="231F20"/>
            <w:sz w:val="16"/>
            <w:szCs w:val="16"/>
          </w:rPr>
          <w:t xml:space="preserve">   1° exiger des entités assujetties qu'elles appliquent aux personnes et entités juridiques qui exécutent des opérations impliquant des pays tiers à haut risque, une ou plusieurs mesures de vigilance supplémentaires. Ces mesures peuvent consister à :</w:t>
        </w:r>
      </w:ins>
    </w:p>
    <w:p w14:paraId="4CF2D16D"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81" w:author="Van Bellinghen Sandrine [3]" w:date="2020-08-11T09:49:00Z"/>
          <w:bCs/>
          <w:color w:val="231F20"/>
          <w:sz w:val="16"/>
          <w:szCs w:val="16"/>
        </w:rPr>
      </w:pPr>
      <w:ins w:id="682" w:author="Van Bellinghen Sandrine [3]" w:date="2020-08-11T09:49:00Z">
        <w:r w:rsidRPr="00414DFC">
          <w:rPr>
            <w:bCs/>
            <w:color w:val="231F20"/>
            <w:sz w:val="16"/>
            <w:szCs w:val="16"/>
          </w:rPr>
          <w:t xml:space="preserve">   a) introduire des mécanismes de déclaration renforcés pertinents ou une déclaration systématique des opérations financières; et/ou</w:t>
        </w:r>
      </w:ins>
    </w:p>
    <w:p w14:paraId="1A592A00"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83" w:author="Van Bellinghen Sandrine [3]" w:date="2020-08-11T09:49:00Z"/>
          <w:bCs/>
          <w:color w:val="231F20"/>
          <w:sz w:val="16"/>
          <w:szCs w:val="16"/>
        </w:rPr>
      </w:pPr>
      <w:ins w:id="684" w:author="Van Bellinghen Sandrine [3]" w:date="2020-08-11T09:49:00Z">
        <w:r w:rsidRPr="00414DFC">
          <w:rPr>
            <w:bCs/>
            <w:color w:val="231F20"/>
            <w:sz w:val="16"/>
            <w:szCs w:val="16"/>
          </w:rPr>
          <w:t xml:space="preserve">   b) limiter les relations d'affaires ou les opérations avec des personnes physiques ou des entités juridiques provenant de pays tiers à haut risque;</w:t>
        </w:r>
      </w:ins>
    </w:p>
    <w:p w14:paraId="69AD0EF3"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85" w:author="Van Bellinghen Sandrine [3]" w:date="2020-08-11T09:49:00Z"/>
          <w:bCs/>
          <w:color w:val="231F20"/>
          <w:sz w:val="16"/>
          <w:szCs w:val="16"/>
        </w:rPr>
      </w:pPr>
      <w:ins w:id="686" w:author="Van Bellinghen Sandrine [3]" w:date="2020-08-11T09:49:00Z">
        <w:r w:rsidRPr="00414DFC">
          <w:rPr>
            <w:bCs/>
            <w:color w:val="231F20"/>
            <w:sz w:val="16"/>
            <w:szCs w:val="16"/>
          </w:rPr>
          <w:t xml:space="preserve">   2° appliquer l'une ou plusieurs des mesures suivantes à l'égard des pays tiers à haut risque :</w:t>
        </w:r>
      </w:ins>
    </w:p>
    <w:p w14:paraId="2F236F06"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87" w:author="Van Bellinghen Sandrine [3]" w:date="2020-08-11T09:49:00Z"/>
          <w:bCs/>
          <w:color w:val="231F20"/>
          <w:sz w:val="16"/>
          <w:szCs w:val="16"/>
        </w:rPr>
      </w:pPr>
      <w:ins w:id="688" w:author="Van Bellinghen Sandrine [3]" w:date="2020-08-11T09:49:00Z">
        <w:r w:rsidRPr="00414DFC">
          <w:rPr>
            <w:bCs/>
            <w:color w:val="231F20"/>
            <w:sz w:val="16"/>
            <w:szCs w:val="16"/>
          </w:rPr>
          <w:t xml:space="preserve">   a) refuser l'établissement de filiales, de succursales ou de bureaux de représentation d'entités assujetties du pays concerné, ou, d'une autre manière, tenir compte du fait que l'entité assujettie concernée est originaire d'un pays qui n'est pas doté de dispositifs satisfaisants de lutte contre le BC/FT;</w:t>
        </w:r>
      </w:ins>
    </w:p>
    <w:p w14:paraId="7D66FE7C"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89" w:author="Van Bellinghen Sandrine [3]" w:date="2020-08-11T09:49:00Z"/>
          <w:bCs/>
          <w:color w:val="231F20"/>
          <w:sz w:val="16"/>
          <w:szCs w:val="16"/>
        </w:rPr>
      </w:pPr>
      <w:ins w:id="690" w:author="Van Bellinghen Sandrine [3]" w:date="2020-08-11T09:49:00Z">
        <w:r w:rsidRPr="00414DFC">
          <w:rPr>
            <w:bCs/>
            <w:color w:val="231F20"/>
            <w:sz w:val="16"/>
            <w:szCs w:val="16"/>
          </w:rPr>
          <w:t xml:space="preserve">   b) interdire aux entités assujetties d'établir des succursales ou des bureaux de représentation dans le pays concerné ou, d'une autre manière, tenir compte du fait que la succursale ou le bureau de représentation en question serait établi dans un pays qui n'est pas doté de dispositifs satisfaisants de lutte contre le BC/FT;</w:t>
        </w:r>
      </w:ins>
    </w:p>
    <w:p w14:paraId="733DDBEC"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91" w:author="Van Bellinghen Sandrine [3]" w:date="2020-08-11T09:49:00Z"/>
          <w:bCs/>
          <w:color w:val="231F20"/>
          <w:sz w:val="16"/>
          <w:szCs w:val="16"/>
        </w:rPr>
      </w:pPr>
      <w:ins w:id="692" w:author="Van Bellinghen Sandrine [3]" w:date="2020-08-11T09:49:00Z">
        <w:r w:rsidRPr="00414DFC">
          <w:rPr>
            <w:bCs/>
            <w:color w:val="231F20"/>
            <w:sz w:val="16"/>
            <w:szCs w:val="16"/>
          </w:rPr>
          <w:t xml:space="preserve">   c) imposer des obligations renforcées en matière de contrôle prudentiel ou d'audit externe pour les filiales et les succursales d'entités assujetties situées dans le pays concerné;</w:t>
        </w:r>
      </w:ins>
    </w:p>
    <w:p w14:paraId="272AD6C2"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93" w:author="Van Bellinghen Sandrine [3]" w:date="2020-08-11T09:49:00Z"/>
          <w:bCs/>
          <w:color w:val="231F20"/>
          <w:sz w:val="16"/>
          <w:szCs w:val="16"/>
        </w:rPr>
      </w:pPr>
      <w:ins w:id="694" w:author="Van Bellinghen Sandrine [3]" w:date="2020-08-11T09:49:00Z">
        <w:r w:rsidRPr="00414DFC">
          <w:rPr>
            <w:bCs/>
            <w:color w:val="231F20"/>
            <w:sz w:val="16"/>
            <w:szCs w:val="16"/>
          </w:rPr>
          <w:t xml:space="preserve">   d) imposer des obligations renforcées en matière d'audit externe pour les groupes financiers en ce qui concerne toutes leurs filiales et leurs succursales situées dans le pays concerné;</w:t>
        </w:r>
      </w:ins>
    </w:p>
    <w:p w14:paraId="317DAB37" w14:textId="77777777" w:rsidR="00064A04" w:rsidRPr="00414DFC"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ins w:id="695" w:author="Van Bellinghen Sandrine [3]" w:date="2020-08-11T09:49:00Z"/>
          <w:bCs/>
          <w:color w:val="231F20"/>
          <w:sz w:val="16"/>
          <w:szCs w:val="16"/>
        </w:rPr>
      </w:pPr>
      <w:ins w:id="696" w:author="Van Bellinghen Sandrine [3]" w:date="2020-08-11T09:49:00Z">
        <w:r w:rsidRPr="00414DFC">
          <w:rPr>
            <w:bCs/>
            <w:color w:val="231F20"/>
            <w:sz w:val="16"/>
            <w:szCs w:val="16"/>
          </w:rPr>
          <w:t xml:space="preserve">   e) obliger les entités assujetties visées à l'article 5, § 1er, 4° à 7°, 9° à 14° et 16° à 22° à examiner et à modifier les relations de correspondant avec les établissements clients dans le pays concerné ou, si nécessaire, à y mettre fin.</w:t>
        </w:r>
      </w:ins>
    </w:p>
    <w:p w14:paraId="3E4130BA" w14:textId="570FFFDE" w:rsidR="006071DE" w:rsidRPr="00EE4E86" w:rsidDel="00064A04" w:rsidRDefault="00064A04" w:rsidP="00064A04">
      <w:pPr>
        <w:pStyle w:val="BodyText"/>
        <w:pBdr>
          <w:top w:val="single" w:sz="4" w:space="1" w:color="auto"/>
          <w:left w:val="single" w:sz="4" w:space="4" w:color="auto"/>
          <w:bottom w:val="single" w:sz="4" w:space="1" w:color="auto"/>
          <w:right w:val="single" w:sz="4" w:space="4" w:color="auto"/>
        </w:pBdr>
        <w:spacing w:before="159" w:line="184" w:lineRule="auto"/>
        <w:rPr>
          <w:del w:id="697" w:author="Van Bellinghen Sandrine [3]" w:date="2020-08-11T09:49:00Z"/>
          <w:sz w:val="16"/>
          <w:szCs w:val="16"/>
        </w:rPr>
      </w:pPr>
      <w:ins w:id="698" w:author="Van Bellinghen Sandrine [3]" w:date="2020-08-11T09:49:00Z">
        <w:r w:rsidRPr="00414DFC">
          <w:rPr>
            <w:bCs/>
            <w:color w:val="231F20"/>
            <w:sz w:val="16"/>
            <w:szCs w:val="16"/>
          </w:rPr>
          <w:t xml:space="preserve">   L'application de la mesure visée au 1°, a) est exigée par le Roi sur avis de la CTIF. </w:t>
        </w:r>
      </w:ins>
      <w:del w:id="699" w:author="Van Bellinghen Sandrine [3]" w:date="2020-08-11T09:49:00Z">
        <w:r w:rsidR="006071DE" w:rsidRPr="00414DFC" w:rsidDel="00064A04">
          <w:rPr>
            <w:bCs/>
            <w:color w:val="231F20"/>
            <w:sz w:val="16"/>
            <w:szCs w:val="16"/>
          </w:rPr>
          <w:delText>Les</w:delText>
        </w:r>
        <w:r w:rsidR="006071DE" w:rsidRPr="00EE4E86" w:rsidDel="00064A04">
          <w:rPr>
            <w:color w:val="231F20"/>
            <w:sz w:val="16"/>
            <w:szCs w:val="16"/>
          </w:rPr>
          <w:delText xml:space="preserve"> entités assujetties appliquent, dans le cadre de leurs relations avec des personnes physiques ou morales ou avec des constructions juridiques, telles que des trusts ou des fiducies, qui sont établies dans un pays tiers à haut risque, des mesures de vigilance accrue à l’égard de leur  clientèle.</w:delText>
        </w:r>
      </w:del>
    </w:p>
    <w:p w14:paraId="65F734CC" w14:textId="3C606726" w:rsidR="006071DE" w:rsidRPr="00EE4E86" w:rsidRDefault="006071DE" w:rsidP="00854AD2">
      <w:pPr>
        <w:pStyle w:val="BodyText"/>
        <w:pBdr>
          <w:top w:val="single" w:sz="4" w:space="1" w:color="auto"/>
          <w:left w:val="single" w:sz="4" w:space="4" w:color="auto"/>
          <w:bottom w:val="single" w:sz="4" w:space="1" w:color="auto"/>
          <w:right w:val="single" w:sz="4" w:space="4" w:color="auto"/>
        </w:pBdr>
        <w:spacing w:before="159" w:line="184" w:lineRule="auto"/>
        <w:rPr>
          <w:sz w:val="16"/>
          <w:szCs w:val="16"/>
        </w:rPr>
      </w:pPr>
      <w:del w:id="700" w:author="Van Bellinghen Sandrine [3]" w:date="2020-08-11T09:49:00Z">
        <w:r w:rsidRPr="00EE4E86" w:rsidDel="00064A04">
          <w:rPr>
            <w:color w:val="231F20"/>
            <w:sz w:val="16"/>
            <w:szCs w:val="16"/>
          </w:rPr>
          <w:delText>Les entités assujetties qui ont établi des succursales ou des filiales détenues</w:delText>
        </w:r>
        <w:r w:rsidRPr="00EE4E86" w:rsidDel="00064A04">
          <w:rPr>
            <w:color w:val="231F20"/>
            <w:spacing w:val="-4"/>
            <w:sz w:val="16"/>
            <w:szCs w:val="16"/>
          </w:rPr>
          <w:delText xml:space="preserve"> </w:delText>
        </w:r>
        <w:r w:rsidRPr="00EE4E86" w:rsidDel="00064A04">
          <w:rPr>
            <w:color w:val="231F20"/>
            <w:sz w:val="16"/>
            <w:szCs w:val="16"/>
          </w:rPr>
          <w:delText>majoritairement</w:delText>
        </w:r>
        <w:r w:rsidRPr="00EE4E86" w:rsidDel="00064A04">
          <w:rPr>
            <w:color w:val="231F20"/>
            <w:spacing w:val="-4"/>
            <w:sz w:val="16"/>
            <w:szCs w:val="16"/>
          </w:rPr>
          <w:delText xml:space="preserve"> </w:delText>
        </w:r>
        <w:r w:rsidRPr="00EE4E86" w:rsidDel="00064A04">
          <w:rPr>
            <w:color w:val="231F20"/>
            <w:sz w:val="16"/>
            <w:szCs w:val="16"/>
          </w:rPr>
          <w:delText>dans</w:delText>
        </w:r>
        <w:r w:rsidRPr="00EE4E86" w:rsidDel="00064A04">
          <w:rPr>
            <w:color w:val="231F20"/>
            <w:spacing w:val="-4"/>
            <w:sz w:val="16"/>
            <w:szCs w:val="16"/>
          </w:rPr>
          <w:delText xml:space="preserve"> </w:delText>
        </w:r>
        <w:r w:rsidRPr="00EE4E86" w:rsidDel="00064A04">
          <w:rPr>
            <w:color w:val="231F20"/>
            <w:sz w:val="16"/>
            <w:szCs w:val="16"/>
          </w:rPr>
          <w:delText>des</w:delText>
        </w:r>
        <w:r w:rsidRPr="00EE4E86" w:rsidDel="00064A04">
          <w:rPr>
            <w:color w:val="231F20"/>
            <w:spacing w:val="-4"/>
            <w:sz w:val="16"/>
            <w:szCs w:val="16"/>
          </w:rPr>
          <w:delText xml:space="preserve"> </w:delText>
        </w:r>
        <w:r w:rsidRPr="00EE4E86" w:rsidDel="00064A04">
          <w:rPr>
            <w:color w:val="231F20"/>
            <w:sz w:val="16"/>
            <w:szCs w:val="16"/>
          </w:rPr>
          <w:delText>pays</w:delText>
        </w:r>
        <w:r w:rsidRPr="00EE4E86" w:rsidDel="00064A04">
          <w:rPr>
            <w:color w:val="231F20"/>
            <w:spacing w:val="-4"/>
            <w:sz w:val="16"/>
            <w:szCs w:val="16"/>
          </w:rPr>
          <w:delText xml:space="preserve"> </w:delText>
        </w:r>
        <w:r w:rsidRPr="00EE4E86" w:rsidDel="00064A04">
          <w:rPr>
            <w:color w:val="231F20"/>
            <w:sz w:val="16"/>
            <w:szCs w:val="16"/>
          </w:rPr>
          <w:delText>tiers</w:delText>
        </w:r>
        <w:r w:rsidRPr="00EE4E86" w:rsidDel="00064A04">
          <w:rPr>
            <w:color w:val="231F20"/>
            <w:spacing w:val="-4"/>
            <w:sz w:val="16"/>
            <w:szCs w:val="16"/>
          </w:rPr>
          <w:delText xml:space="preserve"> </w:delText>
        </w:r>
        <w:r w:rsidRPr="00EE4E86" w:rsidDel="00064A04">
          <w:rPr>
            <w:color w:val="231F20"/>
            <w:sz w:val="16"/>
            <w:szCs w:val="16"/>
          </w:rPr>
          <w:delText>à</w:delText>
        </w:r>
        <w:r w:rsidRPr="00EE4E86" w:rsidDel="00064A04">
          <w:rPr>
            <w:color w:val="231F20"/>
            <w:spacing w:val="-4"/>
            <w:sz w:val="16"/>
            <w:szCs w:val="16"/>
          </w:rPr>
          <w:delText xml:space="preserve"> </w:delText>
        </w:r>
        <w:r w:rsidRPr="00EE4E86" w:rsidDel="00064A04">
          <w:rPr>
            <w:color w:val="231F20"/>
            <w:sz w:val="16"/>
            <w:szCs w:val="16"/>
          </w:rPr>
          <w:delText>haut</w:delText>
        </w:r>
        <w:r w:rsidRPr="00EE4E86" w:rsidDel="00064A04">
          <w:rPr>
            <w:color w:val="231F20"/>
            <w:spacing w:val="-4"/>
            <w:sz w:val="16"/>
            <w:szCs w:val="16"/>
          </w:rPr>
          <w:delText xml:space="preserve"> </w:delText>
        </w:r>
        <w:r w:rsidRPr="00EE4E86" w:rsidDel="00064A04">
          <w:rPr>
            <w:color w:val="231F20"/>
            <w:sz w:val="16"/>
            <w:szCs w:val="16"/>
          </w:rPr>
          <w:delText>risque</w:delText>
        </w:r>
        <w:r w:rsidRPr="00EE4E86" w:rsidDel="00064A04">
          <w:rPr>
            <w:color w:val="231F20"/>
            <w:spacing w:val="-4"/>
            <w:sz w:val="16"/>
            <w:szCs w:val="16"/>
          </w:rPr>
          <w:delText xml:space="preserve"> </w:delText>
        </w:r>
        <w:r w:rsidRPr="00EE4E86" w:rsidDel="00064A04">
          <w:rPr>
            <w:color w:val="231F20"/>
            <w:sz w:val="16"/>
            <w:szCs w:val="16"/>
          </w:rPr>
          <w:delText>peuvent,</w:delText>
        </w:r>
        <w:r w:rsidRPr="00EE4E86" w:rsidDel="00064A04">
          <w:rPr>
            <w:color w:val="231F20"/>
            <w:spacing w:val="-4"/>
            <w:sz w:val="16"/>
            <w:szCs w:val="16"/>
          </w:rPr>
          <w:delText xml:space="preserve"> </w:delText>
        </w:r>
        <w:r w:rsidRPr="00EE4E86" w:rsidDel="00064A04">
          <w:rPr>
            <w:color w:val="231F20"/>
            <w:sz w:val="16"/>
            <w:szCs w:val="16"/>
          </w:rPr>
          <w:delText>sur la base d’une évaluation particulière des risques, autoriser celles-ci à ne pas appliquer automatiquement des mesures de vigilance accrue à l’égard de leur clientèle, à condition qu’elles s’assurent que les succursales et filiales concernées respectent intégralement les</w:delText>
        </w:r>
        <w:r w:rsidRPr="00EE4E86" w:rsidDel="00064A04">
          <w:rPr>
            <w:color w:val="231F20"/>
            <w:spacing w:val="-15"/>
            <w:sz w:val="16"/>
            <w:szCs w:val="16"/>
          </w:rPr>
          <w:delText xml:space="preserve"> </w:delText>
        </w:r>
        <w:r w:rsidRPr="00EE4E86" w:rsidDel="00064A04">
          <w:rPr>
            <w:color w:val="231F20"/>
            <w:sz w:val="16"/>
            <w:szCs w:val="16"/>
          </w:rPr>
          <w:delText>politiques et procédures en vigueur à l’échelle du groupe, conformément à l’article</w:delText>
        </w:r>
        <w:r w:rsidRPr="00EE4E86" w:rsidDel="00064A04">
          <w:rPr>
            <w:color w:val="231F20"/>
            <w:spacing w:val="15"/>
            <w:sz w:val="16"/>
            <w:szCs w:val="16"/>
          </w:rPr>
          <w:delText xml:space="preserve"> </w:delText>
        </w:r>
        <w:r w:rsidRPr="00EE4E86" w:rsidDel="00064A04">
          <w:rPr>
            <w:color w:val="231F20"/>
            <w:sz w:val="16"/>
            <w:szCs w:val="16"/>
          </w:rPr>
          <w:delText>13.</w:delText>
        </w:r>
      </w:del>
    </w:p>
    <w:bookmarkEnd w:id="661"/>
    <w:p w14:paraId="57B15F28" w14:textId="08DC1997" w:rsidR="006071DE" w:rsidRPr="00EE4E86" w:rsidRDefault="006071DE" w:rsidP="006071DE">
      <w:pPr>
        <w:pStyle w:val="BodyText"/>
        <w:pBdr>
          <w:top w:val="single" w:sz="4" w:space="1" w:color="auto"/>
          <w:left w:val="single" w:sz="4" w:space="4" w:color="auto"/>
          <w:bottom w:val="single" w:sz="4" w:space="1" w:color="auto"/>
          <w:right w:val="single" w:sz="4" w:space="4" w:color="auto"/>
        </w:pBdr>
        <w:spacing w:before="158" w:line="184" w:lineRule="auto"/>
        <w:rPr>
          <w:sz w:val="16"/>
          <w:szCs w:val="16"/>
        </w:rPr>
      </w:pPr>
      <w:r w:rsidRPr="00EE4E86">
        <w:rPr>
          <w:b/>
          <w:color w:val="231F20"/>
          <w:sz w:val="16"/>
          <w:szCs w:val="16"/>
        </w:rPr>
        <w:t>Art. 39</w:t>
      </w:r>
      <w:r>
        <w:rPr>
          <w:b/>
          <w:color w:val="231F20"/>
          <w:sz w:val="16"/>
          <w:szCs w:val="16"/>
        </w:rPr>
        <w:t xml:space="preserve"> LAB</w:t>
      </w:r>
      <w:r w:rsidRPr="00EE4E86">
        <w:rPr>
          <w:b/>
          <w:color w:val="231F20"/>
          <w:sz w:val="16"/>
          <w:szCs w:val="16"/>
        </w:rPr>
        <w:t xml:space="preserve">. </w:t>
      </w:r>
      <w:r w:rsidRPr="00EE4E86">
        <w:rPr>
          <w:color w:val="231F20"/>
          <w:sz w:val="16"/>
          <w:szCs w:val="16"/>
        </w:rPr>
        <w:t xml:space="preserve">Les entités assujetties appliquent des mesures de vigilance accrue, tenant compte en particulier du risque de blanchiment de capitaux issus de la fraude fiscale grave, organisée ou non, visée à l’article 4, 23°, </w:t>
      </w:r>
      <w:r w:rsidRPr="00EE4E86">
        <w:rPr>
          <w:i/>
          <w:color w:val="231F20"/>
          <w:sz w:val="16"/>
          <w:szCs w:val="16"/>
        </w:rPr>
        <w:t xml:space="preserve">k)  </w:t>
      </w:r>
      <w:r w:rsidRPr="00EE4E86">
        <w:rPr>
          <w:color w:val="231F20"/>
          <w:sz w:val="16"/>
          <w:szCs w:val="16"/>
        </w:rPr>
        <w:t>:</w:t>
      </w:r>
    </w:p>
    <w:p w14:paraId="4A9C74B2" w14:textId="2B4BAE10" w:rsidR="006071DE" w:rsidRPr="00EE4E86" w:rsidRDefault="006071DE" w:rsidP="006071DE">
      <w:pPr>
        <w:pStyle w:val="BodyText"/>
        <w:pBdr>
          <w:top w:val="single" w:sz="4" w:space="1" w:color="auto"/>
          <w:left w:val="single" w:sz="4" w:space="4" w:color="auto"/>
          <w:bottom w:val="single" w:sz="4" w:space="1" w:color="auto"/>
          <w:right w:val="single" w:sz="4" w:space="4" w:color="auto"/>
        </w:pBdr>
        <w:spacing w:before="116" w:line="184" w:lineRule="auto"/>
        <w:rPr>
          <w:sz w:val="16"/>
          <w:szCs w:val="16"/>
        </w:rPr>
      </w:pPr>
      <w:r w:rsidRPr="00EE4E86">
        <w:rPr>
          <w:color w:val="231F20"/>
          <w:sz w:val="16"/>
          <w:szCs w:val="16"/>
        </w:rPr>
        <w:lastRenderedPageBreak/>
        <w:t xml:space="preserve">1° à l’égard des opérations, en ce compris la réception de fonds, qui ont un lien quelconque avec un Etat à fiscalité inexistante ou peu élevée visé dans la liste fixée par arrêté royal conformément à </w:t>
      </w:r>
      <w:ins w:id="701" w:author="Van Bellinghen Sandrine [3]" w:date="2020-08-11T09:50:00Z">
        <w:r w:rsidR="00064A04" w:rsidRPr="00064A04">
          <w:rPr>
            <w:color w:val="231F20"/>
            <w:sz w:val="16"/>
            <w:szCs w:val="16"/>
          </w:rPr>
          <w:t>l'article 307, § 1er/2, alinéa 3</w:t>
        </w:r>
      </w:ins>
      <w:ins w:id="702" w:author="Van Bellinghen Sandrine [3]" w:date="2020-08-11T09:51:00Z">
        <w:r w:rsidR="00064A04">
          <w:rPr>
            <w:color w:val="231F20"/>
            <w:sz w:val="16"/>
            <w:szCs w:val="16"/>
          </w:rPr>
          <w:t xml:space="preserve"> </w:t>
        </w:r>
      </w:ins>
      <w:del w:id="703" w:author="Van Bellinghen Sandrine [3]" w:date="2020-08-11T09:51:00Z">
        <w:r w:rsidRPr="00EE4E86" w:rsidDel="00064A04">
          <w:rPr>
            <w:color w:val="231F20"/>
            <w:sz w:val="16"/>
            <w:szCs w:val="16"/>
          </w:rPr>
          <w:delText>l’article 307, § 1er, alinéa 7</w:delText>
        </w:r>
      </w:del>
      <w:r w:rsidRPr="00EE4E86">
        <w:rPr>
          <w:color w:val="231F20"/>
          <w:sz w:val="16"/>
          <w:szCs w:val="16"/>
        </w:rPr>
        <w:t>, du Code des Impôts sur les Revenus 1992; et</w:t>
      </w:r>
    </w:p>
    <w:p w14:paraId="6F35B178" w14:textId="77777777" w:rsidR="006071DE" w:rsidRPr="00EE4E86" w:rsidRDefault="006071DE" w:rsidP="00BB278D">
      <w:pPr>
        <w:pStyle w:val="BodyText"/>
        <w:pBdr>
          <w:top w:val="single" w:sz="4" w:space="1" w:color="auto"/>
          <w:left w:val="single" w:sz="4" w:space="4" w:color="auto"/>
          <w:bottom w:val="single" w:sz="4" w:space="1" w:color="auto"/>
          <w:right w:val="single" w:sz="4" w:space="4" w:color="auto"/>
        </w:pBdr>
        <w:spacing w:before="0" w:after="0"/>
        <w:rPr>
          <w:color w:val="231F20"/>
          <w:sz w:val="16"/>
          <w:szCs w:val="16"/>
        </w:rPr>
      </w:pPr>
      <w:r w:rsidRPr="00EE4E86">
        <w:rPr>
          <w:color w:val="231F20"/>
          <w:sz w:val="16"/>
          <w:szCs w:val="16"/>
        </w:rPr>
        <w:t>2° à l’égard des relations d’affaires dans le cadre desquelles des opérations, en ce compris la réception de fonds, qui ont un lien quelconque avec un Etat visé au 1° sont effectuées, ou dans le cadre desquelles interviennent, à quelque titre que ce soit, des personnes physiques ou morales ou des constructions juridiques, telles que des trusts ou des fiducies, établies dans un tel Etat ou sont soumises au droit d’un tel Etat.</w:t>
      </w:r>
    </w:p>
    <w:p w14:paraId="4015D149" w14:textId="77777777" w:rsidR="000348A3" w:rsidRPr="000348A3" w:rsidRDefault="006071DE" w:rsidP="000348A3">
      <w:pPr>
        <w:pStyle w:val="BodyText"/>
        <w:pBdr>
          <w:top w:val="single" w:sz="4" w:space="1" w:color="auto"/>
          <w:left w:val="single" w:sz="4" w:space="4" w:color="auto"/>
          <w:bottom w:val="single" w:sz="4" w:space="1" w:color="auto"/>
          <w:right w:val="single" w:sz="4" w:space="4" w:color="auto"/>
        </w:pBdr>
        <w:spacing w:after="0"/>
        <w:rPr>
          <w:ins w:id="704" w:author="Van Bellinghen Sandrine [3]" w:date="2020-08-11T10:49:00Z"/>
          <w:color w:val="231F20"/>
          <w:sz w:val="16"/>
          <w:szCs w:val="16"/>
        </w:rPr>
      </w:pPr>
      <w:r w:rsidRPr="00EE4E86">
        <w:rPr>
          <w:b/>
          <w:color w:val="231F20"/>
          <w:sz w:val="16"/>
          <w:szCs w:val="16"/>
        </w:rPr>
        <w:t>Art. 41</w:t>
      </w:r>
      <w:r>
        <w:rPr>
          <w:b/>
          <w:color w:val="231F20"/>
          <w:sz w:val="16"/>
          <w:szCs w:val="16"/>
        </w:rPr>
        <w:t xml:space="preserve"> LAB</w:t>
      </w:r>
      <w:r w:rsidRPr="00EE4E86">
        <w:rPr>
          <w:b/>
          <w:color w:val="231F20"/>
          <w:sz w:val="16"/>
          <w:szCs w:val="16"/>
        </w:rPr>
        <w:t xml:space="preserve">. </w:t>
      </w:r>
      <w:r w:rsidRPr="00EE4E86">
        <w:rPr>
          <w:color w:val="231F20"/>
          <w:sz w:val="16"/>
          <w:szCs w:val="16"/>
        </w:rPr>
        <w:t>§ 1</w:t>
      </w:r>
      <w:r w:rsidRPr="00EE4E86">
        <w:rPr>
          <w:color w:val="231F20"/>
          <w:position w:val="7"/>
          <w:sz w:val="16"/>
          <w:szCs w:val="16"/>
        </w:rPr>
        <w:t>er</w:t>
      </w:r>
      <w:r w:rsidRPr="00EE4E86">
        <w:rPr>
          <w:color w:val="231F20"/>
          <w:sz w:val="16"/>
          <w:szCs w:val="16"/>
        </w:rPr>
        <w:t xml:space="preserve">. </w:t>
      </w:r>
      <w:ins w:id="705" w:author="Van Bellinghen Sandrine [3]" w:date="2020-08-11T10:49:00Z">
        <w:r w:rsidR="000348A3" w:rsidRPr="000348A3">
          <w:rPr>
            <w:color w:val="231F20"/>
            <w:sz w:val="16"/>
            <w:szCs w:val="16"/>
          </w:rPr>
          <w:t>Sans préjudice de l'article 8, les entités assujetties mettent en oeuvre des systèmes adéquats de gestion des risques, y compris des procédures adéquates adaptées au risque, pour déterminer si le client avec lequel elles entrent ou sont en relation d'affaires ou pour lequel elles effectuent une opération occasionnelle, un mandataire du client ou un bénéficiaire effectif du client est ou est devenu une personne politiquement exposée, un membre de la famille d'une personne politiquement exposée, ou une personne connue pour être étroitement associée à une personne politiquement exposée.</w:t>
        </w:r>
      </w:ins>
    </w:p>
    <w:p w14:paraId="200AA621" w14:textId="77777777" w:rsidR="000348A3" w:rsidRPr="000348A3" w:rsidRDefault="000348A3" w:rsidP="000348A3">
      <w:pPr>
        <w:pStyle w:val="BodyText"/>
        <w:pBdr>
          <w:top w:val="single" w:sz="4" w:space="1" w:color="auto"/>
          <w:left w:val="single" w:sz="4" w:space="4" w:color="auto"/>
          <w:bottom w:val="single" w:sz="4" w:space="1" w:color="auto"/>
          <w:right w:val="single" w:sz="4" w:space="4" w:color="auto"/>
        </w:pBdr>
        <w:spacing w:after="0"/>
        <w:rPr>
          <w:ins w:id="706" w:author="Van Bellinghen Sandrine [3]" w:date="2020-08-11T10:49:00Z"/>
          <w:color w:val="231F20"/>
          <w:sz w:val="16"/>
          <w:szCs w:val="16"/>
        </w:rPr>
      </w:pPr>
      <w:ins w:id="707" w:author="Van Bellinghen Sandrine [3]" w:date="2020-08-11T10:49:00Z">
        <w:r w:rsidRPr="000348A3">
          <w:rPr>
            <w:color w:val="231F20"/>
            <w:sz w:val="16"/>
            <w:szCs w:val="16"/>
          </w:rPr>
          <w:t xml:space="preserve">   Lorsqu'elles déterminent qu'un client, un mandataire ou un bénéficiaire effectif du client est ou est devenu une personne politiquement exposée, un membre de la famille d'une personne politiquement exposée, ou une personne connue pour être étroitement associée à une personne politiquement exposée, les entités assujetties prennent, outre les mesures de vigilance à l'égard de la clientèle prévues au chapitre 1er, des mesures de vigilance accrue qui consistent à :</w:t>
        </w:r>
      </w:ins>
    </w:p>
    <w:p w14:paraId="5393FF4D" w14:textId="77777777" w:rsidR="000348A3" w:rsidRPr="000348A3" w:rsidRDefault="000348A3" w:rsidP="000348A3">
      <w:pPr>
        <w:pStyle w:val="BodyText"/>
        <w:pBdr>
          <w:top w:val="single" w:sz="4" w:space="1" w:color="auto"/>
          <w:left w:val="single" w:sz="4" w:space="4" w:color="auto"/>
          <w:bottom w:val="single" w:sz="4" w:space="1" w:color="auto"/>
          <w:right w:val="single" w:sz="4" w:space="4" w:color="auto"/>
        </w:pBdr>
        <w:spacing w:after="0"/>
        <w:rPr>
          <w:ins w:id="708" w:author="Van Bellinghen Sandrine [3]" w:date="2020-08-11T10:49:00Z"/>
          <w:color w:val="231F20"/>
          <w:sz w:val="16"/>
          <w:szCs w:val="16"/>
        </w:rPr>
      </w:pPr>
      <w:ins w:id="709" w:author="Van Bellinghen Sandrine [3]" w:date="2020-08-11T10:49:00Z">
        <w:r w:rsidRPr="000348A3">
          <w:rPr>
            <w:color w:val="231F20"/>
            <w:sz w:val="16"/>
            <w:szCs w:val="16"/>
          </w:rPr>
          <w:t xml:space="preserve">   1° obtenir d'un membre d'un niveau élevé de la hiérarchie l'autorisation de nouer ou de maintenir une relation d'affaires avec de telles personnes ou de réaliser une opération occasionnelle pour de telles personnes;</w:t>
        </w:r>
      </w:ins>
    </w:p>
    <w:p w14:paraId="6FB61977" w14:textId="77777777" w:rsidR="000348A3" w:rsidRPr="000348A3" w:rsidRDefault="000348A3" w:rsidP="000348A3">
      <w:pPr>
        <w:pStyle w:val="BodyText"/>
        <w:pBdr>
          <w:top w:val="single" w:sz="4" w:space="1" w:color="auto"/>
          <w:left w:val="single" w:sz="4" w:space="4" w:color="auto"/>
          <w:bottom w:val="single" w:sz="4" w:space="1" w:color="auto"/>
          <w:right w:val="single" w:sz="4" w:space="4" w:color="auto"/>
        </w:pBdr>
        <w:spacing w:after="0"/>
        <w:rPr>
          <w:ins w:id="710" w:author="Van Bellinghen Sandrine [3]" w:date="2020-08-11T10:49:00Z"/>
          <w:color w:val="231F20"/>
          <w:sz w:val="16"/>
          <w:szCs w:val="16"/>
        </w:rPr>
      </w:pPr>
      <w:ins w:id="711" w:author="Van Bellinghen Sandrine [3]" w:date="2020-08-11T10:49:00Z">
        <w:r w:rsidRPr="000348A3">
          <w:rPr>
            <w:color w:val="231F20"/>
            <w:sz w:val="16"/>
            <w:szCs w:val="16"/>
          </w:rPr>
          <w:t xml:space="preserve">   2° prendre les mesures appropriées pour établir l'origine du patrimoine et des fonds impliqués dans la relation d'affaires ou l'opération avec de telles personnes;</w:t>
        </w:r>
      </w:ins>
    </w:p>
    <w:p w14:paraId="79E63C81" w14:textId="329E613B" w:rsidR="006071DE" w:rsidRPr="00EE4E86" w:rsidDel="000348A3" w:rsidRDefault="000348A3" w:rsidP="000348A3">
      <w:pPr>
        <w:pStyle w:val="BodyText"/>
        <w:pBdr>
          <w:top w:val="single" w:sz="4" w:space="1" w:color="auto"/>
          <w:left w:val="single" w:sz="4" w:space="4" w:color="auto"/>
          <w:bottom w:val="single" w:sz="4" w:space="1" w:color="auto"/>
          <w:right w:val="single" w:sz="4" w:space="4" w:color="auto"/>
        </w:pBdr>
        <w:spacing w:before="0" w:after="0"/>
        <w:rPr>
          <w:del w:id="712" w:author="Van Bellinghen Sandrine [3]" w:date="2020-08-11T10:50:00Z"/>
          <w:color w:val="231F20"/>
          <w:sz w:val="16"/>
          <w:szCs w:val="16"/>
        </w:rPr>
      </w:pPr>
      <w:ins w:id="713" w:author="Van Bellinghen Sandrine [3]" w:date="2020-08-11T10:49:00Z">
        <w:r w:rsidRPr="000348A3">
          <w:rPr>
            <w:color w:val="231F20"/>
            <w:sz w:val="16"/>
            <w:szCs w:val="16"/>
          </w:rPr>
          <w:t xml:space="preserve">   3° exercer une surveillance accrue de la relation d'affaires</w:t>
        </w:r>
        <w:r>
          <w:rPr>
            <w:color w:val="231F20"/>
            <w:sz w:val="16"/>
            <w:szCs w:val="16"/>
          </w:rPr>
          <w:t xml:space="preserve">. </w:t>
        </w:r>
      </w:ins>
      <w:del w:id="714" w:author="Van Bellinghen Sandrine [3]" w:date="2020-08-11T10:50:00Z">
        <w:r w:rsidR="006071DE" w:rsidRPr="00EE4E86" w:rsidDel="000348A3">
          <w:rPr>
            <w:color w:val="231F20"/>
            <w:sz w:val="16"/>
            <w:szCs w:val="16"/>
          </w:rPr>
          <w:delText xml:space="preserve">Les entités assujetties qui effectuent des opérations ou qui nouent des relations d’affaires avec des personnes politiquement exposées, des membres de la famille de personnes politiquement exposées ou des personnes connues pour être étroitement associées à des personnes politiquement exposées prennent, </w:delText>
        </w:r>
        <w:r w:rsidR="006071DE" w:rsidRPr="00EE4E86" w:rsidDel="000348A3">
          <w:rPr>
            <w:b/>
            <w:bCs/>
            <w:color w:val="231F20"/>
            <w:sz w:val="16"/>
            <w:szCs w:val="16"/>
          </w:rPr>
          <w:delText>outre les mesures de vigilance à l’égard de la clientèle prévues au chapitre 1er</w:delText>
        </w:r>
        <w:r w:rsidR="006071DE" w:rsidRPr="00EE4E86" w:rsidDel="000348A3">
          <w:rPr>
            <w:color w:val="231F20"/>
            <w:sz w:val="16"/>
            <w:szCs w:val="16"/>
          </w:rPr>
          <w:delText>, des mesures qui consistent à  :</w:delText>
        </w:r>
      </w:del>
    </w:p>
    <w:p w14:paraId="10AC2112" w14:textId="0104D10F" w:rsidR="006071DE" w:rsidRPr="00EE4E86" w:rsidDel="000348A3" w:rsidRDefault="006071DE" w:rsidP="000348A3">
      <w:pPr>
        <w:pStyle w:val="BodyText"/>
        <w:pBdr>
          <w:top w:val="single" w:sz="4" w:space="1" w:color="auto"/>
          <w:left w:val="single" w:sz="4" w:space="4" w:color="auto"/>
          <w:bottom w:val="single" w:sz="4" w:space="1" w:color="auto"/>
          <w:right w:val="single" w:sz="4" w:space="4" w:color="auto"/>
        </w:pBdr>
        <w:spacing w:before="0" w:after="0"/>
        <w:rPr>
          <w:del w:id="715" w:author="Van Bellinghen Sandrine [3]" w:date="2020-08-11T10:50:00Z"/>
          <w:color w:val="231F20"/>
          <w:sz w:val="16"/>
          <w:szCs w:val="16"/>
        </w:rPr>
      </w:pPr>
      <w:del w:id="716" w:author="Van Bellinghen Sandrine [3]" w:date="2020-08-11T10:50:00Z">
        <w:r w:rsidRPr="00EE4E86" w:rsidDel="000348A3">
          <w:rPr>
            <w:color w:val="231F20"/>
            <w:sz w:val="16"/>
            <w:szCs w:val="16"/>
          </w:rPr>
          <w:delText>2° appliquer les mesures suivantes pour les relations d’affaires avec des personnes politiquement exposées  :</w:delText>
        </w:r>
      </w:del>
    </w:p>
    <w:p w14:paraId="367D5AEC" w14:textId="4A2E5073" w:rsidR="006071DE" w:rsidRPr="00EE4E86" w:rsidDel="000348A3" w:rsidRDefault="006071DE" w:rsidP="00AC5A2B">
      <w:pPr>
        <w:pStyle w:val="BodyText"/>
        <w:pBdr>
          <w:top w:val="single" w:sz="4" w:space="1" w:color="auto"/>
          <w:left w:val="single" w:sz="4" w:space="4" w:color="auto"/>
          <w:bottom w:val="single" w:sz="4" w:space="1" w:color="auto"/>
          <w:right w:val="single" w:sz="4" w:space="4" w:color="auto"/>
        </w:pBdr>
        <w:spacing w:before="0" w:after="0"/>
        <w:rPr>
          <w:del w:id="717" w:author="Van Bellinghen Sandrine [3]" w:date="2020-08-11T10:50:00Z"/>
          <w:color w:val="231F20"/>
          <w:sz w:val="16"/>
          <w:szCs w:val="16"/>
        </w:rPr>
      </w:pPr>
      <w:del w:id="718" w:author="Van Bellinghen Sandrine [3]" w:date="2020-08-11T10:50:00Z">
        <w:r w:rsidRPr="006071DE" w:rsidDel="000348A3">
          <w:rPr>
            <w:color w:val="231F20"/>
            <w:sz w:val="16"/>
            <w:szCs w:val="16"/>
          </w:rPr>
          <w:delText>-</w:delText>
        </w:r>
        <w:r w:rsidDel="000348A3">
          <w:rPr>
            <w:color w:val="231F20"/>
            <w:sz w:val="16"/>
            <w:szCs w:val="16"/>
          </w:rPr>
          <w:delText xml:space="preserve"> </w:delText>
        </w:r>
        <w:r w:rsidRPr="00EE4E86" w:rsidDel="000348A3">
          <w:rPr>
            <w:color w:val="231F20"/>
            <w:sz w:val="16"/>
            <w:szCs w:val="16"/>
          </w:rPr>
          <w:delText>obtenir d’un membre d’un niveau élevé de la hiérarchie l’autorisation de nouer ou de maintenir une relation d’affaires avec de telles personnes;</w:delText>
        </w:r>
      </w:del>
    </w:p>
    <w:p w14:paraId="0215F019" w14:textId="09F66316" w:rsidR="006071DE" w:rsidRPr="00EE4E86" w:rsidRDefault="006071DE" w:rsidP="00AC5A2B">
      <w:pPr>
        <w:pStyle w:val="BodyText"/>
        <w:pBdr>
          <w:top w:val="single" w:sz="4" w:space="1" w:color="auto"/>
          <w:left w:val="single" w:sz="4" w:space="4" w:color="auto"/>
          <w:bottom w:val="single" w:sz="4" w:space="1" w:color="auto"/>
          <w:right w:val="single" w:sz="4" w:space="4" w:color="auto"/>
        </w:pBdr>
        <w:spacing w:before="0" w:after="0"/>
        <w:rPr>
          <w:color w:val="231F20"/>
          <w:sz w:val="16"/>
          <w:szCs w:val="16"/>
        </w:rPr>
      </w:pPr>
      <w:del w:id="719" w:author="Van Bellinghen Sandrine [3]" w:date="2020-08-11T10:50:00Z">
        <w:r w:rsidDel="000348A3">
          <w:rPr>
            <w:color w:val="231F20"/>
            <w:sz w:val="16"/>
            <w:szCs w:val="16"/>
          </w:rPr>
          <w:delText xml:space="preserve">- </w:delText>
        </w:r>
        <w:r w:rsidRPr="00EE4E86" w:rsidDel="000348A3">
          <w:rPr>
            <w:color w:val="231F20"/>
            <w:sz w:val="16"/>
            <w:szCs w:val="16"/>
          </w:rPr>
          <w:delText>prendre les mesures appropriées pour établir l’origine du patrimoine et des fonds impliqués dans la relation d’affaires ou l’opération avec de telles  personnes;</w:delText>
        </w:r>
      </w:del>
    </w:p>
    <w:p w14:paraId="1EA892D3" w14:textId="651139C0" w:rsidR="006071DE" w:rsidRDefault="006071DE" w:rsidP="006071DE">
      <w:pPr>
        <w:pStyle w:val="BodyText"/>
        <w:pBdr>
          <w:top w:val="single" w:sz="4" w:space="1" w:color="auto"/>
          <w:left w:val="single" w:sz="4" w:space="4" w:color="auto"/>
          <w:bottom w:val="single" w:sz="4" w:space="1" w:color="auto"/>
          <w:right w:val="single" w:sz="4" w:space="4" w:color="auto"/>
        </w:pBdr>
        <w:spacing w:before="0" w:after="0"/>
        <w:rPr>
          <w:ins w:id="720" w:author="Van Bellinghen Sandrine [3]" w:date="2020-08-11T10:50:00Z"/>
          <w:color w:val="231F20"/>
          <w:sz w:val="16"/>
          <w:szCs w:val="16"/>
        </w:rPr>
      </w:pPr>
      <w:r w:rsidRPr="00EE4E86">
        <w:rPr>
          <w:color w:val="231F20"/>
          <w:sz w:val="16"/>
          <w:szCs w:val="16"/>
        </w:rPr>
        <w:t>§ 3. Lorsqu’une personne politiquement exposée a cessé d’exercer une fonction publique importante pour le compte d’un Etat membre ou d’un pays tiers ou pour le compte d’une organisation internationale, les entités assujetties prennent en considération, pendant au moins douze mois, le risque que cette personne continue de présenter et appliquent des mesures appropriées, fondées sur l’appréciation de ce risque, jusqu’à ce qu’elle ne présente plus de risque propre aux personnes politiquement exposées</w:t>
      </w:r>
      <w:ins w:id="721" w:author="Van Bellinghen Sandrine [3]" w:date="2020-08-11T10:50:00Z">
        <w:r w:rsidR="000348A3">
          <w:rPr>
            <w:color w:val="231F20"/>
            <w:sz w:val="16"/>
            <w:szCs w:val="16"/>
          </w:rPr>
          <w:t>.</w:t>
        </w:r>
      </w:ins>
    </w:p>
    <w:p w14:paraId="17169DD4" w14:textId="77777777" w:rsidR="000348A3" w:rsidRPr="000348A3" w:rsidRDefault="000348A3" w:rsidP="000348A3">
      <w:pPr>
        <w:pStyle w:val="BodyText"/>
        <w:pBdr>
          <w:top w:val="single" w:sz="4" w:space="1" w:color="auto"/>
          <w:left w:val="single" w:sz="4" w:space="4" w:color="auto"/>
          <w:bottom w:val="single" w:sz="4" w:space="1" w:color="auto"/>
          <w:right w:val="single" w:sz="4" w:space="4" w:color="auto"/>
        </w:pBdr>
        <w:spacing w:after="0"/>
        <w:rPr>
          <w:ins w:id="722" w:author="Van Bellinghen Sandrine [3]" w:date="2020-08-11T10:51:00Z"/>
          <w:color w:val="231F20"/>
          <w:sz w:val="16"/>
          <w:szCs w:val="16"/>
        </w:rPr>
      </w:pPr>
      <w:ins w:id="723" w:author="Van Bellinghen Sandrine [3]" w:date="2020-08-11T10:50:00Z">
        <w:r>
          <w:rPr>
            <w:color w:val="231F20"/>
            <w:sz w:val="16"/>
            <w:szCs w:val="16"/>
          </w:rPr>
          <w:t xml:space="preserve">§4. </w:t>
        </w:r>
      </w:ins>
      <w:ins w:id="724" w:author="Van Bellinghen Sandrine [3]" w:date="2020-08-11T10:51:00Z">
        <w:r w:rsidRPr="000348A3">
          <w:rPr>
            <w:color w:val="231F20"/>
            <w:sz w:val="16"/>
            <w:szCs w:val="16"/>
          </w:rPr>
          <w:t>La liste des fonctions exactes désignées comme fonctions publiques importantes conformément à l'article 4, 28°, sont celles définies à l'Annexe IV, ainsi que celles figurant sur la liste publiée par la Commission européenne sur la base de l'article 20bis, paragraphe 3, de la directive 2015/849. Dans les limites des définitions reprises à l'article 4, 28°, le Roi met à jour cette annexe chaque fois que des modifications se produisent dans les fonctions à désigner. Le ministre des Finances soumet cette liste à la Commission européenne ainsi que toute mise à jour de celle-ci.</w:t>
        </w:r>
      </w:ins>
    </w:p>
    <w:p w14:paraId="59B19C17" w14:textId="77777777" w:rsidR="000348A3" w:rsidRPr="000348A3" w:rsidRDefault="000348A3" w:rsidP="000348A3">
      <w:pPr>
        <w:pStyle w:val="BodyText"/>
        <w:pBdr>
          <w:top w:val="single" w:sz="4" w:space="1" w:color="auto"/>
          <w:left w:val="single" w:sz="4" w:space="4" w:color="auto"/>
          <w:bottom w:val="single" w:sz="4" w:space="1" w:color="auto"/>
          <w:right w:val="single" w:sz="4" w:space="4" w:color="auto"/>
        </w:pBdr>
        <w:spacing w:after="0"/>
        <w:rPr>
          <w:ins w:id="725" w:author="Van Bellinghen Sandrine [3]" w:date="2020-08-11T10:51:00Z"/>
          <w:color w:val="231F20"/>
          <w:sz w:val="16"/>
          <w:szCs w:val="16"/>
        </w:rPr>
      </w:pPr>
      <w:ins w:id="726" w:author="Van Bellinghen Sandrine [3]" w:date="2020-08-11T10:51:00Z">
        <w:r w:rsidRPr="000348A3">
          <w:rPr>
            <w:color w:val="231F20"/>
            <w:sz w:val="16"/>
            <w:szCs w:val="16"/>
          </w:rPr>
          <w:t xml:space="preserve">   Le ministre des Affaires étrangères demande aux organisations internationales accréditées sur le territoire belge d'établir et de mettre à jour, au sein de l'organisation, une liste des fonctions publiques importantes, telles que visées au premier alinéa. Il est chargé de transmettre à la Commission européenne les listes établies par ces organisations internationales.</w:t>
        </w:r>
      </w:ins>
    </w:p>
    <w:p w14:paraId="0DBE028A" w14:textId="77777777" w:rsidR="000348A3" w:rsidRPr="000348A3" w:rsidRDefault="000348A3" w:rsidP="000348A3">
      <w:pPr>
        <w:pStyle w:val="BodyText"/>
        <w:pBdr>
          <w:top w:val="single" w:sz="4" w:space="1" w:color="auto"/>
          <w:left w:val="single" w:sz="4" w:space="4" w:color="auto"/>
          <w:bottom w:val="single" w:sz="4" w:space="1" w:color="auto"/>
          <w:right w:val="single" w:sz="4" w:space="4" w:color="auto"/>
        </w:pBdr>
        <w:spacing w:after="0"/>
        <w:rPr>
          <w:ins w:id="727" w:author="Van Bellinghen Sandrine [3]" w:date="2020-08-11T10:51:00Z"/>
          <w:color w:val="231F20"/>
          <w:sz w:val="16"/>
          <w:szCs w:val="16"/>
        </w:rPr>
      </w:pPr>
      <w:ins w:id="728" w:author="Van Bellinghen Sandrine [3]" w:date="2020-08-11T10:51:00Z">
        <w:r w:rsidRPr="000348A3">
          <w:rPr>
            <w:color w:val="231F20"/>
            <w:sz w:val="16"/>
            <w:szCs w:val="16"/>
          </w:rPr>
          <w:t xml:space="preserve">   Les fonctions des listes visées aux premier et deuxième alinéas seront traitées selon les conditions suivantes :</w:t>
        </w:r>
      </w:ins>
    </w:p>
    <w:p w14:paraId="4D7415FD" w14:textId="77777777" w:rsidR="000348A3" w:rsidRPr="000348A3" w:rsidRDefault="000348A3" w:rsidP="000348A3">
      <w:pPr>
        <w:pStyle w:val="BodyText"/>
        <w:pBdr>
          <w:top w:val="single" w:sz="4" w:space="1" w:color="auto"/>
          <w:left w:val="single" w:sz="4" w:space="4" w:color="auto"/>
          <w:bottom w:val="single" w:sz="4" w:space="1" w:color="auto"/>
          <w:right w:val="single" w:sz="4" w:space="4" w:color="auto"/>
        </w:pBdr>
        <w:spacing w:after="0"/>
        <w:rPr>
          <w:ins w:id="729" w:author="Van Bellinghen Sandrine [3]" w:date="2020-08-11T10:51:00Z"/>
          <w:color w:val="231F20"/>
          <w:sz w:val="16"/>
          <w:szCs w:val="16"/>
        </w:rPr>
      </w:pPr>
      <w:ins w:id="730" w:author="Van Bellinghen Sandrine [3]" w:date="2020-08-11T10:51:00Z">
        <w:r w:rsidRPr="000348A3">
          <w:rPr>
            <w:color w:val="231F20"/>
            <w:sz w:val="16"/>
            <w:szCs w:val="16"/>
          </w:rPr>
          <w:t xml:space="preserve">   1° les données à caractère personnel ne sont traitées qu'aux fins de la prévention du BC/FT et ne font pas l'objet d'un traitement ultérieur d'une manière incompatible avec lesdites finalités;</w:t>
        </w:r>
      </w:ins>
    </w:p>
    <w:p w14:paraId="4C43EE13" w14:textId="24ADC5A0" w:rsidR="000348A3" w:rsidRDefault="000348A3" w:rsidP="000348A3">
      <w:pPr>
        <w:pStyle w:val="BodyText"/>
        <w:pBdr>
          <w:top w:val="single" w:sz="4" w:space="1" w:color="auto"/>
          <w:left w:val="single" w:sz="4" w:space="4" w:color="auto"/>
          <w:bottom w:val="single" w:sz="4" w:space="1" w:color="auto"/>
          <w:right w:val="single" w:sz="4" w:space="4" w:color="auto"/>
        </w:pBdr>
        <w:spacing w:before="0" w:after="0"/>
        <w:rPr>
          <w:color w:val="231F20"/>
          <w:sz w:val="16"/>
          <w:szCs w:val="16"/>
        </w:rPr>
      </w:pPr>
      <w:ins w:id="731" w:author="Van Bellinghen Sandrine [3]" w:date="2020-08-11T10:51:00Z">
        <w:r w:rsidRPr="000348A3">
          <w:rPr>
            <w:color w:val="231F20"/>
            <w:sz w:val="16"/>
            <w:szCs w:val="16"/>
          </w:rPr>
          <w:t xml:space="preserve">   2° le traitement des données à caractère personnel recueillies sur ces listes pour toute autre finalité que celle prévue par cette loi, notamment à des fins commerciales, est interdit</w:t>
        </w:r>
        <w:r>
          <w:rPr>
            <w:color w:val="231F20"/>
            <w:sz w:val="16"/>
            <w:szCs w:val="16"/>
          </w:rPr>
          <w:t xml:space="preserve">. </w:t>
        </w:r>
      </w:ins>
    </w:p>
    <w:p w14:paraId="398363FE" w14:textId="77777777" w:rsidR="00414DFC" w:rsidRPr="00EE4E86" w:rsidRDefault="00414DFC" w:rsidP="000348A3">
      <w:pPr>
        <w:pStyle w:val="BodyText"/>
        <w:pBdr>
          <w:top w:val="single" w:sz="4" w:space="1" w:color="auto"/>
          <w:left w:val="single" w:sz="4" w:space="4" w:color="auto"/>
          <w:bottom w:val="single" w:sz="4" w:space="1" w:color="auto"/>
          <w:right w:val="single" w:sz="4" w:space="4" w:color="auto"/>
        </w:pBdr>
        <w:spacing w:before="0" w:after="0"/>
        <w:rPr>
          <w:color w:val="231F20"/>
          <w:sz w:val="16"/>
          <w:szCs w:val="16"/>
        </w:rPr>
      </w:pPr>
    </w:p>
    <w:p w14:paraId="441574C8" w14:textId="77777777" w:rsidR="006071DE" w:rsidRPr="00EE4E86" w:rsidRDefault="006071DE" w:rsidP="006071DE">
      <w:pPr>
        <w:pStyle w:val="BodyText"/>
        <w:pBdr>
          <w:top w:val="single" w:sz="4" w:space="1" w:color="auto"/>
          <w:left w:val="single" w:sz="4" w:space="4" w:color="auto"/>
          <w:bottom w:val="single" w:sz="4" w:space="1" w:color="auto"/>
          <w:right w:val="single" w:sz="4" w:space="4" w:color="auto"/>
        </w:pBdr>
        <w:spacing w:before="0" w:after="0"/>
        <w:rPr>
          <w:b/>
          <w:bCs/>
          <w:color w:val="231F20"/>
          <w:sz w:val="16"/>
          <w:szCs w:val="16"/>
          <w:u w:val="single"/>
        </w:rPr>
      </w:pPr>
      <w:r w:rsidRPr="00EE4E86">
        <w:rPr>
          <w:b/>
          <w:bCs/>
          <w:color w:val="231F20"/>
          <w:sz w:val="16"/>
          <w:szCs w:val="16"/>
          <w:u w:val="single"/>
        </w:rPr>
        <w:t>Vigilance continue :</w:t>
      </w:r>
    </w:p>
    <w:p w14:paraId="062DFC1E" w14:textId="7722071E" w:rsidR="006071DE" w:rsidRPr="00EE4E86" w:rsidRDefault="006071DE" w:rsidP="006071DE">
      <w:pPr>
        <w:pStyle w:val="BodyTex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4C035E">
        <w:rPr>
          <w:b/>
          <w:color w:val="231F20"/>
          <w:sz w:val="16"/>
          <w:szCs w:val="16"/>
        </w:rPr>
        <w:t>Art. 35</w:t>
      </w:r>
      <w:r>
        <w:rPr>
          <w:b/>
          <w:color w:val="231F20"/>
          <w:sz w:val="16"/>
          <w:szCs w:val="16"/>
        </w:rPr>
        <w:t xml:space="preserve"> LAB</w:t>
      </w:r>
      <w:r w:rsidRPr="004C035E">
        <w:rPr>
          <w:color w:val="231F20"/>
          <w:sz w:val="16"/>
          <w:szCs w:val="16"/>
        </w:rPr>
        <w:t xml:space="preserve">. </w:t>
      </w:r>
      <w:r w:rsidRPr="00EE4E86">
        <w:rPr>
          <w:color w:val="231F20"/>
          <w:sz w:val="16"/>
          <w:szCs w:val="16"/>
        </w:rPr>
        <w:t>§ 1</w:t>
      </w:r>
      <w:r w:rsidRPr="004C035E">
        <w:rPr>
          <w:color w:val="231F20"/>
          <w:sz w:val="16"/>
          <w:szCs w:val="16"/>
        </w:rPr>
        <w:t>er</w:t>
      </w:r>
      <w:r w:rsidRPr="00EE4E86">
        <w:rPr>
          <w:color w:val="231F20"/>
          <w:sz w:val="16"/>
          <w:szCs w:val="16"/>
        </w:rPr>
        <w:t xml:space="preserve">. Les entités assujetties exercent, à l’égard </w:t>
      </w:r>
      <w:ins w:id="732" w:author="Van Bellinghen Sandrine [3]" w:date="2020-08-11T10:52:00Z">
        <w:r w:rsidR="00AC5A2B" w:rsidRPr="00AC5A2B">
          <w:rPr>
            <w:color w:val="231F20"/>
            <w:sz w:val="16"/>
            <w:szCs w:val="16"/>
          </w:rPr>
          <w:t>de toute opération effectuée par leurs clients identifiés conformément à l'article 21, § 1er, à titre occasionnel ou au cours d'une relation d'affaires, une vigilance proportionnée</w:t>
        </w:r>
      </w:ins>
      <w:ins w:id="733" w:author="Van Bellinghen Sandrine [3]" w:date="2020-08-11T10:53:00Z">
        <w:r w:rsidR="00AC5A2B">
          <w:rPr>
            <w:color w:val="231F20"/>
            <w:sz w:val="16"/>
            <w:szCs w:val="16"/>
          </w:rPr>
          <w:t xml:space="preserve"> </w:t>
        </w:r>
      </w:ins>
      <w:del w:id="734" w:author="Van Bellinghen Sandrine [3]" w:date="2020-08-11T10:53:00Z">
        <w:r w:rsidRPr="00EE4E86" w:rsidDel="00AC5A2B">
          <w:rPr>
            <w:color w:val="231F20"/>
            <w:sz w:val="16"/>
            <w:szCs w:val="16"/>
          </w:rPr>
          <w:delText xml:space="preserve">de la relation d’affaires, une vigilance continue et proportionnée </w:delText>
        </w:r>
      </w:del>
      <w:r w:rsidRPr="00EE4E86">
        <w:rPr>
          <w:color w:val="231F20"/>
          <w:sz w:val="16"/>
          <w:szCs w:val="16"/>
        </w:rPr>
        <w:t>au niveau de risque identifié conformément à l’article 19, § 2, alinéa 1er, ce qui implique notamment :</w:t>
      </w:r>
    </w:p>
    <w:p w14:paraId="2D2DCE1C" w14:textId="55F07655" w:rsidR="006071DE" w:rsidRPr="004C035E" w:rsidRDefault="006071DE" w:rsidP="006071DE">
      <w:pPr>
        <w:pStyle w:val="BodyTex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 xml:space="preserve">1° </w:t>
      </w:r>
      <w:ins w:id="735" w:author="Van Bellinghen Sandrine [3]" w:date="2020-08-11T10:54:00Z">
        <w:r w:rsidR="00AC5A2B" w:rsidRPr="00AC5A2B">
          <w:rPr>
            <w:color w:val="231F20"/>
            <w:sz w:val="16"/>
            <w:szCs w:val="16"/>
          </w:rPr>
          <w:t>un examen attentif des opérations occasionnelles et un examen continu des opérations effectuées au cours de la relation d'affaires, ainsi que, si nécessaire, de l'origine des fonds, afin de vérifier que ces opérations sont cohérentes par rapport aux caractéristiques du client, au niveau de risque qui lui est associé et, le cas échéant, à l'objet et à la nature de la relation d'affaires, et de détecter les opérations atypiques devant être soumises à une analyse approfond</w:t>
        </w:r>
        <w:r w:rsidR="00AC5A2B">
          <w:rPr>
            <w:color w:val="231F20"/>
            <w:sz w:val="16"/>
            <w:szCs w:val="16"/>
          </w:rPr>
          <w:t xml:space="preserve">ie conformément à l'article 45; </w:t>
        </w:r>
      </w:ins>
      <w:del w:id="736" w:author="Van Bellinghen Sandrine [3]" w:date="2020-08-11T10:55:00Z">
        <w:r w:rsidRPr="00EE4E86" w:rsidDel="00AC5A2B">
          <w:rPr>
            <w:color w:val="231F20"/>
            <w:sz w:val="16"/>
            <w:szCs w:val="16"/>
          </w:rPr>
          <w:delText>un examen attentif des opérations effectuées pendant la durée de la relation d’affaires, ainsi que, si nécessaire, de l’origine des fonds, afin de vérifier que ces opérations sont cohérentes par rapport aux caractéristiques du client, à l’objet et à la nature de la relation d’affaires ou de l’opération envisagée et au profil de risque du client, afin de détecter les opérations atypiques devant être soumises à une analyse approfondie conformément à l’article  45;</w:delText>
        </w:r>
      </w:del>
    </w:p>
    <w:p w14:paraId="5148DF63" w14:textId="3A8EA9AF" w:rsidR="006071DE" w:rsidRPr="005C708C" w:rsidRDefault="006071DE" w:rsidP="006071DE">
      <w:pPr>
        <w:pStyle w:val="BodyTex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2°</w:t>
      </w:r>
      <w:ins w:id="737" w:author="Van Bellinghen Sandrine [3]" w:date="2020-08-11T10:54:00Z">
        <w:r w:rsidR="00AC5A2B" w:rsidRPr="00AC5A2B">
          <w:rPr>
            <w:color w:val="231F20"/>
            <w:sz w:val="16"/>
            <w:szCs w:val="16"/>
          </w:rPr>
          <w:t>dans le</w:t>
        </w:r>
        <w:r w:rsidR="00AC5A2B">
          <w:rPr>
            <w:color w:val="231F20"/>
            <w:sz w:val="16"/>
            <w:szCs w:val="16"/>
          </w:rPr>
          <w:t xml:space="preserve"> cas d'une relation d'affaires,</w:t>
        </w:r>
      </w:ins>
      <w:r w:rsidRPr="00EE4E86">
        <w:rPr>
          <w:color w:val="231F20"/>
          <w:sz w:val="16"/>
          <w:szCs w:val="16"/>
        </w:rPr>
        <w:t xml:space="preserve"> la tenue à jour des données détenues conformément aux sections</w:t>
      </w:r>
      <w:r w:rsidRPr="005C708C">
        <w:rPr>
          <w:color w:val="231F20"/>
          <w:sz w:val="16"/>
          <w:szCs w:val="16"/>
        </w:rPr>
        <w:t xml:space="preserve"> </w:t>
      </w:r>
      <w:r w:rsidRPr="00EE4E86">
        <w:rPr>
          <w:color w:val="231F20"/>
          <w:sz w:val="16"/>
          <w:szCs w:val="16"/>
        </w:rPr>
        <w:t>2 et 3, notamment lorsque des éléments pertinents au regard de l’évaluation individuelle des risques visée à l’article 19 sont modifiés</w:t>
      </w:r>
      <w:ins w:id="738" w:author="Van Bellinghen Sandrine [3]" w:date="2020-08-11T10:55:00Z">
        <w:r w:rsidR="00AC5A2B">
          <w:rPr>
            <w:color w:val="231F20"/>
            <w:sz w:val="16"/>
            <w:szCs w:val="16"/>
          </w:rPr>
          <w:t xml:space="preserve"> </w:t>
        </w:r>
        <w:r w:rsidR="00AC5A2B" w:rsidRPr="00AC5A2B">
          <w:rPr>
            <w:color w:val="231F20"/>
            <w:sz w:val="16"/>
            <w:szCs w:val="16"/>
          </w:rPr>
          <w:t>ou lorsque l'entité assujettie, au cours de l'année civile considérée, est tenue, en raison d'une obligation légale, de contacter le client afin de réexaminer toute information pertinente en rapport avec le ou les bénéficiaires effectifs, ou si cette obligation a incombé à l'entité assujettie en vertu de la loi du 16 décembre 2015 réglant la communication des renseignements relatifs aux comptes financiers, par les institutions financières belges et le SPF Finances, dans le cadre d'un échange automatique de renseignements au niveau international et à des fins fiscales</w:t>
        </w:r>
      </w:ins>
      <w:r w:rsidRPr="00EE4E86">
        <w:rPr>
          <w:color w:val="231F20"/>
          <w:sz w:val="16"/>
          <w:szCs w:val="16"/>
        </w:rPr>
        <w:t>.</w:t>
      </w:r>
    </w:p>
    <w:p w14:paraId="73AEC349" w14:textId="77777777" w:rsidR="006071DE" w:rsidRPr="004C035E" w:rsidRDefault="006071DE" w:rsidP="006071DE">
      <w:pPr>
        <w:pStyle w:val="BodyTex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La</w:t>
      </w:r>
      <w:r w:rsidRPr="004C035E">
        <w:rPr>
          <w:color w:val="231F20"/>
          <w:sz w:val="16"/>
          <w:szCs w:val="16"/>
        </w:rPr>
        <w:t xml:space="preserve"> </w:t>
      </w:r>
      <w:r w:rsidRPr="00EE4E86">
        <w:rPr>
          <w:color w:val="231F20"/>
          <w:sz w:val="16"/>
          <w:szCs w:val="16"/>
        </w:rPr>
        <w:t>mise</w:t>
      </w:r>
      <w:r w:rsidRPr="004C035E">
        <w:rPr>
          <w:color w:val="231F20"/>
          <w:sz w:val="16"/>
          <w:szCs w:val="16"/>
        </w:rPr>
        <w:t xml:space="preserve"> </w:t>
      </w:r>
      <w:r w:rsidRPr="00EE4E86">
        <w:rPr>
          <w:color w:val="231F20"/>
          <w:sz w:val="16"/>
          <w:szCs w:val="16"/>
        </w:rPr>
        <w:t>à</w:t>
      </w:r>
      <w:r w:rsidRPr="004C035E">
        <w:rPr>
          <w:color w:val="231F20"/>
          <w:sz w:val="16"/>
          <w:szCs w:val="16"/>
        </w:rPr>
        <w:t xml:space="preserve"> </w:t>
      </w:r>
      <w:r w:rsidRPr="00EE4E86">
        <w:rPr>
          <w:color w:val="231F20"/>
          <w:sz w:val="16"/>
          <w:szCs w:val="16"/>
        </w:rPr>
        <w:t>jour</w:t>
      </w:r>
      <w:r w:rsidRPr="004C035E">
        <w:rPr>
          <w:color w:val="231F20"/>
          <w:sz w:val="16"/>
          <w:szCs w:val="16"/>
        </w:rPr>
        <w:t xml:space="preserve"> </w:t>
      </w:r>
      <w:r w:rsidRPr="00EE4E86">
        <w:rPr>
          <w:color w:val="231F20"/>
          <w:sz w:val="16"/>
          <w:szCs w:val="16"/>
        </w:rPr>
        <w:t>des</w:t>
      </w:r>
      <w:r w:rsidRPr="004C035E">
        <w:rPr>
          <w:color w:val="231F20"/>
          <w:sz w:val="16"/>
          <w:szCs w:val="16"/>
        </w:rPr>
        <w:t xml:space="preserve"> </w:t>
      </w:r>
      <w:r w:rsidRPr="00EE4E86">
        <w:rPr>
          <w:color w:val="231F20"/>
          <w:sz w:val="16"/>
          <w:szCs w:val="16"/>
        </w:rPr>
        <w:t>données</w:t>
      </w:r>
      <w:r w:rsidRPr="004C035E">
        <w:rPr>
          <w:color w:val="231F20"/>
          <w:sz w:val="16"/>
          <w:szCs w:val="16"/>
        </w:rPr>
        <w:t xml:space="preserve"> </w:t>
      </w:r>
      <w:r w:rsidRPr="00EE4E86">
        <w:rPr>
          <w:color w:val="231F20"/>
          <w:sz w:val="16"/>
          <w:szCs w:val="16"/>
        </w:rPr>
        <w:t>visées</w:t>
      </w:r>
      <w:r w:rsidRPr="004C035E">
        <w:rPr>
          <w:color w:val="231F20"/>
          <w:sz w:val="16"/>
          <w:szCs w:val="16"/>
        </w:rPr>
        <w:t xml:space="preserve"> </w:t>
      </w:r>
      <w:r w:rsidRPr="00EE4E86">
        <w:rPr>
          <w:color w:val="231F20"/>
          <w:sz w:val="16"/>
          <w:szCs w:val="16"/>
        </w:rPr>
        <w:t>à</w:t>
      </w:r>
      <w:r w:rsidRPr="004C035E">
        <w:rPr>
          <w:color w:val="231F20"/>
          <w:sz w:val="16"/>
          <w:szCs w:val="16"/>
        </w:rPr>
        <w:t xml:space="preserve"> </w:t>
      </w:r>
      <w:r w:rsidRPr="00EE4E86">
        <w:rPr>
          <w:color w:val="231F20"/>
          <w:sz w:val="16"/>
          <w:szCs w:val="16"/>
        </w:rPr>
        <w:t>l’alinéa</w:t>
      </w:r>
      <w:r w:rsidRPr="004C035E">
        <w:rPr>
          <w:color w:val="231F20"/>
          <w:sz w:val="16"/>
          <w:szCs w:val="16"/>
        </w:rPr>
        <w:t xml:space="preserve"> </w:t>
      </w:r>
      <w:r w:rsidRPr="00EE4E86">
        <w:rPr>
          <w:color w:val="231F20"/>
          <w:sz w:val="16"/>
          <w:szCs w:val="16"/>
        </w:rPr>
        <w:t>1</w:t>
      </w:r>
      <w:r w:rsidRPr="004C035E">
        <w:rPr>
          <w:color w:val="231F20"/>
          <w:sz w:val="16"/>
          <w:szCs w:val="16"/>
        </w:rPr>
        <w:t>er</w:t>
      </w:r>
      <w:r w:rsidRPr="00EE4E86">
        <w:rPr>
          <w:color w:val="231F20"/>
          <w:sz w:val="16"/>
          <w:szCs w:val="16"/>
        </w:rPr>
        <w:t>,</w:t>
      </w:r>
      <w:r w:rsidRPr="004C035E">
        <w:rPr>
          <w:color w:val="231F20"/>
          <w:sz w:val="16"/>
          <w:szCs w:val="16"/>
        </w:rPr>
        <w:t xml:space="preserve"> </w:t>
      </w:r>
      <w:r w:rsidRPr="00EE4E86">
        <w:rPr>
          <w:color w:val="231F20"/>
          <w:sz w:val="16"/>
          <w:szCs w:val="16"/>
        </w:rPr>
        <w:t>2°,</w:t>
      </w:r>
      <w:r w:rsidRPr="004C035E">
        <w:rPr>
          <w:color w:val="231F20"/>
          <w:sz w:val="16"/>
          <w:szCs w:val="16"/>
        </w:rPr>
        <w:t xml:space="preserve"> </w:t>
      </w:r>
      <w:r w:rsidRPr="00EE4E86">
        <w:rPr>
          <w:color w:val="231F20"/>
          <w:sz w:val="16"/>
          <w:szCs w:val="16"/>
        </w:rPr>
        <w:t>et</w:t>
      </w:r>
      <w:r w:rsidRPr="004C035E">
        <w:rPr>
          <w:color w:val="231F20"/>
          <w:sz w:val="16"/>
          <w:szCs w:val="16"/>
        </w:rPr>
        <w:t xml:space="preserve"> </w:t>
      </w:r>
      <w:r w:rsidRPr="00EE4E86">
        <w:rPr>
          <w:color w:val="231F20"/>
          <w:sz w:val="16"/>
          <w:szCs w:val="16"/>
        </w:rPr>
        <w:t>de</w:t>
      </w:r>
      <w:r w:rsidRPr="004C035E">
        <w:rPr>
          <w:color w:val="231F20"/>
          <w:sz w:val="16"/>
          <w:szCs w:val="16"/>
        </w:rPr>
        <w:t xml:space="preserve"> </w:t>
      </w:r>
      <w:r w:rsidRPr="00EE4E86">
        <w:rPr>
          <w:color w:val="231F20"/>
          <w:sz w:val="16"/>
          <w:szCs w:val="16"/>
        </w:rPr>
        <w:t>la</w:t>
      </w:r>
      <w:r w:rsidRPr="004C035E">
        <w:rPr>
          <w:color w:val="231F20"/>
          <w:sz w:val="16"/>
          <w:szCs w:val="16"/>
        </w:rPr>
        <w:t xml:space="preserve"> </w:t>
      </w:r>
      <w:r w:rsidRPr="00EE4E86">
        <w:rPr>
          <w:color w:val="231F20"/>
          <w:sz w:val="16"/>
          <w:szCs w:val="16"/>
        </w:rPr>
        <w:t>vérification de</w:t>
      </w:r>
      <w:r w:rsidRPr="004C035E">
        <w:rPr>
          <w:color w:val="231F20"/>
          <w:sz w:val="16"/>
          <w:szCs w:val="16"/>
        </w:rPr>
        <w:t xml:space="preserve"> </w:t>
      </w:r>
      <w:r w:rsidRPr="00EE4E86">
        <w:rPr>
          <w:color w:val="231F20"/>
          <w:sz w:val="16"/>
          <w:szCs w:val="16"/>
        </w:rPr>
        <w:t>ces</w:t>
      </w:r>
      <w:r w:rsidRPr="004C035E">
        <w:rPr>
          <w:color w:val="231F20"/>
          <w:sz w:val="16"/>
          <w:szCs w:val="16"/>
        </w:rPr>
        <w:t xml:space="preserve"> </w:t>
      </w:r>
      <w:r w:rsidRPr="00EE4E86">
        <w:rPr>
          <w:color w:val="231F20"/>
          <w:sz w:val="16"/>
          <w:szCs w:val="16"/>
        </w:rPr>
        <w:t>données</w:t>
      </w:r>
      <w:r w:rsidRPr="004C035E">
        <w:rPr>
          <w:color w:val="231F20"/>
          <w:sz w:val="16"/>
          <w:szCs w:val="16"/>
        </w:rPr>
        <w:t xml:space="preserve"> </w:t>
      </w:r>
      <w:r w:rsidRPr="00EE4E86">
        <w:rPr>
          <w:color w:val="231F20"/>
          <w:sz w:val="16"/>
          <w:szCs w:val="16"/>
        </w:rPr>
        <w:t>est</w:t>
      </w:r>
      <w:r w:rsidRPr="004C035E">
        <w:rPr>
          <w:color w:val="231F20"/>
          <w:sz w:val="16"/>
          <w:szCs w:val="16"/>
        </w:rPr>
        <w:t xml:space="preserve"> </w:t>
      </w:r>
      <w:r w:rsidRPr="00EE4E86">
        <w:rPr>
          <w:color w:val="231F20"/>
          <w:sz w:val="16"/>
          <w:szCs w:val="16"/>
        </w:rPr>
        <w:t>effectuée</w:t>
      </w:r>
      <w:r w:rsidRPr="004C035E">
        <w:rPr>
          <w:color w:val="231F20"/>
          <w:sz w:val="16"/>
          <w:szCs w:val="16"/>
        </w:rPr>
        <w:t xml:space="preserve"> </w:t>
      </w:r>
      <w:r w:rsidRPr="00EE4E86">
        <w:rPr>
          <w:color w:val="231F20"/>
          <w:sz w:val="16"/>
          <w:szCs w:val="16"/>
        </w:rPr>
        <w:t>conformément</w:t>
      </w:r>
      <w:r w:rsidRPr="004C035E">
        <w:rPr>
          <w:color w:val="231F20"/>
          <w:sz w:val="16"/>
          <w:szCs w:val="16"/>
        </w:rPr>
        <w:t xml:space="preserve"> </w:t>
      </w:r>
      <w:r w:rsidRPr="00EE4E86">
        <w:rPr>
          <w:color w:val="231F20"/>
          <w:sz w:val="16"/>
          <w:szCs w:val="16"/>
        </w:rPr>
        <w:t>aux</w:t>
      </w:r>
      <w:r w:rsidRPr="004C035E">
        <w:rPr>
          <w:color w:val="231F20"/>
          <w:sz w:val="16"/>
          <w:szCs w:val="16"/>
        </w:rPr>
        <w:t xml:space="preserve"> </w:t>
      </w:r>
      <w:r w:rsidRPr="00EE4E86">
        <w:rPr>
          <w:color w:val="231F20"/>
          <w:sz w:val="16"/>
          <w:szCs w:val="16"/>
        </w:rPr>
        <w:t>articles</w:t>
      </w:r>
      <w:r w:rsidRPr="004C035E">
        <w:rPr>
          <w:color w:val="231F20"/>
          <w:sz w:val="16"/>
          <w:szCs w:val="16"/>
        </w:rPr>
        <w:t xml:space="preserve"> </w:t>
      </w:r>
      <w:r w:rsidRPr="00EE4E86">
        <w:rPr>
          <w:color w:val="231F20"/>
          <w:sz w:val="16"/>
          <w:szCs w:val="16"/>
        </w:rPr>
        <w:t>26</w:t>
      </w:r>
      <w:r w:rsidRPr="004C035E">
        <w:rPr>
          <w:color w:val="231F20"/>
          <w:sz w:val="16"/>
          <w:szCs w:val="16"/>
        </w:rPr>
        <w:t xml:space="preserve"> </w:t>
      </w:r>
      <w:r w:rsidRPr="00EE4E86">
        <w:rPr>
          <w:color w:val="231F20"/>
          <w:sz w:val="16"/>
          <w:szCs w:val="16"/>
        </w:rPr>
        <w:t>à</w:t>
      </w:r>
      <w:r w:rsidRPr="004C035E">
        <w:rPr>
          <w:color w:val="231F20"/>
          <w:sz w:val="16"/>
          <w:szCs w:val="16"/>
        </w:rPr>
        <w:t xml:space="preserve"> </w:t>
      </w:r>
      <w:r w:rsidRPr="00EE4E86">
        <w:rPr>
          <w:color w:val="231F20"/>
          <w:sz w:val="16"/>
          <w:szCs w:val="16"/>
        </w:rPr>
        <w:t>29.</w:t>
      </w:r>
    </w:p>
    <w:p w14:paraId="1286BE0F" w14:textId="77777777" w:rsidR="006071DE" w:rsidRPr="00EE4E86" w:rsidRDefault="006071DE" w:rsidP="006071DE">
      <w:pPr>
        <w:pStyle w:val="BodyTex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 xml:space="preserve">Dans le cadre de la mise à jour des informations qu’elles détiennent à propos de leurs clients, les entités assujetties mettent en œuvre des mesures telles que visées à l’article 41, § 1er, 1°, leur permettant d’identifier ceux de leurs clients qui sont devenus des personnes </w:t>
      </w:r>
      <w:r w:rsidRPr="00EE4E86">
        <w:rPr>
          <w:color w:val="231F20"/>
          <w:sz w:val="16"/>
          <w:szCs w:val="16"/>
        </w:rPr>
        <w:lastRenderedPageBreak/>
        <w:t>politiquement exposées, des membres de la famille de ces personnes</w:t>
      </w:r>
      <w:r w:rsidRPr="004C035E">
        <w:rPr>
          <w:color w:val="231F20"/>
          <w:sz w:val="16"/>
          <w:szCs w:val="16"/>
        </w:rPr>
        <w:t xml:space="preserve"> </w:t>
      </w:r>
      <w:r w:rsidRPr="00EE4E86">
        <w:rPr>
          <w:color w:val="231F20"/>
          <w:sz w:val="16"/>
          <w:szCs w:val="16"/>
        </w:rPr>
        <w:t>ou des personnes connues pour être étroitement associées à ces personnes; le cas échéant, un membre d’un niveau élevé de la hiérarchie décide de maintenir ou non la relation d’affaires et les autres mesures de vigilance accrue prévues à l’article 41, § 1er, sont d’application.</w:t>
      </w:r>
    </w:p>
    <w:p w14:paraId="563606B6" w14:textId="77777777" w:rsidR="006071DE" w:rsidRPr="00EE4E86" w:rsidRDefault="006071DE" w:rsidP="006071DE">
      <w:pPr>
        <w:pStyle w:val="BodyTex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Sans préjudice de l’article 17, alinéa 3, la mise à jour des informations conformément à l’alinéa 3 implique, lorsque cela est pertinent, que soit également mise à jour l’évaluation individuelle des risques visée à l’article 19, § 2, alinéa 1er, à l’égard des clients concernés et, le cas échéant, que l’étendue des mesures de vigilance continue mises en œuvre  soit adaptée.</w:t>
      </w:r>
    </w:p>
    <w:p w14:paraId="71AC55F9" w14:textId="77777777" w:rsidR="006071DE" w:rsidRPr="00EE4E86" w:rsidRDefault="006071DE" w:rsidP="006071DE">
      <w:pPr>
        <w:pStyle w:val="BodyTex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 2. Lorsque les entités assujetties ont des raisons de considérer qu’elles ne pourront pas satisfaire à leur obligation visée au paragraphe 1er, elles ne peuvent ni nouer la relation d’affaires, ni effectuer l’opération pour le client. Par ailleurs, lorsqu’elles ne peuvent satisfaire à cette même obligation à l’égard des clients existants, elles mettent un terme à la relation d’affaires déjà nouée, ou, le cas échéant, appliquent les mesures restrictives alternatives visées à l’article 33, § 1er, alinéa 3.</w:t>
      </w:r>
    </w:p>
    <w:p w14:paraId="7B6B13D6" w14:textId="77777777" w:rsidR="006071DE" w:rsidRDefault="006071DE" w:rsidP="006071DE">
      <w:pPr>
        <w:pStyle w:val="BodyTex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Dans les cas visés à l’alinéa 1er, les entités assujetties examinent, conformément à l’article 46, si les causes de l’impossibilité de satisfaire à l’obligation visée au paragraphe 1er sont de nature à susciter un soupçon de BC/FT et s’il y a lieu d’en informer la CTIF.</w:t>
      </w:r>
    </w:p>
    <w:p w14:paraId="1BA7DF9C" w14:textId="48E2C650" w:rsidR="006071DE" w:rsidRPr="006071DE" w:rsidRDefault="006071DE" w:rsidP="00A87755">
      <w:pPr>
        <w:pStyle w:val="BodyText"/>
        <w:pBdr>
          <w:top w:val="single" w:sz="4" w:space="1" w:color="auto"/>
          <w:left w:val="single" w:sz="4" w:space="4" w:color="auto"/>
          <w:bottom w:val="single" w:sz="4" w:space="1" w:color="auto"/>
          <w:right w:val="single" w:sz="4" w:space="4" w:color="auto"/>
        </w:pBdr>
        <w:spacing w:line="182" w:lineRule="auto"/>
      </w:pPr>
      <w:r w:rsidRPr="00EE4E86">
        <w:rPr>
          <w:color w:val="231F20"/>
          <w:sz w:val="16"/>
          <w:szCs w:val="16"/>
        </w:rPr>
        <w:t>§ 3. Le paragraphe 2 n’est pas applicable aux entités assujetties visées à l’article 5, § 1</w:t>
      </w:r>
      <w:r w:rsidRPr="00EE4E86">
        <w:rPr>
          <w:color w:val="231F20"/>
          <w:position w:val="7"/>
          <w:sz w:val="16"/>
          <w:szCs w:val="16"/>
        </w:rPr>
        <w:t>er</w:t>
      </w:r>
      <w:r w:rsidRPr="00EE4E86">
        <w:rPr>
          <w:color w:val="231F20"/>
          <w:sz w:val="16"/>
          <w:szCs w:val="16"/>
        </w:rPr>
        <w:t xml:space="preserve">, </w:t>
      </w:r>
      <w:r w:rsidRPr="00EE4E86">
        <w:rPr>
          <w:color w:val="231F20"/>
          <w:spacing w:val="5"/>
          <w:sz w:val="16"/>
          <w:szCs w:val="16"/>
        </w:rPr>
        <w:t xml:space="preserve">23° </w:t>
      </w:r>
      <w:r w:rsidRPr="00EE4E86">
        <w:rPr>
          <w:color w:val="231F20"/>
          <w:sz w:val="16"/>
          <w:szCs w:val="16"/>
        </w:rPr>
        <w:t>à 28°, à la stricte condition qu’elles évaluent la situation juridique de leur client ou exercent leur mission de défense</w:t>
      </w:r>
      <w:r w:rsidRPr="00EE4E86">
        <w:rPr>
          <w:color w:val="231F20"/>
          <w:spacing w:val="-12"/>
          <w:sz w:val="16"/>
          <w:szCs w:val="16"/>
        </w:rPr>
        <w:t xml:space="preserve"> </w:t>
      </w:r>
      <w:r w:rsidRPr="00EE4E86">
        <w:rPr>
          <w:color w:val="231F20"/>
          <w:sz w:val="16"/>
          <w:szCs w:val="16"/>
        </w:rPr>
        <w:t>ou de représentation de ce client dans une procédure judiciaire ou concernant une telle procédure, y compris dans le cadre de conseils relatifs</w:t>
      </w:r>
      <w:r w:rsidRPr="00EE4E86">
        <w:rPr>
          <w:color w:val="231F20"/>
          <w:spacing w:val="12"/>
          <w:sz w:val="16"/>
          <w:szCs w:val="16"/>
        </w:rPr>
        <w:t xml:space="preserve"> </w:t>
      </w:r>
      <w:r w:rsidRPr="00EE4E86">
        <w:rPr>
          <w:color w:val="231F20"/>
          <w:sz w:val="16"/>
          <w:szCs w:val="16"/>
        </w:rPr>
        <w:t>à</w:t>
      </w:r>
      <w:r w:rsidRPr="00EE4E86">
        <w:rPr>
          <w:color w:val="231F20"/>
          <w:spacing w:val="12"/>
          <w:sz w:val="16"/>
          <w:szCs w:val="16"/>
        </w:rPr>
        <w:t xml:space="preserve"> </w:t>
      </w:r>
      <w:r w:rsidRPr="00EE4E86">
        <w:rPr>
          <w:color w:val="231F20"/>
          <w:sz w:val="16"/>
          <w:szCs w:val="16"/>
        </w:rPr>
        <w:t>la</w:t>
      </w:r>
      <w:r w:rsidRPr="00EE4E86">
        <w:rPr>
          <w:color w:val="231F20"/>
          <w:spacing w:val="12"/>
          <w:sz w:val="16"/>
          <w:szCs w:val="16"/>
        </w:rPr>
        <w:t xml:space="preserve"> </w:t>
      </w:r>
      <w:r w:rsidRPr="00EE4E86">
        <w:rPr>
          <w:color w:val="231F20"/>
          <w:sz w:val="16"/>
          <w:szCs w:val="16"/>
        </w:rPr>
        <w:t>manière</w:t>
      </w:r>
      <w:r w:rsidRPr="00EE4E86">
        <w:rPr>
          <w:color w:val="231F20"/>
          <w:spacing w:val="12"/>
          <w:sz w:val="16"/>
          <w:szCs w:val="16"/>
        </w:rPr>
        <w:t xml:space="preserve"> </w:t>
      </w:r>
      <w:r w:rsidRPr="00EE4E86">
        <w:rPr>
          <w:color w:val="231F20"/>
          <w:sz w:val="16"/>
          <w:szCs w:val="16"/>
        </w:rPr>
        <w:t>d’engager</w:t>
      </w:r>
      <w:r w:rsidRPr="00EE4E86">
        <w:rPr>
          <w:color w:val="231F20"/>
          <w:spacing w:val="12"/>
          <w:sz w:val="16"/>
          <w:szCs w:val="16"/>
        </w:rPr>
        <w:t xml:space="preserve"> </w:t>
      </w:r>
      <w:r w:rsidRPr="00EE4E86">
        <w:rPr>
          <w:color w:val="231F20"/>
          <w:sz w:val="16"/>
          <w:szCs w:val="16"/>
        </w:rPr>
        <w:t>ou</w:t>
      </w:r>
      <w:r w:rsidRPr="00EE4E86">
        <w:rPr>
          <w:color w:val="231F20"/>
          <w:spacing w:val="12"/>
          <w:sz w:val="16"/>
          <w:szCs w:val="16"/>
        </w:rPr>
        <w:t xml:space="preserve"> </w:t>
      </w:r>
      <w:r w:rsidRPr="00EE4E86">
        <w:rPr>
          <w:color w:val="231F20"/>
          <w:sz w:val="16"/>
          <w:szCs w:val="16"/>
        </w:rPr>
        <w:t>d’éviter</w:t>
      </w:r>
      <w:r w:rsidRPr="00EE4E86">
        <w:rPr>
          <w:color w:val="231F20"/>
          <w:spacing w:val="12"/>
          <w:sz w:val="16"/>
          <w:szCs w:val="16"/>
        </w:rPr>
        <w:t xml:space="preserve"> </w:t>
      </w:r>
      <w:r w:rsidRPr="00EE4E86">
        <w:rPr>
          <w:color w:val="231F20"/>
          <w:sz w:val="16"/>
          <w:szCs w:val="16"/>
        </w:rPr>
        <w:t>une</w:t>
      </w:r>
      <w:r w:rsidRPr="00EE4E86">
        <w:rPr>
          <w:color w:val="231F20"/>
          <w:spacing w:val="12"/>
          <w:sz w:val="16"/>
          <w:szCs w:val="16"/>
        </w:rPr>
        <w:t xml:space="preserve"> </w:t>
      </w:r>
      <w:r w:rsidRPr="00EE4E86">
        <w:rPr>
          <w:color w:val="231F20"/>
          <w:sz w:val="16"/>
          <w:szCs w:val="16"/>
        </w:rPr>
        <w:t>telle</w:t>
      </w:r>
      <w:r w:rsidRPr="00EE4E86">
        <w:rPr>
          <w:color w:val="231F20"/>
          <w:spacing w:val="12"/>
          <w:sz w:val="16"/>
          <w:szCs w:val="16"/>
        </w:rPr>
        <w:t xml:space="preserve"> </w:t>
      </w:r>
      <w:r w:rsidRPr="00EE4E86">
        <w:rPr>
          <w:color w:val="231F20"/>
          <w:sz w:val="16"/>
          <w:szCs w:val="16"/>
        </w:rPr>
        <w:t>procédure.</w:t>
      </w:r>
    </w:p>
    <w:p w14:paraId="61E2B50B" w14:textId="17DDA038" w:rsidR="00BE244E" w:rsidRDefault="00BE244E" w:rsidP="009C36C5">
      <w:pPr>
        <w:pStyle w:val="Heading2"/>
        <w:spacing w:before="240" w:after="240" w:line="240" w:lineRule="auto"/>
        <w:ind w:left="788" w:hanging="431"/>
      </w:pPr>
      <w:bookmarkStart w:id="739" w:name="_Toc15305373"/>
      <w:bookmarkStart w:id="740" w:name="_Toc15391898"/>
      <w:bookmarkStart w:id="741" w:name="_Toc51054498"/>
      <w:r>
        <w:t>Généralités</w:t>
      </w:r>
      <w:bookmarkEnd w:id="739"/>
      <w:bookmarkEnd w:id="740"/>
      <w:bookmarkEnd w:id="741"/>
    </w:p>
    <w:p w14:paraId="06FB36F6" w14:textId="05E4178C" w:rsidR="00BE244E" w:rsidRPr="00BE244E" w:rsidRDefault="00BE244E" w:rsidP="009C36C5">
      <w:pPr>
        <w:autoSpaceDE w:val="0"/>
        <w:autoSpaceDN w:val="0"/>
        <w:adjustRightInd w:val="0"/>
        <w:spacing w:after="0" w:line="240" w:lineRule="auto"/>
        <w:rPr>
          <w:szCs w:val="24"/>
        </w:rPr>
      </w:pPr>
      <w:r w:rsidRPr="00BE244E">
        <w:rPr>
          <w:szCs w:val="24"/>
        </w:rPr>
        <w:t>A la définition du devoir de vigilance tel</w:t>
      </w:r>
      <w:r w:rsidR="00F52A79">
        <w:rPr>
          <w:szCs w:val="24"/>
        </w:rPr>
        <w:t>le</w:t>
      </w:r>
      <w:r w:rsidRPr="00BE244E">
        <w:rPr>
          <w:szCs w:val="24"/>
        </w:rPr>
        <w:t xml:space="preserve"> que mentionnée au</w:t>
      </w:r>
      <w:r w:rsidR="00F52A79">
        <w:rPr>
          <w:szCs w:val="24"/>
        </w:rPr>
        <w:t>x</w:t>
      </w:r>
      <w:r w:rsidRPr="00BE244E">
        <w:rPr>
          <w:szCs w:val="24"/>
        </w:rPr>
        <w:t xml:space="preserve"> point</w:t>
      </w:r>
      <w:r w:rsidR="00F52A79">
        <w:rPr>
          <w:szCs w:val="24"/>
        </w:rPr>
        <w:t>s</w:t>
      </w:r>
      <w:r w:rsidRPr="00BE244E">
        <w:rPr>
          <w:szCs w:val="24"/>
        </w:rPr>
        <w:t xml:space="preserve"> 8.2</w:t>
      </w:r>
      <w:r w:rsidR="00B93B2F">
        <w:rPr>
          <w:szCs w:val="24"/>
        </w:rPr>
        <w:t>, 8.3</w:t>
      </w:r>
      <w:r w:rsidRPr="00BE244E">
        <w:rPr>
          <w:szCs w:val="24"/>
        </w:rPr>
        <w:t xml:space="preserve"> </w:t>
      </w:r>
      <w:r w:rsidR="006C6DDA">
        <w:rPr>
          <w:szCs w:val="24"/>
        </w:rPr>
        <w:t>et 8.</w:t>
      </w:r>
      <w:r w:rsidR="00B93B2F">
        <w:rPr>
          <w:szCs w:val="24"/>
        </w:rPr>
        <w:t>4</w:t>
      </w:r>
      <w:r w:rsidR="006C6DDA">
        <w:rPr>
          <w:szCs w:val="24"/>
        </w:rPr>
        <w:t xml:space="preserve"> </w:t>
      </w:r>
      <w:r w:rsidRPr="00BE244E">
        <w:rPr>
          <w:szCs w:val="24"/>
        </w:rPr>
        <w:t>de ce manuel (identification</w:t>
      </w:r>
      <w:r w:rsidR="00B93B2F">
        <w:rPr>
          <w:szCs w:val="24"/>
        </w:rPr>
        <w:t>,</w:t>
      </w:r>
      <w:r w:rsidRPr="00BE244E">
        <w:rPr>
          <w:szCs w:val="24"/>
        </w:rPr>
        <w:t xml:space="preserve"> vérification de l’identité</w:t>
      </w:r>
      <w:r w:rsidR="00B93B2F">
        <w:rPr>
          <w:szCs w:val="24"/>
        </w:rPr>
        <w:t xml:space="preserve"> et </w:t>
      </w:r>
      <w:r w:rsidR="00E32BB2">
        <w:rPr>
          <w:szCs w:val="24"/>
        </w:rPr>
        <w:t>évaluation des caractéristiques de la relation d’affaires</w:t>
      </w:r>
      <w:r w:rsidRPr="00BE244E">
        <w:rPr>
          <w:szCs w:val="24"/>
        </w:rPr>
        <w:t>) se rajoute le devoir de vigilance par rapport aux opérations réalisées par l</w:t>
      </w:r>
      <w:r w:rsidR="00F52A79">
        <w:rPr>
          <w:szCs w:val="24"/>
        </w:rPr>
        <w:t>e</w:t>
      </w:r>
      <w:r w:rsidRPr="00BE244E">
        <w:rPr>
          <w:szCs w:val="24"/>
        </w:rPr>
        <w:t xml:space="preserve"> client dans le cadre de la relation d’affaires.</w:t>
      </w:r>
    </w:p>
    <w:p w14:paraId="14A6DAC3" w14:textId="288778CA" w:rsidR="00BE244E" w:rsidRPr="00BE244E" w:rsidRDefault="00BE244E" w:rsidP="009C36C5">
      <w:pPr>
        <w:autoSpaceDE w:val="0"/>
        <w:autoSpaceDN w:val="0"/>
        <w:adjustRightInd w:val="0"/>
        <w:spacing w:before="120" w:after="0" w:line="240" w:lineRule="auto"/>
        <w:rPr>
          <w:szCs w:val="24"/>
        </w:rPr>
      </w:pPr>
      <w:r w:rsidRPr="00BE244E">
        <w:rPr>
          <w:szCs w:val="24"/>
        </w:rPr>
        <w:t xml:space="preserve">Les obligations de vigilance doivent s'exercer </w:t>
      </w:r>
      <w:r w:rsidR="00844B43">
        <w:rPr>
          <w:szCs w:val="24"/>
        </w:rPr>
        <w:t xml:space="preserve">dès lors </w:t>
      </w:r>
      <w:r w:rsidRPr="00BE244E">
        <w:rPr>
          <w:szCs w:val="24"/>
        </w:rPr>
        <w:t>que l'intervention du cabinet s'inscri</w:t>
      </w:r>
      <w:r w:rsidR="00722392">
        <w:rPr>
          <w:szCs w:val="24"/>
        </w:rPr>
        <w:t>t</w:t>
      </w:r>
      <w:r w:rsidRPr="00BE244E">
        <w:rPr>
          <w:szCs w:val="24"/>
        </w:rPr>
        <w:t xml:space="preserve"> dans une relation d'affaires au sens d'une relation continue et régulière avec le client, ou qu'il s'agisse d'un client occasionnel, c'est-à-dire lorsqu'il est fait appel au </w:t>
      </w:r>
      <w:r w:rsidR="00BB278D">
        <w:rPr>
          <w:szCs w:val="24"/>
        </w:rPr>
        <w:t>cabinet</w:t>
      </w:r>
      <w:r w:rsidRPr="00BE244E">
        <w:rPr>
          <w:szCs w:val="24"/>
        </w:rPr>
        <w:t xml:space="preserve"> dans le cadre d'une opération </w:t>
      </w:r>
      <w:r w:rsidR="00293559">
        <w:rPr>
          <w:szCs w:val="24"/>
        </w:rPr>
        <w:t>occasionnelle (</w:t>
      </w:r>
      <w:r w:rsidR="00293559" w:rsidRPr="00A87755">
        <w:rPr>
          <w:i/>
          <w:szCs w:val="24"/>
        </w:rPr>
        <w:t>cf</w:t>
      </w:r>
      <w:r w:rsidR="00293559">
        <w:rPr>
          <w:szCs w:val="24"/>
        </w:rPr>
        <w:t>. définition du « client » point 8.2.2.1.)</w:t>
      </w:r>
      <w:r w:rsidRPr="00BE244E">
        <w:rPr>
          <w:szCs w:val="24"/>
        </w:rPr>
        <w:t>.</w:t>
      </w:r>
    </w:p>
    <w:p w14:paraId="6596B87B" w14:textId="51E7906F" w:rsidR="00D73A02" w:rsidRDefault="00D73A02" w:rsidP="009C36C5">
      <w:pPr>
        <w:pStyle w:val="Heading2"/>
        <w:spacing w:before="240" w:after="240" w:line="240" w:lineRule="auto"/>
        <w:ind w:left="788" w:hanging="431"/>
      </w:pPr>
      <w:bookmarkStart w:id="742" w:name="_Toc15305374"/>
      <w:bookmarkStart w:id="743" w:name="_Toc15391899"/>
      <w:bookmarkStart w:id="744" w:name="_Toc51054499"/>
      <w:r>
        <w:t>Vigilance accrue</w:t>
      </w:r>
      <w:bookmarkEnd w:id="742"/>
      <w:bookmarkEnd w:id="743"/>
      <w:bookmarkEnd w:id="744"/>
    </w:p>
    <w:p w14:paraId="623030DB" w14:textId="0A96D6B0" w:rsidR="00D73A02" w:rsidRDefault="00D73A02" w:rsidP="009C36C5">
      <w:pPr>
        <w:pStyle w:val="Heading1"/>
        <w:spacing w:before="120" w:after="120"/>
        <w:ind w:left="1225" w:hanging="505"/>
      </w:pPr>
      <w:bookmarkStart w:id="745" w:name="_Toc15305375"/>
      <w:bookmarkStart w:id="746" w:name="_Toc15391900"/>
      <w:bookmarkStart w:id="747" w:name="_Toc51054500"/>
      <w:r>
        <w:t>Notion de vigilance accrue</w:t>
      </w:r>
      <w:bookmarkEnd w:id="745"/>
      <w:bookmarkEnd w:id="746"/>
      <w:bookmarkEnd w:id="747"/>
    </w:p>
    <w:p w14:paraId="3C2AC8DA" w14:textId="6CF598E6" w:rsidR="00BE244E" w:rsidRDefault="00BE244E" w:rsidP="009C36C5">
      <w:pPr>
        <w:spacing w:line="240" w:lineRule="auto"/>
        <w:rPr>
          <w:szCs w:val="24"/>
        </w:rPr>
      </w:pPr>
      <w:r w:rsidRPr="00BE244E">
        <w:rPr>
          <w:szCs w:val="24"/>
        </w:rPr>
        <w:t>Bien que la notion de vigilance accrue dépende de chaque situation individuelle</w:t>
      </w:r>
      <w:r w:rsidR="00BB278D">
        <w:rPr>
          <w:szCs w:val="24"/>
        </w:rPr>
        <w:t>,</w:t>
      </w:r>
      <w:r w:rsidR="00901735">
        <w:rPr>
          <w:szCs w:val="24"/>
        </w:rPr>
        <w:t xml:space="preserve"> nous</w:t>
      </w:r>
      <w:r w:rsidRPr="00BE244E">
        <w:rPr>
          <w:szCs w:val="24"/>
        </w:rPr>
        <w:t xml:space="preserve"> consid</w:t>
      </w:r>
      <w:r w:rsidR="00901735">
        <w:rPr>
          <w:szCs w:val="24"/>
        </w:rPr>
        <w:t>érons</w:t>
      </w:r>
      <w:r w:rsidRPr="00BE244E">
        <w:rPr>
          <w:szCs w:val="24"/>
        </w:rPr>
        <w:t xml:space="preserve"> qu’en règle générale l’application </w:t>
      </w:r>
      <w:r w:rsidR="00844B43">
        <w:rPr>
          <w:szCs w:val="24"/>
        </w:rPr>
        <w:t xml:space="preserve">de </w:t>
      </w:r>
      <w:r w:rsidRPr="00BE244E">
        <w:rPr>
          <w:szCs w:val="24"/>
        </w:rPr>
        <w:t>cette notion consiste en :</w:t>
      </w:r>
      <w:r w:rsidR="003B2653">
        <w:rPr>
          <w:szCs w:val="24"/>
        </w:rPr>
        <w:t xml:space="preserve"> </w:t>
      </w:r>
    </w:p>
    <w:tbl>
      <w:tblPr>
        <w:tblW w:w="945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293559" w14:paraId="59EF47DD" w14:textId="77777777" w:rsidTr="009C36C5">
        <w:trPr>
          <w:trHeight w:val="3190"/>
        </w:trPr>
        <w:tc>
          <w:tcPr>
            <w:tcW w:w="9450" w:type="dxa"/>
            <w:shd w:val="clear" w:color="auto" w:fill="D9E2F3" w:themeFill="accent1" w:themeFillTint="33"/>
          </w:tcPr>
          <w:p w14:paraId="6B02D468" w14:textId="7FCC6B88" w:rsidR="00293559" w:rsidRPr="00A87755" w:rsidRDefault="00293559" w:rsidP="009C36C5">
            <w:pPr>
              <w:spacing w:line="240" w:lineRule="auto"/>
              <w:ind w:left="150"/>
              <w:rPr>
                <w:b/>
                <w:szCs w:val="24"/>
              </w:rPr>
            </w:pPr>
            <w:r w:rsidRPr="00A87755">
              <w:rPr>
                <w:b/>
                <w:szCs w:val="24"/>
              </w:rPr>
              <w:t>EXEMPLE :</w:t>
            </w:r>
            <w:r w:rsidR="00E32BB2">
              <w:rPr>
                <w:b/>
                <w:szCs w:val="24"/>
              </w:rPr>
              <w:t xml:space="preserve"> </w:t>
            </w:r>
            <w:r w:rsidR="00E32BB2" w:rsidRPr="00E32BB2">
              <w:rPr>
                <w:szCs w:val="24"/>
                <w:highlight w:val="yellow"/>
              </w:rPr>
              <w:t>[à</w:t>
            </w:r>
            <w:r w:rsidR="00E32BB2" w:rsidRPr="00A87755">
              <w:rPr>
                <w:szCs w:val="24"/>
                <w:highlight w:val="yellow"/>
              </w:rPr>
              <w:t xml:space="preserve"> remplir par le cabinet</w:t>
            </w:r>
            <w:r w:rsidR="00E32BB2">
              <w:rPr>
                <w:szCs w:val="24"/>
                <w:highlight w:val="yellow"/>
              </w:rPr>
              <w:t>, il s’agit des mesures de vigilance spécifiques établies en application du point 6.5</w:t>
            </w:r>
            <w:r w:rsidR="00AF05B1">
              <w:rPr>
                <w:szCs w:val="24"/>
                <w:highlight w:val="yellow"/>
              </w:rPr>
              <w:t>.2</w:t>
            </w:r>
            <w:r w:rsidR="00E32BB2">
              <w:rPr>
                <w:szCs w:val="24"/>
                <w:highlight w:val="yellow"/>
              </w:rPr>
              <w:t xml:space="preserve"> et que le professionnel applique également dans le </w:t>
            </w:r>
            <w:r w:rsidR="00E32BB2" w:rsidRPr="00B4783B">
              <w:rPr>
                <w:szCs w:val="24"/>
                <w:highlight w:val="yellow"/>
              </w:rPr>
              <w:t>point 7.</w:t>
            </w:r>
            <w:r w:rsidR="00510684" w:rsidRPr="00B4783B">
              <w:rPr>
                <w:szCs w:val="24"/>
                <w:highlight w:val="yellow"/>
              </w:rPr>
              <w:t>4</w:t>
            </w:r>
            <w:r w:rsidR="00E32BB2" w:rsidRPr="00B4783B">
              <w:rPr>
                <w:szCs w:val="24"/>
                <w:highlight w:val="yellow"/>
              </w:rPr>
              <w:t>.2</w:t>
            </w:r>
            <w:r w:rsidR="00E32BB2">
              <w:rPr>
                <w:szCs w:val="24"/>
                <w:highlight w:val="yellow"/>
              </w:rPr>
              <w:t>.</w:t>
            </w:r>
            <w:r w:rsidR="00E32BB2">
              <w:rPr>
                <w:szCs w:val="24"/>
              </w:rPr>
              <w:t>]</w:t>
            </w:r>
          </w:p>
          <w:p w14:paraId="669B8633" w14:textId="5707133E" w:rsidR="00293559" w:rsidRPr="00BE244E" w:rsidRDefault="00293559" w:rsidP="009C36C5">
            <w:pPr>
              <w:pStyle w:val="ListParagraph"/>
              <w:numPr>
                <w:ilvl w:val="3"/>
                <w:numId w:val="22"/>
              </w:numPr>
              <w:spacing w:before="120" w:after="120" w:line="240" w:lineRule="auto"/>
              <w:ind w:left="620" w:hanging="357"/>
              <w:rPr>
                <w:szCs w:val="24"/>
              </w:rPr>
            </w:pPr>
            <w:r w:rsidRPr="00BE244E">
              <w:rPr>
                <w:szCs w:val="24"/>
              </w:rPr>
              <w:t>Augmenter la vigilance sur l’environnement de contrôle : faire preuve d’un plus grand scepticisme  professionnel concernant l’éthique de la Direction et son application au quotidien.</w:t>
            </w:r>
          </w:p>
          <w:p w14:paraId="77784C6F" w14:textId="77777777" w:rsidR="00293559" w:rsidRPr="00BE244E" w:rsidRDefault="00293559" w:rsidP="009C36C5">
            <w:pPr>
              <w:pStyle w:val="ListParagraph"/>
              <w:numPr>
                <w:ilvl w:val="3"/>
                <w:numId w:val="22"/>
              </w:numPr>
              <w:spacing w:before="120" w:after="120" w:line="240" w:lineRule="auto"/>
              <w:ind w:left="620" w:hanging="357"/>
              <w:rPr>
                <w:szCs w:val="24"/>
              </w:rPr>
            </w:pPr>
            <w:r w:rsidRPr="00BE244E">
              <w:rPr>
                <w:szCs w:val="24"/>
              </w:rPr>
              <w:t>Ne pas tolérer de déficience du contrôle interne pertinent lié au risque identifié.</w:t>
            </w:r>
          </w:p>
          <w:p w14:paraId="5D192C78" w14:textId="77777777" w:rsidR="00293559" w:rsidRPr="00BE244E" w:rsidRDefault="00293559" w:rsidP="009C36C5">
            <w:pPr>
              <w:pStyle w:val="ListParagraph"/>
              <w:numPr>
                <w:ilvl w:val="3"/>
                <w:numId w:val="22"/>
              </w:numPr>
              <w:spacing w:before="120" w:after="120" w:line="240" w:lineRule="auto"/>
              <w:ind w:left="620" w:hanging="357"/>
              <w:rPr>
                <w:szCs w:val="24"/>
              </w:rPr>
            </w:pPr>
            <w:r w:rsidRPr="00BE244E">
              <w:rPr>
                <w:szCs w:val="24"/>
              </w:rPr>
              <w:t xml:space="preserve">S’assurer de la fiabilité des pièces justificatives et des éléments probants (s’appuyer plus sur les éléments externes) </w:t>
            </w:r>
          </w:p>
          <w:p w14:paraId="29CBD209" w14:textId="52B1E31A" w:rsidR="00293559" w:rsidRPr="00BE244E" w:rsidRDefault="00293559" w:rsidP="009C36C5">
            <w:pPr>
              <w:pStyle w:val="ListParagraph"/>
              <w:numPr>
                <w:ilvl w:val="3"/>
                <w:numId w:val="22"/>
              </w:numPr>
              <w:spacing w:before="120" w:after="120" w:line="240" w:lineRule="auto"/>
              <w:ind w:left="620" w:hanging="357"/>
              <w:rPr>
                <w:szCs w:val="24"/>
              </w:rPr>
            </w:pPr>
            <w:r w:rsidRPr="00BE244E">
              <w:rPr>
                <w:szCs w:val="24"/>
              </w:rPr>
              <w:t xml:space="preserve">Avoir une attention particulière sur les opérations atypiques (définition des opérations atypique : </w:t>
            </w:r>
            <w:r w:rsidR="0032760F" w:rsidRPr="00A87755">
              <w:rPr>
                <w:i/>
                <w:szCs w:val="24"/>
              </w:rPr>
              <w:t>cf</w:t>
            </w:r>
            <w:r w:rsidR="0032760F">
              <w:rPr>
                <w:szCs w:val="24"/>
              </w:rPr>
              <w:t>.</w:t>
            </w:r>
            <w:r w:rsidRPr="00BE244E">
              <w:rPr>
                <w:szCs w:val="24"/>
              </w:rPr>
              <w:t xml:space="preserve"> </w:t>
            </w:r>
            <w:r w:rsidR="0032760F">
              <w:rPr>
                <w:szCs w:val="24"/>
              </w:rPr>
              <w:t>chapitre</w:t>
            </w:r>
            <w:r w:rsidRPr="00BE244E">
              <w:rPr>
                <w:szCs w:val="24"/>
              </w:rPr>
              <w:t xml:space="preserve"> </w:t>
            </w:r>
            <w:r w:rsidRPr="00B4783B">
              <w:rPr>
                <w:szCs w:val="24"/>
              </w:rPr>
              <w:t>1</w:t>
            </w:r>
            <w:r w:rsidR="00510684" w:rsidRPr="00B4783B">
              <w:rPr>
                <w:szCs w:val="24"/>
              </w:rPr>
              <w:t>0</w:t>
            </w:r>
            <w:r w:rsidRPr="00B4783B">
              <w:rPr>
                <w:szCs w:val="24"/>
              </w:rPr>
              <w:t>)</w:t>
            </w:r>
            <w:r w:rsidRPr="00BE244E">
              <w:rPr>
                <w:szCs w:val="24"/>
              </w:rPr>
              <w:t xml:space="preserve"> dans les trois cas suivants :</w:t>
            </w:r>
          </w:p>
          <w:p w14:paraId="0B455FF7" w14:textId="77777777" w:rsidR="00293559" w:rsidRPr="00BE244E" w:rsidRDefault="00293559" w:rsidP="009C36C5">
            <w:pPr>
              <w:pStyle w:val="ListParagraph"/>
              <w:numPr>
                <w:ilvl w:val="4"/>
                <w:numId w:val="22"/>
              </w:numPr>
              <w:spacing w:before="120" w:after="120" w:line="240" w:lineRule="auto"/>
              <w:ind w:left="1641" w:hanging="357"/>
              <w:rPr>
                <w:szCs w:val="24"/>
              </w:rPr>
            </w:pPr>
            <w:r w:rsidRPr="00BE244E">
              <w:rPr>
                <w:szCs w:val="24"/>
              </w:rPr>
              <w:t>l’opération est particulièrement complexe ;</w:t>
            </w:r>
          </w:p>
          <w:p w14:paraId="2D7EEFEF" w14:textId="74B3A295" w:rsidR="00293559" w:rsidRPr="00BE244E" w:rsidRDefault="00293559" w:rsidP="009C36C5">
            <w:pPr>
              <w:pStyle w:val="ListParagraph"/>
              <w:numPr>
                <w:ilvl w:val="4"/>
                <w:numId w:val="22"/>
              </w:numPr>
              <w:spacing w:before="120" w:after="120" w:line="240" w:lineRule="auto"/>
              <w:ind w:left="1641" w:hanging="357"/>
              <w:rPr>
                <w:szCs w:val="24"/>
              </w:rPr>
            </w:pPr>
            <w:r w:rsidRPr="00BE244E">
              <w:rPr>
                <w:szCs w:val="24"/>
              </w:rPr>
              <w:t>l’opération affiche un montant inhabituellement élevé ;</w:t>
            </w:r>
          </w:p>
          <w:p w14:paraId="33763C2D" w14:textId="4364AE45" w:rsidR="00293559" w:rsidRPr="00293559" w:rsidRDefault="00293559" w:rsidP="009C36C5">
            <w:pPr>
              <w:pStyle w:val="ListParagraph"/>
              <w:numPr>
                <w:ilvl w:val="4"/>
                <w:numId w:val="22"/>
              </w:numPr>
              <w:spacing w:before="120" w:after="120" w:line="240" w:lineRule="auto"/>
              <w:ind w:left="1641" w:hanging="357"/>
              <w:rPr>
                <w:b/>
                <w:szCs w:val="24"/>
              </w:rPr>
            </w:pPr>
            <w:r w:rsidRPr="00293559">
              <w:rPr>
                <w:szCs w:val="24"/>
              </w:rPr>
              <w:t>l’opération ne parait pas avoir de justification économique ou d’objet licite.</w:t>
            </w:r>
          </w:p>
        </w:tc>
      </w:tr>
    </w:tbl>
    <w:p w14:paraId="6DCF2A28" w14:textId="51B14F5D" w:rsidR="00D73A02" w:rsidRDefault="00D73A02" w:rsidP="009C36C5">
      <w:pPr>
        <w:pStyle w:val="Heading1"/>
        <w:spacing w:before="120" w:after="120"/>
        <w:ind w:left="1225" w:hanging="505"/>
      </w:pPr>
      <w:bookmarkStart w:id="748" w:name="_Toc15305376"/>
      <w:bookmarkStart w:id="749" w:name="_Toc15391901"/>
      <w:bookmarkStart w:id="750" w:name="_Toc51054501"/>
      <w:r>
        <w:t>Cas d’application</w:t>
      </w:r>
      <w:bookmarkEnd w:id="748"/>
      <w:bookmarkEnd w:id="749"/>
      <w:bookmarkEnd w:id="750"/>
    </w:p>
    <w:p w14:paraId="3F913040" w14:textId="3D9A7D94" w:rsidR="00D73A02" w:rsidRDefault="00D73A02" w:rsidP="009C36C5">
      <w:pPr>
        <w:pStyle w:val="Heading4"/>
      </w:pPr>
      <w:bookmarkStart w:id="751" w:name="_Toc15305377"/>
      <w:bookmarkStart w:id="752" w:name="_Toc15391902"/>
      <w:bookmarkStart w:id="753" w:name="_Toc51054502"/>
      <w:r>
        <w:t xml:space="preserve">Vérification de l’identité du client après </w:t>
      </w:r>
      <w:r w:rsidR="0032760F">
        <w:t>le début</w:t>
      </w:r>
      <w:r>
        <w:t xml:space="preserve"> de la relation</w:t>
      </w:r>
      <w:bookmarkEnd w:id="751"/>
      <w:bookmarkEnd w:id="752"/>
      <w:r w:rsidR="0032760F">
        <w:t xml:space="preserve"> d’affaires</w:t>
      </w:r>
      <w:bookmarkEnd w:id="753"/>
    </w:p>
    <w:p w14:paraId="6E1E23FE" w14:textId="77777777" w:rsidR="00BE244E" w:rsidRPr="00BE244E" w:rsidRDefault="00BE244E" w:rsidP="009C36C5">
      <w:pPr>
        <w:spacing w:line="240" w:lineRule="auto"/>
        <w:rPr>
          <w:color w:val="000000" w:themeColor="text1"/>
          <w:szCs w:val="24"/>
        </w:rPr>
      </w:pPr>
      <w:r w:rsidRPr="00BE244E">
        <w:rPr>
          <w:color w:val="000000" w:themeColor="text1"/>
          <w:szCs w:val="24"/>
        </w:rPr>
        <w:t>En principe, l’obligation de vérification doit être exécutée avant l’acceptation du client.</w:t>
      </w:r>
    </w:p>
    <w:p w14:paraId="1557AEC1" w14:textId="7E0BE1B3" w:rsidR="00BE244E" w:rsidRPr="00BE244E" w:rsidRDefault="00ED4CF1" w:rsidP="009C36C5">
      <w:pPr>
        <w:spacing w:line="240" w:lineRule="auto"/>
        <w:rPr>
          <w:color w:val="000000" w:themeColor="text1"/>
          <w:szCs w:val="24"/>
        </w:rPr>
      </w:pPr>
      <w:r>
        <w:rPr>
          <w:color w:val="000000" w:themeColor="text1"/>
          <w:szCs w:val="24"/>
        </w:rPr>
        <w:t>Toutefois, d</w:t>
      </w:r>
      <w:r w:rsidRPr="00BE244E">
        <w:rPr>
          <w:color w:val="000000" w:themeColor="text1"/>
          <w:szCs w:val="24"/>
        </w:rPr>
        <w:t xml:space="preserve">ans </w:t>
      </w:r>
      <w:r w:rsidR="00BE244E" w:rsidRPr="00BE244E">
        <w:rPr>
          <w:color w:val="000000" w:themeColor="text1"/>
          <w:szCs w:val="24"/>
        </w:rPr>
        <w:t>les circonstances prévue</w:t>
      </w:r>
      <w:r w:rsidR="005F3813">
        <w:rPr>
          <w:color w:val="000000" w:themeColor="text1"/>
          <w:szCs w:val="24"/>
        </w:rPr>
        <w:t>s</w:t>
      </w:r>
      <w:r w:rsidR="00BE244E" w:rsidRPr="00BE244E">
        <w:rPr>
          <w:color w:val="000000" w:themeColor="text1"/>
          <w:szCs w:val="24"/>
        </w:rPr>
        <w:t xml:space="preserve"> au</w:t>
      </w:r>
      <w:r w:rsidR="00F52A79">
        <w:rPr>
          <w:color w:val="000000" w:themeColor="text1"/>
          <w:szCs w:val="24"/>
        </w:rPr>
        <w:t xml:space="preserve"> </w:t>
      </w:r>
      <w:r w:rsidR="0032760F">
        <w:rPr>
          <w:color w:val="000000" w:themeColor="text1"/>
          <w:szCs w:val="24"/>
        </w:rPr>
        <w:t>chapitre</w:t>
      </w:r>
      <w:r w:rsidR="00BE244E" w:rsidRPr="00B4783B">
        <w:rPr>
          <w:color w:val="000000" w:themeColor="text1"/>
          <w:szCs w:val="24"/>
        </w:rPr>
        <w:t xml:space="preserve"> 8</w:t>
      </w:r>
      <w:r w:rsidR="003B2653" w:rsidRPr="00B4783B">
        <w:rPr>
          <w:color w:val="000000" w:themeColor="text1"/>
          <w:szCs w:val="24"/>
        </w:rPr>
        <w:t xml:space="preserve"> </w:t>
      </w:r>
      <w:r w:rsidR="00BE244E" w:rsidRPr="00B4783B">
        <w:rPr>
          <w:color w:val="000000" w:themeColor="text1"/>
          <w:szCs w:val="24"/>
        </w:rPr>
        <w:t>(</w:t>
      </w:r>
      <w:r w:rsidR="00F52A79" w:rsidRPr="00B4783B">
        <w:rPr>
          <w:i/>
          <w:color w:val="000000" w:themeColor="text1"/>
          <w:szCs w:val="24"/>
        </w:rPr>
        <w:t>cf</w:t>
      </w:r>
      <w:r w:rsidR="00F52A79" w:rsidRPr="00B4783B">
        <w:rPr>
          <w:color w:val="000000" w:themeColor="text1"/>
          <w:szCs w:val="24"/>
        </w:rPr>
        <w:t xml:space="preserve">. </w:t>
      </w:r>
      <w:r w:rsidR="00BE244E" w:rsidRPr="00B4783B">
        <w:rPr>
          <w:color w:val="000000" w:themeColor="text1"/>
          <w:szCs w:val="24"/>
        </w:rPr>
        <w:t>point 8.3.</w:t>
      </w:r>
      <w:r w:rsidR="00510684" w:rsidRPr="00B4783B">
        <w:rPr>
          <w:color w:val="000000" w:themeColor="text1"/>
          <w:szCs w:val="24"/>
        </w:rPr>
        <w:t>5</w:t>
      </w:r>
      <w:r w:rsidR="00BE244E" w:rsidRPr="00B4783B">
        <w:rPr>
          <w:color w:val="000000" w:themeColor="text1"/>
          <w:szCs w:val="24"/>
        </w:rPr>
        <w:t> : vérification</w:t>
      </w:r>
      <w:r w:rsidR="00BE244E" w:rsidRPr="00BE244E">
        <w:rPr>
          <w:color w:val="000000" w:themeColor="text1"/>
          <w:szCs w:val="24"/>
        </w:rPr>
        <w:t xml:space="preserve"> de l’identité après le début de la relation d’affaires)</w:t>
      </w:r>
      <w:r>
        <w:rPr>
          <w:color w:val="000000" w:themeColor="text1"/>
          <w:szCs w:val="24"/>
        </w:rPr>
        <w:t>, la vérification des données d’identification peut</w:t>
      </w:r>
      <w:r w:rsidR="005F3813">
        <w:rPr>
          <w:color w:val="000000" w:themeColor="text1"/>
          <w:szCs w:val="24"/>
        </w:rPr>
        <w:t xml:space="preserve"> </w:t>
      </w:r>
      <w:r>
        <w:rPr>
          <w:color w:val="000000" w:themeColor="text1"/>
          <w:szCs w:val="24"/>
        </w:rPr>
        <w:t xml:space="preserve">être reportée. Dans ce cas, </w:t>
      </w:r>
      <w:r w:rsidR="00BE244E" w:rsidRPr="00BE244E">
        <w:rPr>
          <w:color w:val="000000" w:themeColor="text1"/>
          <w:szCs w:val="24"/>
        </w:rPr>
        <w:t xml:space="preserve">les opérations réalisées dans le cadre de la relation d’affaires </w:t>
      </w:r>
      <w:r w:rsidR="00BE244E" w:rsidRPr="00BE244E">
        <w:rPr>
          <w:bCs/>
          <w:color w:val="000000" w:themeColor="text1"/>
          <w:szCs w:val="24"/>
        </w:rPr>
        <w:t>font l’objet d’une vigilance accrue</w:t>
      </w:r>
      <w:r w:rsidR="00BE244E" w:rsidRPr="00BE244E">
        <w:rPr>
          <w:color w:val="000000" w:themeColor="text1"/>
          <w:szCs w:val="24"/>
        </w:rPr>
        <w:t xml:space="preserve"> jusqu’à ce que l’identité de toutes les personnes concernées ait été vérifiée. </w:t>
      </w:r>
    </w:p>
    <w:p w14:paraId="368381FA" w14:textId="2B3CC8AB" w:rsidR="00BE244E" w:rsidRPr="00BE244E" w:rsidRDefault="00BE244E" w:rsidP="009C36C5">
      <w:pPr>
        <w:spacing w:line="240" w:lineRule="auto"/>
        <w:rPr>
          <w:color w:val="000000" w:themeColor="text1"/>
          <w:szCs w:val="24"/>
        </w:rPr>
      </w:pPr>
      <w:r w:rsidRPr="00BE244E">
        <w:rPr>
          <w:color w:val="000000" w:themeColor="text1"/>
          <w:szCs w:val="24"/>
        </w:rPr>
        <w:lastRenderedPageBreak/>
        <w:t>Toute anomalie, en ce compris l’impossibilité de vérifier l’identité des dites personnes</w:t>
      </w:r>
      <w:r w:rsidR="0032760F">
        <w:rPr>
          <w:color w:val="000000" w:themeColor="text1"/>
          <w:szCs w:val="24"/>
        </w:rPr>
        <w:t xml:space="preserve"> </w:t>
      </w:r>
      <w:r w:rsidR="0032760F" w:rsidRPr="00BE244E">
        <w:rPr>
          <w:color w:val="000000" w:themeColor="text1"/>
          <w:szCs w:val="24"/>
        </w:rPr>
        <w:t>dans les plus brefs délais</w:t>
      </w:r>
      <w:r w:rsidRPr="00BE244E">
        <w:rPr>
          <w:color w:val="000000" w:themeColor="text1"/>
          <w:szCs w:val="24"/>
        </w:rPr>
        <w:t>, fait l’objet d’une analyse et d’un rapport écrit de l’AMLCO</w:t>
      </w:r>
      <w:r w:rsidR="003B2653">
        <w:rPr>
          <w:color w:val="000000" w:themeColor="text1"/>
          <w:szCs w:val="24"/>
        </w:rPr>
        <w:t xml:space="preserve"> (</w:t>
      </w:r>
      <w:r w:rsidR="009C36C5" w:rsidRPr="009C36C5">
        <w:rPr>
          <w:i/>
          <w:color w:val="000000" w:themeColor="text1"/>
          <w:szCs w:val="24"/>
        </w:rPr>
        <w:t>cf</w:t>
      </w:r>
      <w:r w:rsidR="00F52A79">
        <w:rPr>
          <w:i/>
          <w:color w:val="000000" w:themeColor="text1"/>
          <w:szCs w:val="24"/>
        </w:rPr>
        <w:t>.</w:t>
      </w:r>
      <w:r w:rsidRPr="00BE244E">
        <w:rPr>
          <w:color w:val="000000" w:themeColor="text1"/>
          <w:szCs w:val="24"/>
        </w:rPr>
        <w:t xml:space="preserve"> </w:t>
      </w:r>
      <w:r w:rsidR="003B7199">
        <w:rPr>
          <w:color w:val="000000" w:themeColor="text1"/>
          <w:szCs w:val="24"/>
        </w:rPr>
        <w:t>chapitre</w:t>
      </w:r>
      <w:r w:rsidR="00AC0D9C" w:rsidRPr="00BE244E">
        <w:rPr>
          <w:color w:val="000000" w:themeColor="text1"/>
          <w:szCs w:val="24"/>
        </w:rPr>
        <w:t xml:space="preserve"> </w:t>
      </w:r>
      <w:r w:rsidRPr="00BE244E">
        <w:rPr>
          <w:color w:val="000000" w:themeColor="text1"/>
          <w:szCs w:val="24"/>
        </w:rPr>
        <w:t>1</w:t>
      </w:r>
      <w:r w:rsidR="00F52A79">
        <w:rPr>
          <w:color w:val="000000" w:themeColor="text1"/>
          <w:szCs w:val="24"/>
        </w:rPr>
        <w:t>1</w:t>
      </w:r>
      <w:r w:rsidR="009C36C5">
        <w:rPr>
          <w:color w:val="000000" w:themeColor="text1"/>
          <w:szCs w:val="24"/>
        </w:rPr>
        <w:t>)</w:t>
      </w:r>
      <w:r w:rsidRPr="00BE244E">
        <w:rPr>
          <w:color w:val="000000" w:themeColor="text1"/>
          <w:szCs w:val="24"/>
        </w:rPr>
        <w:t>.</w:t>
      </w:r>
    </w:p>
    <w:p w14:paraId="3FF4DA7F" w14:textId="5A8B6F55" w:rsidR="00D73A02" w:rsidRDefault="00ED4CF1" w:rsidP="009C36C5">
      <w:pPr>
        <w:pStyle w:val="Heading4"/>
      </w:pPr>
      <w:bookmarkStart w:id="754" w:name="_Toc51054503"/>
      <w:r>
        <w:t>Impossibilité de procéder à l’identification du client (en ce compris ses mandataires et bénéficiaires effectifs)</w:t>
      </w:r>
      <w:bookmarkEnd w:id="754"/>
    </w:p>
    <w:p w14:paraId="16FB3D00" w14:textId="5999763C" w:rsidR="00BE244E" w:rsidRPr="00BE244E" w:rsidRDefault="00BE244E" w:rsidP="009C36C5">
      <w:pPr>
        <w:spacing w:line="240" w:lineRule="auto"/>
        <w:rPr>
          <w:color w:val="000000" w:themeColor="text1"/>
          <w:szCs w:val="24"/>
        </w:rPr>
      </w:pPr>
      <w:r w:rsidRPr="00BE244E">
        <w:rPr>
          <w:color w:val="000000" w:themeColor="text1"/>
          <w:szCs w:val="24"/>
        </w:rPr>
        <w:t>Lorsque le cabinet ne peut satisfaire à ses obligations d’identification du client, il doit mettre un terme à la relation d’affaires qui aurait déjà été nouée.</w:t>
      </w:r>
      <w:r w:rsidR="0032760F">
        <w:rPr>
          <w:color w:val="000000" w:themeColor="text1"/>
          <w:szCs w:val="24"/>
        </w:rPr>
        <w:t xml:space="preserve"> Cette situation fait l’objet d’une vigilance accrue.</w:t>
      </w:r>
    </w:p>
    <w:p w14:paraId="2F6F0C69" w14:textId="2A451D49" w:rsidR="00D73A02" w:rsidRDefault="00D73A02" w:rsidP="009C36C5">
      <w:pPr>
        <w:pStyle w:val="Heading4"/>
      </w:pPr>
      <w:bookmarkStart w:id="755" w:name="_Toc15305379"/>
      <w:bookmarkStart w:id="756" w:name="_Toc15391904"/>
      <w:bookmarkStart w:id="757" w:name="_Toc51054504"/>
      <w:bookmarkStart w:id="758" w:name="_Hlk15387634"/>
      <w:r>
        <w:t>Clients ayant des liens avec des pays/zones géographiques à haut risque</w:t>
      </w:r>
      <w:bookmarkEnd w:id="755"/>
      <w:bookmarkEnd w:id="756"/>
      <w:bookmarkEnd w:id="757"/>
    </w:p>
    <w:bookmarkEnd w:id="758"/>
    <w:p w14:paraId="2F46D6DC" w14:textId="76215C18" w:rsidR="00BE244E" w:rsidRPr="00BE244E" w:rsidRDefault="00901735" w:rsidP="009C36C5">
      <w:pPr>
        <w:spacing w:line="240" w:lineRule="auto"/>
        <w:rPr>
          <w:szCs w:val="24"/>
        </w:rPr>
      </w:pPr>
      <w:r>
        <w:rPr>
          <w:szCs w:val="24"/>
        </w:rPr>
        <w:t>Nous sommes</w:t>
      </w:r>
      <w:r w:rsidR="00BE244E" w:rsidRPr="00BE244E">
        <w:rPr>
          <w:szCs w:val="24"/>
        </w:rPr>
        <w:t xml:space="preserve"> particulièrement vigilant à l’égard des pays à haut risque. Il s’agit de pays soumis à des sanctions, embargos ou mesures similaires émises par exemple par les Nations Unies. Dans certaines circonstances, cela inclut des pays</w:t>
      </w:r>
      <w:r w:rsidR="009C36C5">
        <w:rPr>
          <w:szCs w:val="24"/>
        </w:rPr>
        <w:t> :</w:t>
      </w:r>
    </w:p>
    <w:p w14:paraId="4BAD7709" w14:textId="4953C677" w:rsidR="00BE244E" w:rsidRPr="00F604C7" w:rsidRDefault="00BE244E" w:rsidP="009C36C5">
      <w:pPr>
        <w:pStyle w:val="ListParagraph"/>
        <w:numPr>
          <w:ilvl w:val="0"/>
          <w:numId w:val="70"/>
        </w:numPr>
        <w:spacing w:line="240" w:lineRule="auto"/>
        <w:rPr>
          <w:szCs w:val="24"/>
        </w:rPr>
      </w:pPr>
      <w:r w:rsidRPr="00F604C7">
        <w:rPr>
          <w:szCs w:val="24"/>
        </w:rPr>
        <w:t>soumis à des sanctions ou des mesures similaires à celles émises par des institutions telles que les Nations Unies</w:t>
      </w:r>
      <w:r w:rsidR="005F3813">
        <w:rPr>
          <w:szCs w:val="24"/>
        </w:rPr>
        <w:t> ;</w:t>
      </w:r>
    </w:p>
    <w:p w14:paraId="58BC6830" w14:textId="5290B0EC" w:rsidR="00BE244E" w:rsidRPr="00F604C7" w:rsidRDefault="00BE244E" w:rsidP="009C36C5">
      <w:pPr>
        <w:pStyle w:val="ListParagraph"/>
        <w:numPr>
          <w:ilvl w:val="0"/>
          <w:numId w:val="70"/>
        </w:numPr>
        <w:spacing w:line="240" w:lineRule="auto"/>
        <w:rPr>
          <w:szCs w:val="24"/>
        </w:rPr>
      </w:pPr>
      <w:r w:rsidRPr="00F604C7">
        <w:rPr>
          <w:szCs w:val="24"/>
        </w:rPr>
        <w:t>identifié</w:t>
      </w:r>
      <w:r w:rsidR="00F52A79">
        <w:rPr>
          <w:szCs w:val="24"/>
        </w:rPr>
        <w:t>s</w:t>
      </w:r>
      <w:r w:rsidRPr="00F604C7">
        <w:rPr>
          <w:szCs w:val="24"/>
        </w:rPr>
        <w:t xml:space="preserve"> par des sources dignes de foi comme n'ayant pas adopté de législation, de réglementation ou d'autres mesures de lutte contre le </w:t>
      </w:r>
      <w:r w:rsidR="000F10B5">
        <w:rPr>
          <w:szCs w:val="24"/>
        </w:rPr>
        <w:t>BC/FT</w:t>
      </w:r>
      <w:r w:rsidR="005F3813">
        <w:rPr>
          <w:szCs w:val="24"/>
        </w:rPr>
        <w:t>;</w:t>
      </w:r>
    </w:p>
    <w:p w14:paraId="4EF5E40F" w14:textId="6AC5889E" w:rsidR="00BE244E" w:rsidRPr="00815F5F" w:rsidRDefault="00BE244E" w:rsidP="009C36C5">
      <w:pPr>
        <w:pStyle w:val="ListParagraph"/>
        <w:numPr>
          <w:ilvl w:val="0"/>
          <w:numId w:val="70"/>
        </w:numPr>
        <w:spacing w:line="240" w:lineRule="auto"/>
        <w:rPr>
          <w:szCs w:val="24"/>
        </w:rPr>
      </w:pPr>
      <w:r w:rsidRPr="00F604C7">
        <w:rPr>
          <w:szCs w:val="24"/>
        </w:rPr>
        <w:t>identifié</w:t>
      </w:r>
      <w:r w:rsidR="00F52A79">
        <w:rPr>
          <w:szCs w:val="24"/>
        </w:rPr>
        <w:t>s</w:t>
      </w:r>
      <w:r w:rsidRPr="00F604C7">
        <w:rPr>
          <w:szCs w:val="24"/>
        </w:rPr>
        <w:t xml:space="preserve"> par des sources dignes de foi comme fournissant un financement ou une assistance aux activités terroristes</w:t>
      </w:r>
      <w:r w:rsidR="005F3813">
        <w:rPr>
          <w:szCs w:val="24"/>
        </w:rPr>
        <w:t> ;</w:t>
      </w:r>
    </w:p>
    <w:p w14:paraId="4A3AFF7F" w14:textId="12783776" w:rsidR="00BE244E" w:rsidRPr="009970CB" w:rsidRDefault="00BE244E" w:rsidP="009C36C5">
      <w:pPr>
        <w:pStyle w:val="ListParagraph"/>
        <w:numPr>
          <w:ilvl w:val="0"/>
          <w:numId w:val="70"/>
        </w:numPr>
        <w:spacing w:line="240" w:lineRule="auto"/>
        <w:rPr>
          <w:szCs w:val="24"/>
        </w:rPr>
      </w:pPr>
      <w:r w:rsidRPr="009970CB">
        <w:rPr>
          <w:szCs w:val="24"/>
        </w:rPr>
        <w:t>identifié</w:t>
      </w:r>
      <w:r w:rsidR="00F52A79">
        <w:rPr>
          <w:szCs w:val="24"/>
        </w:rPr>
        <w:t>s</w:t>
      </w:r>
      <w:r w:rsidRPr="009970CB">
        <w:rPr>
          <w:szCs w:val="24"/>
        </w:rPr>
        <w:t xml:space="preserve"> par des sources dignes de foi comme connus pour leurs niveaux élevés de corruption ou pour toute autre activité criminelle.</w:t>
      </w:r>
    </w:p>
    <w:p w14:paraId="54688221" w14:textId="1FFE12AA" w:rsidR="00BE244E" w:rsidRPr="00BE244E" w:rsidRDefault="00F604C7" w:rsidP="009C36C5">
      <w:pPr>
        <w:spacing w:line="240" w:lineRule="auto"/>
        <w:rPr>
          <w:szCs w:val="24"/>
        </w:rPr>
      </w:pPr>
      <w:r>
        <w:rPr>
          <w:szCs w:val="24"/>
        </w:rPr>
        <w:t xml:space="preserve">Pour une liste des pays à haut risque : </w:t>
      </w:r>
      <w:hyperlink r:id="rId15" w:history="1">
        <w:r>
          <w:rPr>
            <w:rStyle w:val="Hyperlink"/>
          </w:rPr>
          <w:t>https://finances.belgium.be/fr/pays-hauts-risques</w:t>
        </w:r>
      </w:hyperlink>
    </w:p>
    <w:p w14:paraId="2636973D" w14:textId="1D25D92C" w:rsidR="00BE244E" w:rsidRPr="00BE244E" w:rsidRDefault="00BE244E" w:rsidP="009C36C5">
      <w:pPr>
        <w:spacing w:line="240" w:lineRule="auto"/>
        <w:rPr>
          <w:szCs w:val="24"/>
        </w:rPr>
      </w:pPr>
      <w:r w:rsidRPr="00BE244E">
        <w:rPr>
          <w:szCs w:val="24"/>
        </w:rPr>
        <w:t xml:space="preserve">La vigilance </w:t>
      </w:r>
      <w:r w:rsidR="0032760F">
        <w:rPr>
          <w:szCs w:val="24"/>
        </w:rPr>
        <w:t>accrue</w:t>
      </w:r>
      <w:r w:rsidRPr="00BE244E">
        <w:rPr>
          <w:szCs w:val="24"/>
        </w:rPr>
        <w:t xml:space="preserve"> concerne les services, les transactions effectuées par ou pour les clients ou des personnes associées à ce dernier.</w:t>
      </w:r>
    </w:p>
    <w:p w14:paraId="523BDC8E" w14:textId="78D53CC6" w:rsidR="00D73A02" w:rsidRDefault="00D73A02" w:rsidP="009C36C5">
      <w:pPr>
        <w:pStyle w:val="Heading4"/>
      </w:pPr>
      <w:bookmarkStart w:id="759" w:name="_Toc15305380"/>
      <w:bookmarkStart w:id="760" w:name="_Toc15391905"/>
      <w:bookmarkStart w:id="761" w:name="_Toc51054505"/>
      <w:r>
        <w:t>Fraude fiscale grave, organisée ou non (art. 4, 23° LAB)</w:t>
      </w:r>
      <w:bookmarkEnd w:id="759"/>
      <w:bookmarkEnd w:id="760"/>
      <w:bookmarkEnd w:id="761"/>
    </w:p>
    <w:p w14:paraId="3CFBB6E6" w14:textId="78D6EFF0" w:rsidR="00BE244E" w:rsidRPr="00BE244E" w:rsidRDefault="00901735" w:rsidP="009C36C5">
      <w:pPr>
        <w:spacing w:line="240" w:lineRule="auto"/>
        <w:rPr>
          <w:szCs w:val="24"/>
        </w:rPr>
      </w:pPr>
      <w:r>
        <w:rPr>
          <w:szCs w:val="24"/>
        </w:rPr>
        <w:t>Nous sommes</w:t>
      </w:r>
      <w:r w:rsidR="00BE244E" w:rsidRPr="00BE244E">
        <w:rPr>
          <w:szCs w:val="24"/>
        </w:rPr>
        <w:t xml:space="preserve"> particulièrement vigilant à l’égard de ce type d’opérations caractérisées de fraude fiscale grave organisée ou non ainsi qu’à l’égard des pays reconnus comme des « paradis fiscaux » (</w:t>
      </w:r>
      <w:r w:rsidR="00BE244E" w:rsidRPr="00BE244E">
        <w:rPr>
          <w:i/>
          <w:szCs w:val="24"/>
        </w:rPr>
        <w:t>Cf</w:t>
      </w:r>
      <w:r w:rsidR="00BE244E" w:rsidRPr="00BE244E">
        <w:rPr>
          <w:szCs w:val="24"/>
        </w:rPr>
        <w:t xml:space="preserve">. art. </w:t>
      </w:r>
      <w:hyperlink r:id="rId16" w:anchor="Page19" w:history="1">
        <w:r w:rsidR="00BE244E" w:rsidRPr="00BE244E">
          <w:rPr>
            <w:rStyle w:val="Hyperlink"/>
            <w:szCs w:val="24"/>
          </w:rPr>
          <w:t>179 AR/CIR</w:t>
        </w:r>
      </w:hyperlink>
      <w:r w:rsidR="00BE244E" w:rsidRPr="00BE244E">
        <w:rPr>
          <w:szCs w:val="24"/>
        </w:rPr>
        <w:t>).</w:t>
      </w:r>
    </w:p>
    <w:p w14:paraId="610B65D4" w14:textId="2FA230CF" w:rsidR="00BE244E" w:rsidRPr="00BE244E" w:rsidRDefault="00BE244E" w:rsidP="009C36C5">
      <w:pPr>
        <w:spacing w:line="240" w:lineRule="auto"/>
        <w:rPr>
          <w:szCs w:val="24"/>
        </w:rPr>
      </w:pPr>
      <w:r w:rsidRPr="00BE244E">
        <w:rPr>
          <w:szCs w:val="24"/>
        </w:rPr>
        <w:t xml:space="preserve">La vigilance </w:t>
      </w:r>
      <w:r w:rsidR="0032760F">
        <w:rPr>
          <w:szCs w:val="24"/>
        </w:rPr>
        <w:t xml:space="preserve">accrue </w:t>
      </w:r>
      <w:r w:rsidRPr="00BE244E">
        <w:rPr>
          <w:szCs w:val="24"/>
        </w:rPr>
        <w:t>concerne les services, les transactions effectuées par ou pour les clients ou des personnes associées à ce dernier.</w:t>
      </w:r>
    </w:p>
    <w:p w14:paraId="5D890734" w14:textId="0B606982" w:rsidR="00D73A02" w:rsidRPr="009970CB" w:rsidRDefault="00D73A02" w:rsidP="009C36C5">
      <w:pPr>
        <w:pStyle w:val="Heading4"/>
      </w:pPr>
      <w:bookmarkStart w:id="762" w:name="_Toc15305381"/>
      <w:bookmarkStart w:id="763" w:name="_Toc15391906"/>
      <w:bookmarkStart w:id="764" w:name="_Toc51054506"/>
      <w:r w:rsidRPr="009970CB">
        <w:t>Transactions inhabituelles</w:t>
      </w:r>
      <w:bookmarkEnd w:id="762"/>
      <w:bookmarkEnd w:id="763"/>
      <w:bookmarkEnd w:id="764"/>
    </w:p>
    <w:p w14:paraId="0E50BD45" w14:textId="4FFF5D3A" w:rsidR="00BE244E" w:rsidRDefault="00BE244E" w:rsidP="009C36C5">
      <w:pPr>
        <w:spacing w:line="240" w:lineRule="auto"/>
        <w:rPr>
          <w:szCs w:val="24"/>
        </w:rPr>
      </w:pPr>
      <w:r w:rsidRPr="00BE244E">
        <w:rPr>
          <w:szCs w:val="24"/>
        </w:rPr>
        <w:t>Nous appliquons des mesures de vigilance</w:t>
      </w:r>
      <w:r w:rsidR="00557EDF">
        <w:rPr>
          <w:szCs w:val="24"/>
        </w:rPr>
        <w:t xml:space="preserve"> accrue</w:t>
      </w:r>
      <w:r w:rsidRPr="00BE244E">
        <w:rPr>
          <w:szCs w:val="24"/>
        </w:rPr>
        <w:t xml:space="preserve"> lorsque notre cabinet détecte des transactions qui sont inhabituelles</w:t>
      </w:r>
      <w:r w:rsidR="00557EDF">
        <w:rPr>
          <w:szCs w:val="24"/>
        </w:rPr>
        <w:t>. Les caractéristiques d’une transaction inhabituelle sont, entre-autres, les suivantes :</w:t>
      </w:r>
    </w:p>
    <w:tbl>
      <w:tblPr>
        <w:tblW w:w="972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907F25" w14:paraId="1FDE9F09" w14:textId="77777777" w:rsidTr="009C36C5">
        <w:trPr>
          <w:trHeight w:val="2327"/>
        </w:trPr>
        <w:tc>
          <w:tcPr>
            <w:tcW w:w="9720" w:type="dxa"/>
            <w:shd w:val="clear" w:color="auto" w:fill="D9E2F3" w:themeFill="accent1" w:themeFillTint="33"/>
          </w:tcPr>
          <w:p w14:paraId="1264C71E" w14:textId="12A85004" w:rsidR="00907F25" w:rsidRPr="00A87755" w:rsidRDefault="00907F25" w:rsidP="009C36C5">
            <w:pPr>
              <w:shd w:val="clear" w:color="auto" w:fill="D9E2F3" w:themeFill="accent1" w:themeFillTint="33"/>
              <w:spacing w:line="240" w:lineRule="auto"/>
              <w:ind w:left="240"/>
              <w:rPr>
                <w:b/>
                <w:szCs w:val="24"/>
              </w:rPr>
            </w:pPr>
            <w:r w:rsidRPr="00A87755">
              <w:rPr>
                <w:b/>
                <w:szCs w:val="24"/>
              </w:rPr>
              <w:t>EXEMPLE </w:t>
            </w:r>
            <w:r w:rsidR="00E32BB2" w:rsidRPr="00A87755">
              <w:rPr>
                <w:b/>
                <w:szCs w:val="24"/>
              </w:rPr>
              <w:t>:</w:t>
            </w:r>
            <w:r w:rsidR="00E32BB2">
              <w:rPr>
                <w:b/>
                <w:szCs w:val="24"/>
              </w:rPr>
              <w:t xml:space="preserve"> </w:t>
            </w:r>
            <w:r w:rsidR="00E32BB2" w:rsidRPr="00E32BB2">
              <w:rPr>
                <w:szCs w:val="24"/>
                <w:highlight w:val="yellow"/>
              </w:rPr>
              <w:t>[à</w:t>
            </w:r>
            <w:r w:rsidR="00E32BB2" w:rsidRPr="00A87755">
              <w:rPr>
                <w:szCs w:val="24"/>
                <w:highlight w:val="yellow"/>
              </w:rPr>
              <w:t xml:space="preserve"> </w:t>
            </w:r>
            <w:r w:rsidR="00E32BB2">
              <w:rPr>
                <w:szCs w:val="24"/>
                <w:highlight w:val="yellow"/>
              </w:rPr>
              <w:t>adapter</w:t>
            </w:r>
            <w:r w:rsidR="00E32BB2" w:rsidRPr="00A87755">
              <w:rPr>
                <w:szCs w:val="24"/>
                <w:highlight w:val="yellow"/>
              </w:rPr>
              <w:t xml:space="preserve"> par le cabinet</w:t>
            </w:r>
            <w:r w:rsidR="00E32BB2">
              <w:rPr>
                <w:szCs w:val="24"/>
                <w:highlight w:val="yellow"/>
              </w:rPr>
              <w:t>]</w:t>
            </w:r>
          </w:p>
          <w:p w14:paraId="3F3783D2" w14:textId="77777777" w:rsidR="00907F25" w:rsidRPr="00BE244E" w:rsidRDefault="00907F25" w:rsidP="009C36C5">
            <w:pPr>
              <w:pStyle w:val="ListParagraph"/>
              <w:numPr>
                <w:ilvl w:val="3"/>
                <w:numId w:val="22"/>
              </w:numPr>
              <w:shd w:val="clear" w:color="auto" w:fill="D9E2F3" w:themeFill="accent1" w:themeFillTint="33"/>
              <w:spacing w:before="120" w:after="120" w:line="240" w:lineRule="auto"/>
              <w:ind w:left="881" w:hanging="357"/>
              <w:rPr>
                <w:szCs w:val="24"/>
              </w:rPr>
            </w:pPr>
            <w:r w:rsidRPr="00BE244E">
              <w:rPr>
                <w:szCs w:val="24"/>
              </w:rPr>
              <w:t>elles sont plus importantes que ce à quoi notre cabinet peut s’attendre normalement, compte tenu du client, de la relation d’affaires ou de la catégorie de risque à laquelle il appartient ;</w:t>
            </w:r>
          </w:p>
          <w:p w14:paraId="32AA9D9D" w14:textId="711ED3F7" w:rsidR="00907F25" w:rsidRPr="00BE244E" w:rsidRDefault="00907F25" w:rsidP="009C36C5">
            <w:pPr>
              <w:pStyle w:val="ListParagraph"/>
              <w:numPr>
                <w:ilvl w:val="3"/>
                <w:numId w:val="22"/>
              </w:numPr>
              <w:shd w:val="clear" w:color="auto" w:fill="D9E2F3" w:themeFill="accent1" w:themeFillTint="33"/>
              <w:spacing w:before="120" w:after="120" w:line="240" w:lineRule="auto"/>
              <w:ind w:left="881" w:hanging="357"/>
              <w:rPr>
                <w:szCs w:val="24"/>
              </w:rPr>
            </w:pPr>
            <w:r w:rsidRPr="00BE244E">
              <w:rPr>
                <w:szCs w:val="24"/>
              </w:rPr>
              <w:t>elles suivent un schéma inhabituel ou inattendu en comparaison avec les activités habituelles du client ou avec les schémas habituellement utilisés pour des clients, des transactions ou des services comparables ; ou</w:t>
            </w:r>
          </w:p>
          <w:p w14:paraId="12714E89" w14:textId="46B6A8DF" w:rsidR="00907F25" w:rsidRPr="00907F25" w:rsidRDefault="00907F25" w:rsidP="009C36C5">
            <w:pPr>
              <w:pStyle w:val="ListParagraph"/>
              <w:numPr>
                <w:ilvl w:val="3"/>
                <w:numId w:val="22"/>
              </w:numPr>
              <w:shd w:val="clear" w:color="auto" w:fill="D9E2F3" w:themeFill="accent1" w:themeFillTint="33"/>
              <w:spacing w:before="120" w:after="120" w:line="240" w:lineRule="auto"/>
              <w:ind w:left="881" w:hanging="357"/>
              <w:rPr>
                <w:b/>
                <w:szCs w:val="24"/>
              </w:rPr>
            </w:pPr>
            <w:r w:rsidRPr="00907F25">
              <w:rPr>
                <w:szCs w:val="24"/>
              </w:rPr>
              <w:t>elles présentent un degré de complexité inhabituel en comparaison avec d’autres transactions pour des clients ou services comparables.</w:t>
            </w:r>
          </w:p>
        </w:tc>
      </w:tr>
    </w:tbl>
    <w:p w14:paraId="314C29A1" w14:textId="3008F75F" w:rsidR="00BE244E" w:rsidRPr="00BE244E" w:rsidRDefault="00BE244E" w:rsidP="009C36C5">
      <w:pPr>
        <w:spacing w:before="120" w:line="240" w:lineRule="auto"/>
        <w:rPr>
          <w:szCs w:val="24"/>
        </w:rPr>
      </w:pPr>
      <w:r w:rsidRPr="00BE244E">
        <w:rPr>
          <w:szCs w:val="24"/>
        </w:rPr>
        <w:t>S</w:t>
      </w:r>
      <w:r w:rsidR="00901735">
        <w:rPr>
          <w:szCs w:val="24"/>
        </w:rPr>
        <w:t>’</w:t>
      </w:r>
      <w:r w:rsidRPr="00BE244E">
        <w:rPr>
          <w:szCs w:val="24"/>
        </w:rPr>
        <w:t>i</w:t>
      </w:r>
      <w:r w:rsidR="00901735">
        <w:rPr>
          <w:szCs w:val="24"/>
        </w:rPr>
        <w:t>l n’est pas possible de</w:t>
      </w:r>
      <w:r w:rsidRPr="00BE244E">
        <w:rPr>
          <w:szCs w:val="24"/>
        </w:rPr>
        <w:t xml:space="preserve"> détecter un objectif économique ou légitime, ou </w:t>
      </w:r>
      <w:r w:rsidR="00901735">
        <w:rPr>
          <w:szCs w:val="24"/>
        </w:rPr>
        <w:t xml:space="preserve">qu’un </w:t>
      </w:r>
      <w:r w:rsidRPr="00BE244E">
        <w:rPr>
          <w:szCs w:val="24"/>
        </w:rPr>
        <w:t xml:space="preserve">doute </w:t>
      </w:r>
      <w:r w:rsidR="00901735">
        <w:rPr>
          <w:szCs w:val="24"/>
        </w:rPr>
        <w:t>existe quant à</w:t>
      </w:r>
      <w:r w:rsidRPr="00BE244E">
        <w:rPr>
          <w:szCs w:val="24"/>
        </w:rPr>
        <w:t xml:space="preserve"> la véracité des informations fournies, nous appliquons également les mesures de vigilance accrue.</w:t>
      </w:r>
    </w:p>
    <w:p w14:paraId="51E5DD87" w14:textId="797D55F0" w:rsidR="00BE244E" w:rsidRPr="00BE244E" w:rsidRDefault="00BE244E" w:rsidP="009C36C5">
      <w:pPr>
        <w:spacing w:line="240" w:lineRule="auto"/>
        <w:rPr>
          <w:szCs w:val="24"/>
        </w:rPr>
      </w:pPr>
      <w:r w:rsidRPr="00BE244E">
        <w:rPr>
          <w:szCs w:val="24"/>
        </w:rPr>
        <w:lastRenderedPageBreak/>
        <w:t xml:space="preserve">Le cabinet prend des mesures </w:t>
      </w:r>
      <w:r w:rsidR="00ED4CF1">
        <w:rPr>
          <w:szCs w:val="24"/>
        </w:rPr>
        <w:t>afin de</w:t>
      </w:r>
      <w:r w:rsidRPr="00BE244E">
        <w:rPr>
          <w:szCs w:val="24"/>
        </w:rPr>
        <w:t xml:space="preserve"> permettre :</w:t>
      </w:r>
    </w:p>
    <w:p w14:paraId="7A706E4A" w14:textId="77777777" w:rsidR="00BE244E" w:rsidRPr="00BE244E" w:rsidRDefault="00BE244E" w:rsidP="009C36C5">
      <w:pPr>
        <w:pStyle w:val="ListParagraph"/>
        <w:numPr>
          <w:ilvl w:val="3"/>
          <w:numId w:val="22"/>
        </w:numPr>
        <w:spacing w:before="120" w:after="120" w:line="240" w:lineRule="auto"/>
        <w:ind w:left="641" w:hanging="357"/>
        <w:rPr>
          <w:szCs w:val="24"/>
        </w:rPr>
      </w:pPr>
      <w:r w:rsidRPr="00BE244E">
        <w:rPr>
          <w:szCs w:val="24"/>
        </w:rPr>
        <w:t>de comprendre le contexte et le but de ces transactions, par exemple, en déterminant l’origine et la destination des fonds ou en collectant plus d’informations sur l’activité du client afin de déterminer le degré de probabilité qu’il effectue de telles transactions ; et</w:t>
      </w:r>
    </w:p>
    <w:p w14:paraId="45338D49" w14:textId="17B6A0AA" w:rsidR="00164060" w:rsidRDefault="00BE244E" w:rsidP="00164060">
      <w:pPr>
        <w:pStyle w:val="ListParagraph"/>
        <w:numPr>
          <w:ilvl w:val="3"/>
          <w:numId w:val="22"/>
        </w:numPr>
        <w:spacing w:before="120" w:after="120" w:line="240" w:lineRule="auto"/>
        <w:ind w:left="641" w:hanging="357"/>
        <w:rPr>
          <w:szCs w:val="24"/>
        </w:rPr>
      </w:pPr>
      <w:r w:rsidRPr="00BE244E">
        <w:rPr>
          <w:szCs w:val="24"/>
        </w:rPr>
        <w:t>de surveiller la relation d’affaires et les transactions ultérieures de manière plus fréquente et avec une attention accrue.</w:t>
      </w:r>
    </w:p>
    <w:p w14:paraId="57613033" w14:textId="7CF3A6F6" w:rsidR="00164060" w:rsidRDefault="00164060" w:rsidP="00164060">
      <w:pPr>
        <w:spacing w:before="120" w:after="120" w:line="240" w:lineRule="auto"/>
        <w:rPr>
          <w:szCs w:val="24"/>
        </w:rPr>
      </w:pPr>
    </w:p>
    <w:p w14:paraId="2A591FE2" w14:textId="1DAF1E07" w:rsidR="00164060" w:rsidRPr="00164060" w:rsidRDefault="00164060" w:rsidP="008844EB">
      <w:pPr>
        <w:spacing w:before="120" w:after="120" w:line="240" w:lineRule="auto"/>
        <w:rPr>
          <w:szCs w:val="24"/>
        </w:rPr>
      </w:pPr>
      <w:r>
        <w:rPr>
          <w:szCs w:val="24"/>
        </w:rPr>
        <w:t>Au terme de cette analyse, le cabinet doit déterminer si ce type de transaction suscite des soupçons de BC/</w:t>
      </w:r>
      <w:r w:rsidR="004C0DB1">
        <w:rPr>
          <w:szCs w:val="24"/>
        </w:rPr>
        <w:t>F</w:t>
      </w:r>
      <w:r>
        <w:rPr>
          <w:szCs w:val="24"/>
        </w:rPr>
        <w:t>T.</w:t>
      </w:r>
    </w:p>
    <w:p w14:paraId="6CE64B00" w14:textId="120BD570" w:rsidR="00D73A02" w:rsidRDefault="00D73A02" w:rsidP="009C36C5">
      <w:pPr>
        <w:pStyle w:val="Heading4"/>
      </w:pPr>
      <w:bookmarkStart w:id="765" w:name="_Toc15305382"/>
      <w:bookmarkStart w:id="766" w:name="_Toc15391907"/>
      <w:bookmarkStart w:id="767" w:name="_Toc51054507"/>
      <w:r>
        <w:t>Situations présentant un niveau de risque élevé</w:t>
      </w:r>
      <w:bookmarkEnd w:id="765"/>
      <w:bookmarkEnd w:id="766"/>
      <w:bookmarkEnd w:id="767"/>
    </w:p>
    <w:p w14:paraId="2F1BDAC2" w14:textId="0A6E495C" w:rsidR="00BE244E" w:rsidRPr="00BE244E" w:rsidRDefault="00BE244E" w:rsidP="009C36C5">
      <w:pPr>
        <w:spacing w:line="240" w:lineRule="auto"/>
        <w:rPr>
          <w:szCs w:val="24"/>
        </w:rPr>
      </w:pPr>
      <w:r w:rsidRPr="00BE244E">
        <w:rPr>
          <w:szCs w:val="24"/>
        </w:rPr>
        <w:t>Dans les situation</w:t>
      </w:r>
      <w:r w:rsidR="00F52A79">
        <w:rPr>
          <w:szCs w:val="24"/>
        </w:rPr>
        <w:t>s</w:t>
      </w:r>
      <w:r w:rsidRPr="00BE244E">
        <w:rPr>
          <w:szCs w:val="24"/>
        </w:rPr>
        <w:t xml:space="preserve"> présentant un niveau de risque élevé, la quantité d’informations collectées</w:t>
      </w:r>
      <w:r w:rsidR="00901735">
        <w:rPr>
          <w:szCs w:val="24"/>
        </w:rPr>
        <w:t xml:space="preserve"> sera toujours complétée</w:t>
      </w:r>
      <w:r w:rsidRPr="00BE244E">
        <w:rPr>
          <w:szCs w:val="24"/>
        </w:rPr>
        <w:t xml:space="preserve"> avec :</w:t>
      </w:r>
    </w:p>
    <w:p w14:paraId="5AA403F1" w14:textId="10E91E89" w:rsidR="00BE244E" w:rsidRPr="00F52A79" w:rsidRDefault="00BE244E" w:rsidP="00F52A79">
      <w:pPr>
        <w:pStyle w:val="ListParagraph"/>
        <w:numPr>
          <w:ilvl w:val="0"/>
          <w:numId w:val="85"/>
        </w:numPr>
        <w:spacing w:before="120" w:after="120" w:line="240" w:lineRule="auto"/>
        <w:rPr>
          <w:szCs w:val="24"/>
        </w:rPr>
      </w:pPr>
      <w:r w:rsidRPr="00F52A79">
        <w:rPr>
          <w:szCs w:val="24"/>
        </w:rPr>
        <w:t xml:space="preserve">une collecte et une évaluation des informations relatives à la réputation du client ou à ses </w:t>
      </w:r>
      <w:r w:rsidR="00F52A79" w:rsidRPr="00F52A79">
        <w:rPr>
          <w:szCs w:val="24"/>
        </w:rPr>
        <w:t>bénéficiaires effectifs</w:t>
      </w:r>
      <w:r w:rsidRPr="00F52A79">
        <w:rPr>
          <w:szCs w:val="24"/>
        </w:rPr>
        <w:t>, à savoir :</w:t>
      </w:r>
    </w:p>
    <w:p w14:paraId="6138089E" w14:textId="77777777" w:rsidR="00BE244E" w:rsidRPr="00F52A79" w:rsidRDefault="00BE244E" w:rsidP="00F52A79">
      <w:pPr>
        <w:pStyle w:val="ListParagraph"/>
        <w:numPr>
          <w:ilvl w:val="1"/>
          <w:numId w:val="85"/>
        </w:numPr>
        <w:spacing w:before="120" w:after="120" w:line="240" w:lineRule="auto"/>
        <w:rPr>
          <w:szCs w:val="24"/>
        </w:rPr>
      </w:pPr>
      <w:r w:rsidRPr="00F52A79">
        <w:rPr>
          <w:szCs w:val="24"/>
        </w:rPr>
        <w:t>des informations sur les activités commerciales passées et actuelles du client ou de ses UBO via, par exemple, Google ou Companyweb ;</w:t>
      </w:r>
    </w:p>
    <w:p w14:paraId="3DAF8DF5" w14:textId="77777777" w:rsidR="00BE244E" w:rsidRPr="00F52A79" w:rsidRDefault="00BE244E" w:rsidP="00F52A79">
      <w:pPr>
        <w:pStyle w:val="ListParagraph"/>
        <w:numPr>
          <w:ilvl w:val="1"/>
          <w:numId w:val="85"/>
        </w:numPr>
        <w:spacing w:before="120" w:after="120" w:line="240" w:lineRule="auto"/>
        <w:rPr>
          <w:szCs w:val="24"/>
        </w:rPr>
      </w:pPr>
      <w:r w:rsidRPr="00F52A79">
        <w:rPr>
          <w:szCs w:val="24"/>
        </w:rPr>
        <w:t>la recherche d’une couverture médiatique défavorable ;</w:t>
      </w:r>
    </w:p>
    <w:p w14:paraId="12E5D3D0" w14:textId="30AFE841" w:rsidR="00BE244E" w:rsidRPr="00F52A79" w:rsidRDefault="00BE244E" w:rsidP="00F52A79">
      <w:pPr>
        <w:pStyle w:val="ListParagraph"/>
        <w:numPr>
          <w:ilvl w:val="1"/>
          <w:numId w:val="85"/>
        </w:numPr>
        <w:spacing w:before="120" w:after="120" w:line="240" w:lineRule="auto"/>
        <w:rPr>
          <w:szCs w:val="24"/>
        </w:rPr>
      </w:pPr>
      <w:r w:rsidRPr="00F52A79">
        <w:rPr>
          <w:szCs w:val="24"/>
        </w:rPr>
        <w:t xml:space="preserve">l’amélioration de la qualité de l’information collectée, dans le cadre de l’obligation de vigilance, afin de confirmer l’identité du client ou de ses </w:t>
      </w:r>
      <w:r w:rsidR="00F52A79">
        <w:rPr>
          <w:szCs w:val="24"/>
        </w:rPr>
        <w:t>bénéficiaires effectifs</w:t>
      </w:r>
      <w:r w:rsidRPr="00F52A79">
        <w:rPr>
          <w:szCs w:val="24"/>
        </w:rPr>
        <w:t xml:space="preserve"> de manière indéniable.</w:t>
      </w:r>
    </w:p>
    <w:p w14:paraId="15FB83F1" w14:textId="77777777" w:rsidR="00BE244E" w:rsidRPr="00BE244E" w:rsidRDefault="00BE244E" w:rsidP="00F52A79">
      <w:pPr>
        <w:pStyle w:val="ListParagraph"/>
        <w:spacing w:line="240" w:lineRule="auto"/>
      </w:pPr>
      <w:r w:rsidRPr="009C36C5">
        <w:t>Dans certaines situations, lorsque le risque lié à la relation est particulièrement élevé, la</w:t>
      </w:r>
      <w:r w:rsidRPr="00BE244E">
        <w:t xml:space="preserve"> vérification de l’origine du patrimoine et des fonds peut être le seul moyen approprié pour atténuer le risque. </w:t>
      </w:r>
    </w:p>
    <w:p w14:paraId="6D0182EC" w14:textId="01A40150" w:rsidR="00BE244E" w:rsidRDefault="00BE244E" w:rsidP="00F52A79">
      <w:pPr>
        <w:pStyle w:val="ListParagraph"/>
        <w:spacing w:line="240" w:lineRule="auto"/>
        <w:rPr>
          <w:szCs w:val="24"/>
        </w:rPr>
      </w:pPr>
      <w:r w:rsidRPr="00F52A79">
        <w:rPr>
          <w:szCs w:val="24"/>
        </w:rPr>
        <w:t xml:space="preserve">L’origine du patrimoine ou des fonds peut être vérifiée en consultant les déclarations de revenus, les fiches de paie, les documents publics ou les rapports publiés </w:t>
      </w:r>
      <w:r w:rsidR="00F52A79">
        <w:rPr>
          <w:szCs w:val="24"/>
        </w:rPr>
        <w:t>par</w:t>
      </w:r>
      <w:r w:rsidRPr="00F52A79">
        <w:rPr>
          <w:szCs w:val="24"/>
        </w:rPr>
        <w:t xml:space="preserve"> des médias indépendants.</w:t>
      </w:r>
    </w:p>
    <w:p w14:paraId="76169029" w14:textId="77777777" w:rsidR="00F52A79" w:rsidRPr="00F52A79" w:rsidRDefault="00F52A79" w:rsidP="00F52A79">
      <w:pPr>
        <w:pStyle w:val="ListParagraph"/>
        <w:spacing w:line="240" w:lineRule="auto"/>
        <w:rPr>
          <w:szCs w:val="24"/>
        </w:rPr>
      </w:pPr>
    </w:p>
    <w:p w14:paraId="6E0897C9" w14:textId="7E7AEBBA" w:rsidR="00BE244E" w:rsidRPr="00F52A79" w:rsidRDefault="00BE244E" w:rsidP="00F52A79">
      <w:pPr>
        <w:pStyle w:val="ListParagraph"/>
        <w:numPr>
          <w:ilvl w:val="0"/>
          <w:numId w:val="85"/>
        </w:numPr>
        <w:spacing w:before="120" w:after="120" w:line="240" w:lineRule="auto"/>
        <w:rPr>
          <w:szCs w:val="24"/>
        </w:rPr>
      </w:pPr>
      <w:r w:rsidRPr="00F52A79">
        <w:rPr>
          <w:szCs w:val="24"/>
        </w:rPr>
        <w:t>une augmentation de la fréquence des évaluations</w:t>
      </w:r>
      <w:r w:rsidR="008844EB">
        <w:rPr>
          <w:szCs w:val="24"/>
        </w:rPr>
        <w:t xml:space="preserve">, </w:t>
      </w:r>
      <w:r w:rsidRPr="00F52A79">
        <w:rPr>
          <w:szCs w:val="24"/>
        </w:rPr>
        <w:t xml:space="preserve">afin de s’assurer que </w:t>
      </w:r>
      <w:r w:rsidR="008844EB">
        <w:rPr>
          <w:szCs w:val="24"/>
        </w:rPr>
        <w:t xml:space="preserve">le cabinet </w:t>
      </w:r>
      <w:r w:rsidRPr="00F52A79">
        <w:rPr>
          <w:szCs w:val="24"/>
        </w:rPr>
        <w:t xml:space="preserve">sera toujours en mesure de gérer le risque lié à une relation d’affaires, ou au contraire conclure que la relation ne correspond plus au niveau de risque que </w:t>
      </w:r>
      <w:r w:rsidR="00072D02">
        <w:rPr>
          <w:szCs w:val="24"/>
        </w:rPr>
        <w:t>le cabinet</w:t>
      </w:r>
      <w:r w:rsidR="00072D02" w:rsidRPr="00F52A79">
        <w:rPr>
          <w:szCs w:val="24"/>
        </w:rPr>
        <w:t xml:space="preserve"> </w:t>
      </w:r>
      <w:r w:rsidRPr="00F52A79">
        <w:rPr>
          <w:szCs w:val="24"/>
        </w:rPr>
        <w:t>est prêt à assumer, et afin d’identifier les transactions qui doivent être examinées de manière approfondies, notamment :</w:t>
      </w:r>
    </w:p>
    <w:p w14:paraId="5AB3E431" w14:textId="1E724378" w:rsidR="00BE244E" w:rsidRPr="00F52A79" w:rsidRDefault="00BE244E" w:rsidP="00F52A79">
      <w:pPr>
        <w:pStyle w:val="ListParagraph"/>
        <w:numPr>
          <w:ilvl w:val="1"/>
          <w:numId w:val="85"/>
        </w:numPr>
        <w:spacing w:before="120" w:after="120" w:line="240" w:lineRule="auto"/>
        <w:rPr>
          <w:szCs w:val="24"/>
        </w:rPr>
      </w:pPr>
      <w:r w:rsidRPr="00F52A79">
        <w:rPr>
          <w:szCs w:val="24"/>
        </w:rPr>
        <w:t>l’augmentation de la fréquence des évaluations de la relation d’affaires</w:t>
      </w:r>
      <w:r w:rsidR="008844EB">
        <w:rPr>
          <w:szCs w:val="24"/>
        </w:rPr>
        <w:t>, définie par l’</w:t>
      </w:r>
      <w:r w:rsidR="005F3AE5">
        <w:rPr>
          <w:szCs w:val="24"/>
        </w:rPr>
        <w:t>AMLCO</w:t>
      </w:r>
      <w:r w:rsidR="008844EB">
        <w:rPr>
          <w:szCs w:val="24"/>
        </w:rPr>
        <w:t>,</w:t>
      </w:r>
      <w:r w:rsidRPr="00F52A79">
        <w:rPr>
          <w:szCs w:val="24"/>
        </w:rPr>
        <w:t xml:space="preserve"> afin de déterminer avec certitude si le profil de risque du client a changé et si ce risque reste gérable ;</w:t>
      </w:r>
    </w:p>
    <w:p w14:paraId="4246147A" w14:textId="1E8F9C9C" w:rsidR="00BE244E" w:rsidRPr="00F52A79" w:rsidRDefault="00BE244E" w:rsidP="00F52A79">
      <w:pPr>
        <w:pStyle w:val="ListParagraph"/>
        <w:numPr>
          <w:ilvl w:val="1"/>
          <w:numId w:val="85"/>
        </w:numPr>
        <w:spacing w:before="120" w:after="120" w:line="240" w:lineRule="auto"/>
        <w:rPr>
          <w:szCs w:val="24"/>
        </w:rPr>
      </w:pPr>
      <w:r w:rsidRPr="00F52A79">
        <w:rPr>
          <w:szCs w:val="24"/>
        </w:rPr>
        <w:t>l’approbation de la personne responsable au plus haut niveau pour conclure la relation ou l’assurance que cette dernière est consciente du risque auquel le cabinet est exposé et peut prendre une décision motivée sur la capacité du cabinet à gérer ce risque ;</w:t>
      </w:r>
    </w:p>
    <w:p w14:paraId="158C5CA5" w14:textId="4CB23EB2" w:rsidR="00BE244E" w:rsidRPr="00F52A79" w:rsidRDefault="00BE244E" w:rsidP="00F52A79">
      <w:pPr>
        <w:pStyle w:val="ListParagraph"/>
        <w:numPr>
          <w:ilvl w:val="1"/>
          <w:numId w:val="85"/>
        </w:numPr>
        <w:spacing w:before="120" w:after="120" w:line="240" w:lineRule="auto"/>
        <w:rPr>
          <w:szCs w:val="24"/>
        </w:rPr>
      </w:pPr>
      <w:r w:rsidRPr="00F52A79">
        <w:rPr>
          <w:szCs w:val="24"/>
        </w:rPr>
        <w:t xml:space="preserve">l’évaluation régulière de la relation d’affaires pour s’assurer que toutes les modifications apportées au profil du client sont identifiées et évaluées et, le cas échéant, pour permettre de déterminer les mesures supplémentaires à prendre ; </w:t>
      </w:r>
    </w:p>
    <w:p w14:paraId="44CAF4FE" w14:textId="6D1C23E1" w:rsidR="00BE244E" w:rsidRPr="00F52A79" w:rsidRDefault="00BE244E" w:rsidP="00F52A79">
      <w:pPr>
        <w:pStyle w:val="ListParagraph"/>
        <w:numPr>
          <w:ilvl w:val="1"/>
          <w:numId w:val="85"/>
        </w:numPr>
        <w:spacing w:before="120" w:after="120" w:line="240" w:lineRule="auto"/>
        <w:rPr>
          <w:szCs w:val="24"/>
        </w:rPr>
      </w:pPr>
      <w:r w:rsidRPr="00F52A79">
        <w:rPr>
          <w:szCs w:val="24"/>
        </w:rPr>
        <w:t>la surveillance plus fréquente ou minutieuse des transactions afin d’identifier celles qui sont inhabituelles ou inattendues, pouvant donner lieu à une soupçon de BC/FT. Cela peut impliquer l’examen de la destination des fonds ou la nécessité d’obtenir une certitude concernant les motifs de certaines transactions</w:t>
      </w:r>
      <w:r w:rsidR="00E31C98">
        <w:rPr>
          <w:szCs w:val="24"/>
        </w:rPr>
        <w:t> ;</w:t>
      </w:r>
    </w:p>
    <w:p w14:paraId="7A091D06" w14:textId="0BD310B1" w:rsidR="009C36C5" w:rsidRPr="00F52A79" w:rsidRDefault="00722392" w:rsidP="00F52A79">
      <w:pPr>
        <w:pStyle w:val="ListParagraph"/>
        <w:numPr>
          <w:ilvl w:val="1"/>
          <w:numId w:val="85"/>
        </w:numPr>
        <w:spacing w:before="120" w:after="120" w:line="240" w:lineRule="auto"/>
        <w:rPr>
          <w:szCs w:val="24"/>
        </w:rPr>
      </w:pPr>
      <w:r>
        <w:rPr>
          <w:szCs w:val="24"/>
        </w:rPr>
        <w:t>e</w:t>
      </w:r>
      <w:r w:rsidR="00BE244E" w:rsidRPr="00F52A79">
        <w:rPr>
          <w:szCs w:val="24"/>
        </w:rPr>
        <w:t xml:space="preserve">n établissant notamment que le patrimoine et les fonds du client, utilisés dans le cadre de la relation d’affaires, ne sont pas le produit d’activités criminelles et que </w:t>
      </w:r>
      <w:r w:rsidR="00BE244E" w:rsidRPr="00F52A79">
        <w:rPr>
          <w:szCs w:val="24"/>
        </w:rPr>
        <w:lastRenderedPageBreak/>
        <w:t>l’origine du patrimoine et des fonds sont conformes aux informations détenues par notre cabinet au sujet du client et de la nature de la relation d’affaires.</w:t>
      </w:r>
    </w:p>
    <w:p w14:paraId="59D83B88" w14:textId="69CD1E51" w:rsidR="00D73A02" w:rsidRDefault="00D73A02" w:rsidP="009C36C5">
      <w:pPr>
        <w:pStyle w:val="Heading4"/>
      </w:pPr>
      <w:bookmarkStart w:id="768" w:name="_Toc15305383"/>
      <w:bookmarkStart w:id="769" w:name="_Toc15391908"/>
      <w:bookmarkStart w:id="770" w:name="_Toc51054508"/>
      <w:r>
        <w:t>Personnes politiquement exposées</w:t>
      </w:r>
      <w:bookmarkEnd w:id="768"/>
      <w:bookmarkEnd w:id="769"/>
      <w:bookmarkEnd w:id="770"/>
    </w:p>
    <w:p w14:paraId="2083DE5D" w14:textId="23069BCA" w:rsidR="00BE244E" w:rsidRPr="00BE244E" w:rsidRDefault="00901735" w:rsidP="009C36C5">
      <w:pPr>
        <w:spacing w:line="240" w:lineRule="auto"/>
        <w:rPr>
          <w:szCs w:val="24"/>
        </w:rPr>
      </w:pPr>
      <w:r>
        <w:rPr>
          <w:szCs w:val="24"/>
        </w:rPr>
        <w:t>U</w:t>
      </w:r>
      <w:r w:rsidR="00BE244E" w:rsidRPr="00BE244E">
        <w:rPr>
          <w:szCs w:val="24"/>
        </w:rPr>
        <w:t>n</w:t>
      </w:r>
      <w:r w:rsidR="00844B43">
        <w:rPr>
          <w:szCs w:val="24"/>
        </w:rPr>
        <w:t>e</w:t>
      </w:r>
      <w:r w:rsidR="00BE244E" w:rsidRPr="00BE244E">
        <w:rPr>
          <w:szCs w:val="24"/>
        </w:rPr>
        <w:t xml:space="preserve"> vigilance accrue</w:t>
      </w:r>
      <w:r>
        <w:rPr>
          <w:szCs w:val="24"/>
        </w:rPr>
        <w:t xml:space="preserve"> sera exercée</w:t>
      </w:r>
      <w:r w:rsidR="00BE244E" w:rsidRPr="00BE244E">
        <w:rPr>
          <w:szCs w:val="24"/>
        </w:rPr>
        <w:t xml:space="preserve"> </w:t>
      </w:r>
      <w:ins w:id="771" w:author="Camille Luxen" w:date="2020-08-12T13:08:00Z">
        <w:r w:rsidR="00034D44" w:rsidRPr="00034D44">
          <w:rPr>
            <w:szCs w:val="24"/>
          </w:rPr>
          <w:t xml:space="preserve">si le client avec lequel </w:t>
        </w:r>
        <w:r w:rsidR="00034D44">
          <w:rPr>
            <w:szCs w:val="24"/>
          </w:rPr>
          <w:t>le cabinet</w:t>
        </w:r>
        <w:r w:rsidR="00034D44" w:rsidRPr="00034D44">
          <w:rPr>
            <w:szCs w:val="24"/>
          </w:rPr>
          <w:t xml:space="preserve"> entre ou est en relation d'affaires ou pour lequel il effectue une opération occasionnelle, un mandataire du client ou un bénéficiaire effectif du client est ou est devenu une personne politiquement exposée, un membre de la famille d'une personne politiquement exposée, ou une personne connue pour être étroitement associée à une personne politiquement exposée</w:t>
        </w:r>
        <w:r w:rsidR="00034D44">
          <w:rPr>
            <w:szCs w:val="24"/>
          </w:rPr>
          <w:t>.</w:t>
        </w:r>
      </w:ins>
      <w:del w:id="772" w:author="Camille Luxen" w:date="2020-08-12T13:08:00Z">
        <w:r w:rsidR="00BE244E" w:rsidRPr="00BE244E" w:rsidDel="00034D44">
          <w:rPr>
            <w:szCs w:val="24"/>
          </w:rPr>
          <w:delText>à l’égard d’un client « personne morale » ou d’un client « construction juridique » dont le bénéficiaire effectif serait une personne politiquement exposée.</w:delText>
        </w:r>
      </w:del>
    </w:p>
    <w:p w14:paraId="7DF649C8" w14:textId="3D692894" w:rsidR="00BE244E" w:rsidRPr="00BE244E" w:rsidRDefault="00BE244E" w:rsidP="009C36C5">
      <w:pPr>
        <w:spacing w:line="240" w:lineRule="auto"/>
        <w:rPr>
          <w:szCs w:val="24"/>
        </w:rPr>
      </w:pPr>
      <w:r w:rsidRPr="00BE244E">
        <w:rPr>
          <w:szCs w:val="24"/>
        </w:rPr>
        <w:t xml:space="preserve">Lorsque le cabinet a déterminé qu’un client, son mandataire ou l’un de ses </w:t>
      </w:r>
      <w:r w:rsidR="00F52A79">
        <w:rPr>
          <w:szCs w:val="24"/>
        </w:rPr>
        <w:t>bénéficiaires effectifs</w:t>
      </w:r>
      <w:r w:rsidRPr="00BE244E">
        <w:rPr>
          <w:szCs w:val="24"/>
        </w:rPr>
        <w:t xml:space="preserve"> est une personne politiquement exposée, il doit toujours :</w:t>
      </w:r>
    </w:p>
    <w:p w14:paraId="6C798B9B" w14:textId="4B0F4105" w:rsidR="00BE244E" w:rsidRPr="00BE244E" w:rsidRDefault="00BE244E" w:rsidP="009C36C5">
      <w:pPr>
        <w:pStyle w:val="ListParagraph"/>
        <w:numPr>
          <w:ilvl w:val="0"/>
          <w:numId w:val="32"/>
        </w:numPr>
        <w:spacing w:before="120" w:after="120" w:line="240" w:lineRule="auto"/>
        <w:rPr>
          <w:szCs w:val="24"/>
        </w:rPr>
      </w:pPr>
      <w:r w:rsidRPr="00BE244E">
        <w:rPr>
          <w:szCs w:val="24"/>
        </w:rPr>
        <w:t xml:space="preserve">prendre des mesures appropriées afin d’identifier l’origine du patrimoine et des fonds utilisés dans le cadre de la relation d’affaires, dans le but de s’assurer qu’il n’ait pas à </w:t>
      </w:r>
      <w:r w:rsidR="003B7199">
        <w:rPr>
          <w:szCs w:val="24"/>
        </w:rPr>
        <w:t>être confronté</w:t>
      </w:r>
      <w:r w:rsidR="008A4DA9">
        <w:rPr>
          <w:szCs w:val="24"/>
        </w:rPr>
        <w:t xml:space="preserve"> aux </w:t>
      </w:r>
      <w:r w:rsidRPr="00BE244E">
        <w:rPr>
          <w:szCs w:val="24"/>
        </w:rPr>
        <w:t xml:space="preserve"> produits issus de la corruption ou d’autres activités criminelles</w:t>
      </w:r>
      <w:r w:rsidR="00722392">
        <w:rPr>
          <w:szCs w:val="24"/>
        </w:rPr>
        <w:t> ; et</w:t>
      </w:r>
    </w:p>
    <w:p w14:paraId="2ACC9EBE" w14:textId="53C7CF1D" w:rsidR="001C6B6C" w:rsidRDefault="00BE244E" w:rsidP="001C6B6C">
      <w:pPr>
        <w:pStyle w:val="ListParagraph"/>
        <w:numPr>
          <w:ilvl w:val="0"/>
          <w:numId w:val="32"/>
        </w:numPr>
        <w:spacing w:before="120" w:after="120" w:line="240" w:lineRule="auto"/>
        <w:rPr>
          <w:szCs w:val="24"/>
        </w:rPr>
      </w:pPr>
      <w:r w:rsidRPr="00BE244E">
        <w:rPr>
          <w:szCs w:val="24"/>
        </w:rPr>
        <w:t xml:space="preserve">effectuer un </w:t>
      </w:r>
      <w:r w:rsidRPr="00F52A79">
        <w:rPr>
          <w:i/>
          <w:szCs w:val="24"/>
        </w:rPr>
        <w:t>monitoring</w:t>
      </w:r>
      <w:r w:rsidRPr="00BE244E">
        <w:rPr>
          <w:szCs w:val="24"/>
        </w:rPr>
        <w:t xml:space="preserve"> permanent des risques liés tant à des transactions, qu’à des relations d’affaires.</w:t>
      </w:r>
    </w:p>
    <w:p w14:paraId="5B21F4D6" w14:textId="0254908F" w:rsidR="001C6B6C" w:rsidRDefault="001C6B6C" w:rsidP="00482F40">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rPr>
          <w:szCs w:val="24"/>
        </w:rPr>
      </w:pPr>
      <w:bookmarkStart w:id="773" w:name="_Hlk16516724"/>
      <w:r w:rsidRPr="001C6B6C">
        <w:rPr>
          <w:szCs w:val="24"/>
        </w:rPr>
        <w:t xml:space="preserve">Exemple de monitoring permanent : </w:t>
      </w:r>
      <w:r w:rsidR="00AF05B1">
        <w:rPr>
          <w:szCs w:val="24"/>
        </w:rPr>
        <w:t>[</w:t>
      </w:r>
      <w:r w:rsidRPr="00AF05B1">
        <w:rPr>
          <w:szCs w:val="24"/>
          <w:highlight w:val="yellow"/>
        </w:rPr>
        <w:t>à compléter par le cabinet</w:t>
      </w:r>
      <w:r w:rsidR="00AF05B1">
        <w:rPr>
          <w:szCs w:val="24"/>
        </w:rPr>
        <w:t>]</w:t>
      </w:r>
    </w:p>
    <w:p w14:paraId="33615E55" w14:textId="70D7BF02" w:rsidR="001C6B6C" w:rsidRPr="001C6B6C" w:rsidRDefault="001C6B6C" w:rsidP="00482F40">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rPr>
          <w:szCs w:val="24"/>
        </w:rPr>
      </w:pPr>
      <w:r w:rsidRPr="001C6B6C">
        <w:rPr>
          <w:szCs w:val="24"/>
        </w:rPr>
        <w:t>Le cabinet considère un monitoring permanent le fait d’avoir une relecture du dossier de travail d</w:t>
      </w:r>
      <w:r w:rsidR="00CE72E0">
        <w:rPr>
          <w:szCs w:val="24"/>
        </w:rPr>
        <w:t xml:space="preserve">ans </w:t>
      </w:r>
      <w:r w:rsidRPr="001C6B6C">
        <w:rPr>
          <w:szCs w:val="24"/>
        </w:rPr>
        <w:t>le cadre d’un mandat de commissaire au moins une fois par an.</w:t>
      </w:r>
    </w:p>
    <w:bookmarkEnd w:id="773"/>
    <w:p w14:paraId="4E2AD5B6" w14:textId="16FE76D0" w:rsidR="00BE244E" w:rsidRPr="00BE244E" w:rsidRDefault="005C28F8" w:rsidP="009C36C5">
      <w:pPr>
        <w:spacing w:line="240" w:lineRule="auto"/>
        <w:rPr>
          <w:szCs w:val="24"/>
        </w:rPr>
      </w:pPr>
      <w:r>
        <w:rPr>
          <w:szCs w:val="24"/>
        </w:rPr>
        <w:t>L</w:t>
      </w:r>
      <w:r w:rsidR="00BE244E" w:rsidRPr="00BE244E">
        <w:rPr>
          <w:szCs w:val="24"/>
        </w:rPr>
        <w:t>’ensemble de ces mesures</w:t>
      </w:r>
      <w:r>
        <w:rPr>
          <w:szCs w:val="24"/>
        </w:rPr>
        <w:t xml:space="preserve"> doivent être </w:t>
      </w:r>
      <w:r w:rsidR="004F3FED">
        <w:rPr>
          <w:szCs w:val="24"/>
        </w:rPr>
        <w:t>appliquées</w:t>
      </w:r>
      <w:r w:rsidR="00BE244E" w:rsidRPr="00BE244E">
        <w:rPr>
          <w:szCs w:val="24"/>
        </w:rPr>
        <w:t xml:space="preserve"> aux </w:t>
      </w:r>
      <w:r w:rsidR="00ED4CF1" w:rsidRPr="00BE244E">
        <w:rPr>
          <w:szCs w:val="24"/>
        </w:rPr>
        <w:t>personne</w:t>
      </w:r>
      <w:r w:rsidR="00E31C98">
        <w:rPr>
          <w:szCs w:val="24"/>
        </w:rPr>
        <w:t>s</w:t>
      </w:r>
      <w:r w:rsidR="00ED4CF1" w:rsidRPr="00BE244E">
        <w:rPr>
          <w:szCs w:val="24"/>
        </w:rPr>
        <w:t xml:space="preserve"> politiquement exposée</w:t>
      </w:r>
      <w:r w:rsidR="00E31C98">
        <w:rPr>
          <w:szCs w:val="24"/>
        </w:rPr>
        <w:t>s</w:t>
      </w:r>
      <w:r w:rsidR="00BE244E" w:rsidRPr="00BE244E">
        <w:rPr>
          <w:szCs w:val="24"/>
        </w:rPr>
        <w:t>, aux membres de leur famille ainsi qu’aux personnes connues pour être étroitement associées à ceux-ci, et adapter l’étendue de ces mesures en fonction de l</w:t>
      </w:r>
      <w:r w:rsidR="00F52A79">
        <w:rPr>
          <w:szCs w:val="24"/>
        </w:rPr>
        <w:t>eur</w:t>
      </w:r>
      <w:r w:rsidR="00BE244E" w:rsidRPr="00BE244E">
        <w:rPr>
          <w:szCs w:val="24"/>
        </w:rPr>
        <w:t xml:space="preserve"> vulnérabilité aux risques.</w:t>
      </w:r>
    </w:p>
    <w:p w14:paraId="5C559243" w14:textId="3B20C9DA" w:rsidR="00BE244E" w:rsidRPr="00BE244E" w:rsidRDefault="00BE244E" w:rsidP="009C36C5">
      <w:pPr>
        <w:spacing w:line="240" w:lineRule="auto"/>
        <w:rPr>
          <w:szCs w:val="24"/>
        </w:rPr>
      </w:pPr>
      <w:r w:rsidRPr="00BE244E">
        <w:rPr>
          <w:szCs w:val="24"/>
        </w:rPr>
        <w:t xml:space="preserve">Peu importe le niveau de risque applicable, dans une telle situation, une vigilance accrue </w:t>
      </w:r>
      <w:r w:rsidR="00F52A79">
        <w:rPr>
          <w:szCs w:val="24"/>
        </w:rPr>
        <w:t>doit être appliquée à</w:t>
      </w:r>
      <w:r w:rsidRPr="00BE244E">
        <w:rPr>
          <w:szCs w:val="24"/>
        </w:rPr>
        <w:t xml:space="preserve"> la relation d'affaires.</w:t>
      </w:r>
    </w:p>
    <w:p w14:paraId="1E3F65A6" w14:textId="064681F9" w:rsidR="00BE244E" w:rsidRPr="00BE244E" w:rsidRDefault="00BE244E" w:rsidP="009C36C5">
      <w:pPr>
        <w:spacing w:line="240" w:lineRule="auto"/>
        <w:rPr>
          <w:sz w:val="20"/>
        </w:rPr>
      </w:pPr>
      <w:r w:rsidRPr="00BE244E">
        <w:rPr>
          <w:szCs w:val="24"/>
        </w:rPr>
        <w:t>Le cabinet appliquera ces mesures jusqu’à 12 mois après la fin du mandat politique de la personne concernée.</w:t>
      </w:r>
    </w:p>
    <w:p w14:paraId="5770A60C" w14:textId="5C266729" w:rsidR="00D73A02" w:rsidRDefault="00D73A02" w:rsidP="009C36C5">
      <w:pPr>
        <w:pStyle w:val="Heading2"/>
        <w:spacing w:before="240" w:after="240" w:line="240" w:lineRule="auto"/>
        <w:ind w:left="788" w:hanging="431"/>
      </w:pPr>
      <w:bookmarkStart w:id="774" w:name="_Toc15305384"/>
      <w:bookmarkStart w:id="775" w:name="_Toc15391909"/>
      <w:bookmarkStart w:id="776" w:name="_Toc51054509"/>
      <w:r>
        <w:t>Vigilance continue</w:t>
      </w:r>
      <w:bookmarkEnd w:id="774"/>
      <w:bookmarkEnd w:id="775"/>
      <w:bookmarkEnd w:id="776"/>
    </w:p>
    <w:p w14:paraId="179F0BCE" w14:textId="03CD9CF6" w:rsidR="00D73A02" w:rsidRDefault="00D73A02" w:rsidP="009C36C5">
      <w:pPr>
        <w:pStyle w:val="Heading1"/>
        <w:spacing w:before="120" w:after="120"/>
        <w:ind w:left="1225" w:hanging="505"/>
      </w:pPr>
      <w:bookmarkStart w:id="777" w:name="_Toc15305385"/>
      <w:bookmarkStart w:id="778" w:name="_Toc15391910"/>
      <w:bookmarkStart w:id="779" w:name="_Toc51054510"/>
      <w:r>
        <w:t>Notion</w:t>
      </w:r>
      <w:bookmarkEnd w:id="777"/>
      <w:bookmarkEnd w:id="778"/>
      <w:bookmarkEnd w:id="779"/>
    </w:p>
    <w:p w14:paraId="2BA077D5" w14:textId="0C9390D9" w:rsidR="00BE244E" w:rsidRDefault="00BE244E" w:rsidP="009C36C5">
      <w:pPr>
        <w:spacing w:line="240" w:lineRule="auto"/>
        <w:rPr>
          <w:szCs w:val="24"/>
          <w:lang w:val="fr-FR"/>
        </w:rPr>
      </w:pPr>
      <w:bookmarkStart w:id="780" w:name="_Hlk47949759"/>
      <w:r w:rsidRPr="00BE244E">
        <w:rPr>
          <w:szCs w:val="24"/>
          <w:lang w:val="fr-FR"/>
        </w:rPr>
        <w:t>Le professionnel doit exercer</w:t>
      </w:r>
      <w:ins w:id="781" w:author="Van Bellinghen Sandrine" w:date="2020-06-10T20:31:00Z">
        <w:r w:rsidR="006B67A2">
          <w:rPr>
            <w:szCs w:val="24"/>
            <w:lang w:val="fr-FR"/>
          </w:rPr>
          <w:t>, à l’égard des</w:t>
        </w:r>
      </w:ins>
      <w:r w:rsidRPr="00BE244E">
        <w:rPr>
          <w:szCs w:val="24"/>
          <w:lang w:val="fr-FR"/>
        </w:rPr>
        <w:t xml:space="preserve"> </w:t>
      </w:r>
      <w:ins w:id="782" w:author="Van Bellinghen Sandrine" w:date="2020-06-10T20:31:00Z">
        <w:r w:rsidR="006B67A2" w:rsidRPr="00BE244E">
          <w:rPr>
            <w:szCs w:val="24"/>
            <w:lang w:val="fr-FR"/>
          </w:rPr>
          <w:t>relation</w:t>
        </w:r>
        <w:r w:rsidR="006B67A2">
          <w:rPr>
            <w:szCs w:val="24"/>
            <w:lang w:val="fr-FR"/>
          </w:rPr>
          <w:t>s</w:t>
        </w:r>
        <w:r w:rsidR="006B67A2" w:rsidRPr="00BE244E">
          <w:rPr>
            <w:szCs w:val="24"/>
            <w:lang w:val="fr-FR"/>
          </w:rPr>
          <w:t xml:space="preserve"> d’affaires</w:t>
        </w:r>
        <w:r w:rsidR="006B67A2">
          <w:rPr>
            <w:szCs w:val="24"/>
            <w:lang w:val="fr-FR"/>
          </w:rPr>
          <w:t>,</w:t>
        </w:r>
        <w:r w:rsidR="006B67A2" w:rsidRPr="00BE244E">
          <w:rPr>
            <w:szCs w:val="24"/>
            <w:lang w:val="fr-FR"/>
          </w:rPr>
          <w:t xml:space="preserve"> </w:t>
        </w:r>
      </w:ins>
      <w:r w:rsidRPr="00BE244E">
        <w:rPr>
          <w:szCs w:val="24"/>
          <w:lang w:val="fr-FR"/>
        </w:rPr>
        <w:t xml:space="preserve">une vigilance continue </w:t>
      </w:r>
      <w:ins w:id="783" w:author="Van Bellinghen Sandrine" w:date="2020-06-10T20:30:00Z">
        <w:r w:rsidR="006B67A2" w:rsidRPr="002A239F">
          <w:t>et proportionnée au niveau de risque identifié</w:t>
        </w:r>
        <w:r w:rsidR="006B67A2" w:rsidRPr="00BE244E">
          <w:rPr>
            <w:szCs w:val="24"/>
            <w:lang w:val="fr-FR"/>
          </w:rPr>
          <w:t xml:space="preserve"> </w:t>
        </w:r>
      </w:ins>
      <w:del w:id="784" w:author="Van Bellinghen Sandrine" w:date="2020-06-10T20:31:00Z">
        <w:r w:rsidRPr="00BE244E" w:rsidDel="006B67A2">
          <w:rPr>
            <w:szCs w:val="24"/>
            <w:lang w:val="fr-FR"/>
          </w:rPr>
          <w:delText xml:space="preserve">par rapport à la relation d’affaires </w:delText>
        </w:r>
      </w:del>
      <w:ins w:id="785" w:author="Van Bellinghen Sandrine" w:date="2020-06-10T20:31:00Z">
        <w:r w:rsidR="006B67A2">
          <w:rPr>
            <w:szCs w:val="24"/>
            <w:lang w:val="fr-FR"/>
          </w:rPr>
          <w:t xml:space="preserve"> </w:t>
        </w:r>
      </w:ins>
      <w:r w:rsidRPr="00BE244E">
        <w:rPr>
          <w:szCs w:val="24"/>
          <w:lang w:val="fr-FR"/>
        </w:rPr>
        <w:t xml:space="preserve">de manière à établir que les missions exercées correspondent à la connaissance qu’il a du client, de son profil d’affaires et de risque et, si nécessaire, de l’origine des fonds. </w:t>
      </w:r>
    </w:p>
    <w:p w14:paraId="58F83A75" w14:textId="1F4340E5" w:rsidR="00E32BB2" w:rsidRDefault="00E32BB2" w:rsidP="00E32BB2">
      <w:pPr>
        <w:pStyle w:val="Heading1"/>
        <w:spacing w:before="120" w:after="120"/>
        <w:ind w:left="1225" w:hanging="505"/>
      </w:pPr>
      <w:bookmarkStart w:id="786" w:name="_Toc15305386"/>
      <w:bookmarkStart w:id="787" w:name="_Toc15391911"/>
      <w:bookmarkStart w:id="788" w:name="_Toc51054511"/>
      <w:bookmarkEnd w:id="780"/>
      <w:r>
        <w:t>Application</w:t>
      </w:r>
      <w:bookmarkEnd w:id="786"/>
      <w:bookmarkEnd w:id="787"/>
      <w:bookmarkEnd w:id="788"/>
    </w:p>
    <w:p w14:paraId="4621FD72" w14:textId="35EAA9EA" w:rsidR="00BE244E" w:rsidRPr="00BE244E" w:rsidRDefault="003B7199" w:rsidP="009C36C5">
      <w:pPr>
        <w:spacing w:line="240" w:lineRule="auto"/>
        <w:rPr>
          <w:color w:val="000000" w:themeColor="text1"/>
          <w:szCs w:val="24"/>
          <w:lang w:val="fr-FR"/>
        </w:rPr>
      </w:pPr>
      <w:r>
        <w:rPr>
          <w:color w:val="000000" w:themeColor="text1"/>
          <w:szCs w:val="24"/>
          <w:lang w:val="fr-FR"/>
        </w:rPr>
        <w:t>Cec</w:t>
      </w:r>
      <w:r w:rsidR="00BE244E" w:rsidRPr="00BE244E">
        <w:rPr>
          <w:color w:val="000000" w:themeColor="text1"/>
          <w:szCs w:val="24"/>
          <w:lang w:val="fr-FR"/>
        </w:rPr>
        <w:t xml:space="preserve">i implique notamment un </w:t>
      </w:r>
      <w:r w:rsidR="00BE244E" w:rsidRPr="00BE244E">
        <w:rPr>
          <w:color w:val="000000" w:themeColor="text1"/>
          <w:szCs w:val="24"/>
          <w:u w:val="single"/>
          <w:lang w:val="fr-FR"/>
        </w:rPr>
        <w:t>examen attentif des opérations effectuées pendant toute la durée de la relation d’affaires, ainsi que, si nécessaire, de l’origine des fonds</w:t>
      </w:r>
      <w:r w:rsidR="00BE244E" w:rsidRPr="00BE244E">
        <w:rPr>
          <w:color w:val="000000" w:themeColor="text1"/>
          <w:szCs w:val="24"/>
          <w:lang w:val="fr-FR"/>
        </w:rPr>
        <w:t>, afin de vérifier que ces opérations sont cohérentes par rapport :</w:t>
      </w:r>
    </w:p>
    <w:p w14:paraId="2104DACE" w14:textId="24DA7677" w:rsidR="00BE244E" w:rsidRPr="00BE244E" w:rsidRDefault="00F52A79" w:rsidP="009C36C5">
      <w:pPr>
        <w:pStyle w:val="ListParagraph"/>
        <w:numPr>
          <w:ilvl w:val="3"/>
          <w:numId w:val="33"/>
        </w:numPr>
        <w:spacing w:before="120" w:after="120" w:line="240" w:lineRule="auto"/>
        <w:ind w:left="924" w:hanging="357"/>
        <w:rPr>
          <w:color w:val="000000" w:themeColor="text1"/>
          <w:szCs w:val="24"/>
          <w:lang w:val="fr-FR"/>
        </w:rPr>
      </w:pPr>
      <w:r>
        <w:rPr>
          <w:color w:val="000000" w:themeColor="text1"/>
          <w:szCs w:val="24"/>
          <w:lang w:val="fr-FR"/>
        </w:rPr>
        <w:t>à l</w:t>
      </w:r>
      <w:r w:rsidR="00BE244E" w:rsidRPr="00BE244E">
        <w:rPr>
          <w:color w:val="000000" w:themeColor="text1"/>
          <w:szCs w:val="24"/>
          <w:lang w:val="fr-FR"/>
        </w:rPr>
        <w:t>’identité du client, aux caractéristiques du client, à l’objet et à la nature de la relation d’affaires ou de l’opération envisagée</w:t>
      </w:r>
      <w:r w:rsidR="00722392">
        <w:rPr>
          <w:color w:val="000000" w:themeColor="text1"/>
          <w:szCs w:val="24"/>
          <w:lang w:val="fr-FR"/>
        </w:rPr>
        <w:t> ;</w:t>
      </w:r>
      <w:r w:rsidR="00BE244E" w:rsidRPr="00BE244E">
        <w:rPr>
          <w:color w:val="000000" w:themeColor="text1"/>
          <w:szCs w:val="24"/>
          <w:lang w:val="fr-FR"/>
        </w:rPr>
        <w:t xml:space="preserve"> et </w:t>
      </w:r>
    </w:p>
    <w:p w14:paraId="524AC2E3" w14:textId="77777777" w:rsidR="00BE244E" w:rsidRPr="00BE244E" w:rsidRDefault="00BE244E" w:rsidP="009C36C5">
      <w:pPr>
        <w:pStyle w:val="ListParagraph"/>
        <w:numPr>
          <w:ilvl w:val="3"/>
          <w:numId w:val="33"/>
        </w:numPr>
        <w:spacing w:before="120" w:after="120" w:line="240" w:lineRule="auto"/>
        <w:ind w:left="924" w:hanging="357"/>
        <w:rPr>
          <w:color w:val="000000" w:themeColor="text1"/>
          <w:szCs w:val="24"/>
          <w:lang w:val="fr-FR"/>
        </w:rPr>
      </w:pPr>
      <w:r w:rsidRPr="00BE244E">
        <w:rPr>
          <w:color w:val="000000" w:themeColor="text1"/>
          <w:szCs w:val="24"/>
          <w:lang w:val="fr-FR"/>
        </w:rPr>
        <w:t>au profil de risque du client, afin de détecter les opérations atypiques devant être soumises à une analyse approfondie conformément à l’article  45 de la LAB.</w:t>
      </w:r>
    </w:p>
    <w:p w14:paraId="487DA8CA" w14:textId="418909C0" w:rsidR="00BE244E" w:rsidRPr="00BE244E" w:rsidRDefault="00BE244E" w:rsidP="009C36C5">
      <w:pPr>
        <w:spacing w:line="240" w:lineRule="auto"/>
        <w:rPr>
          <w:szCs w:val="24"/>
          <w:lang w:val="fr-FR"/>
        </w:rPr>
      </w:pPr>
      <w:bookmarkStart w:id="789" w:name="_Hlk47949794"/>
      <w:r w:rsidRPr="00BE244E">
        <w:rPr>
          <w:szCs w:val="24"/>
          <w:lang w:val="fr-FR"/>
        </w:rPr>
        <w:t xml:space="preserve">En fonction du profil de risque, les documents, données ou informations doivent faire l’objet d’une mise à jour </w:t>
      </w:r>
      <w:ins w:id="790" w:author="Van Bellinghen Sandrine" w:date="2020-06-10T20:33:00Z">
        <w:r w:rsidR="006B67A2" w:rsidRPr="006B67A2">
          <w:rPr>
            <w:szCs w:val="24"/>
            <w:lang w:val="fr-FR"/>
          </w:rPr>
          <w:t>à intervalles réguliers</w:t>
        </w:r>
        <w:r w:rsidR="006B67A2" w:rsidRPr="006B67A2" w:rsidDel="006B67A2">
          <w:rPr>
            <w:szCs w:val="24"/>
            <w:lang w:val="fr-FR"/>
          </w:rPr>
          <w:t xml:space="preserve"> </w:t>
        </w:r>
      </w:ins>
      <w:del w:id="791" w:author="Van Bellinghen Sandrine" w:date="2020-06-10T20:32:00Z">
        <w:r w:rsidRPr="00BE244E" w:rsidDel="006B67A2">
          <w:rPr>
            <w:szCs w:val="24"/>
            <w:lang w:val="fr-FR"/>
          </w:rPr>
          <w:delText>continue</w:delText>
        </w:r>
      </w:del>
      <w:r w:rsidR="004C0DB1">
        <w:rPr>
          <w:szCs w:val="24"/>
          <w:lang w:val="fr-FR"/>
        </w:rPr>
        <w:t xml:space="preserve">, et en tout cas </w:t>
      </w:r>
      <w:r w:rsidRPr="00BE244E">
        <w:rPr>
          <w:szCs w:val="24"/>
          <w:lang w:val="fr-FR"/>
        </w:rPr>
        <w:t xml:space="preserve">lors de chaque modification dans le profil </w:t>
      </w:r>
      <w:r w:rsidRPr="00BE244E">
        <w:rPr>
          <w:szCs w:val="24"/>
          <w:lang w:val="fr-FR"/>
        </w:rPr>
        <w:lastRenderedPageBreak/>
        <w:t xml:space="preserve">d’activité et de risque du client </w:t>
      </w:r>
      <w:del w:id="792" w:author="Van Bellinghen Sandrine" w:date="2020-06-10T20:33:00Z">
        <w:r w:rsidR="004C0DB1" w:rsidDel="006B67A2">
          <w:rPr>
            <w:szCs w:val="24"/>
            <w:lang w:val="fr-FR"/>
          </w:rPr>
          <w:delText>ainsi qu’</w:delText>
        </w:r>
        <w:r w:rsidRPr="00BE244E" w:rsidDel="006B67A2">
          <w:rPr>
            <w:szCs w:val="24"/>
            <w:lang w:val="fr-FR"/>
          </w:rPr>
          <w:delText>à intervalles réguliers</w:delText>
        </w:r>
      </w:del>
      <w:r w:rsidRPr="00BE244E">
        <w:rPr>
          <w:szCs w:val="24"/>
          <w:lang w:val="fr-FR"/>
        </w:rPr>
        <w:t>. (</w:t>
      </w:r>
      <w:r w:rsidRPr="00BE244E">
        <w:rPr>
          <w:i/>
          <w:szCs w:val="24"/>
          <w:lang w:val="fr-FR"/>
        </w:rPr>
        <w:t>Cf</w:t>
      </w:r>
      <w:r w:rsidRPr="00BE244E">
        <w:rPr>
          <w:szCs w:val="24"/>
          <w:lang w:val="fr-FR"/>
        </w:rPr>
        <w:t xml:space="preserve">. point </w:t>
      </w:r>
      <w:r w:rsidRPr="009C36C5">
        <w:rPr>
          <w:szCs w:val="24"/>
          <w:lang w:val="fr-FR"/>
        </w:rPr>
        <w:t>7.</w:t>
      </w:r>
      <w:r w:rsidR="006C6DDA">
        <w:rPr>
          <w:szCs w:val="24"/>
          <w:lang w:val="fr-FR"/>
        </w:rPr>
        <w:t>3</w:t>
      </w:r>
      <w:r w:rsidRPr="009C36C5">
        <w:rPr>
          <w:szCs w:val="24"/>
          <w:lang w:val="fr-FR"/>
        </w:rPr>
        <w:t xml:space="preserve"> et 8.</w:t>
      </w:r>
      <w:r w:rsidR="009C36C5" w:rsidRPr="009C36C5">
        <w:rPr>
          <w:szCs w:val="24"/>
          <w:lang w:val="fr-FR"/>
        </w:rPr>
        <w:t>10</w:t>
      </w:r>
      <w:r w:rsidRPr="00BE244E">
        <w:rPr>
          <w:szCs w:val="24"/>
          <w:lang w:val="fr-FR"/>
        </w:rPr>
        <w:t xml:space="preserve"> du </w:t>
      </w:r>
      <w:r w:rsidR="004C0DB1">
        <w:rPr>
          <w:szCs w:val="24"/>
          <w:lang w:val="fr-FR"/>
        </w:rPr>
        <w:t>m</w:t>
      </w:r>
      <w:r w:rsidRPr="00BE244E">
        <w:rPr>
          <w:szCs w:val="24"/>
          <w:lang w:val="fr-FR"/>
        </w:rPr>
        <w:t xml:space="preserve">anuel pour les obligations en matière d’actualisation). </w:t>
      </w:r>
    </w:p>
    <w:p w14:paraId="6C3F8418" w14:textId="77777777" w:rsidR="00BE244E" w:rsidRDefault="00D73A02" w:rsidP="00E32BB2">
      <w:pPr>
        <w:pStyle w:val="Heading2"/>
        <w:spacing w:before="240" w:after="240" w:line="240" w:lineRule="auto"/>
        <w:ind w:left="788" w:hanging="431"/>
      </w:pPr>
      <w:bookmarkStart w:id="793" w:name="_Toc15305387"/>
      <w:bookmarkStart w:id="794" w:name="_Toc15391912"/>
      <w:bookmarkStart w:id="795" w:name="_Toc51054512"/>
      <w:bookmarkEnd w:id="789"/>
      <w:r>
        <w:t>Impossibilité d’exécuter les obligations de vigilance</w:t>
      </w:r>
      <w:bookmarkEnd w:id="793"/>
      <w:bookmarkEnd w:id="794"/>
      <w:bookmarkEnd w:id="795"/>
    </w:p>
    <w:p w14:paraId="2A84637E" w14:textId="013A6777" w:rsidR="00BE244E" w:rsidRPr="00BE244E" w:rsidRDefault="00BE244E" w:rsidP="009C36C5">
      <w:pPr>
        <w:spacing w:line="240" w:lineRule="auto"/>
        <w:rPr>
          <w:szCs w:val="24"/>
        </w:rPr>
      </w:pPr>
      <w:r w:rsidRPr="00BE244E">
        <w:rPr>
          <w:szCs w:val="24"/>
        </w:rPr>
        <w:t>Si les obligations d’identification et de vérification</w:t>
      </w:r>
      <w:r w:rsidR="00F52A79">
        <w:rPr>
          <w:szCs w:val="24"/>
        </w:rPr>
        <w:t xml:space="preserve"> de l’identité</w:t>
      </w:r>
      <w:r w:rsidRPr="00BE244E">
        <w:rPr>
          <w:szCs w:val="24"/>
        </w:rPr>
        <w:t xml:space="preserve"> du client, de détermination de la nature de la relation</w:t>
      </w:r>
      <w:r w:rsidR="00722392">
        <w:rPr>
          <w:szCs w:val="24"/>
        </w:rPr>
        <w:t xml:space="preserve"> </w:t>
      </w:r>
      <w:r w:rsidRPr="00BE244E">
        <w:rPr>
          <w:szCs w:val="24"/>
        </w:rPr>
        <w:t>d’affaires ou de vigilance continue ne peuvent être exécutées, aucune relation d’affaire</w:t>
      </w:r>
      <w:r w:rsidR="00AF05B1">
        <w:rPr>
          <w:szCs w:val="24"/>
        </w:rPr>
        <w:t>s</w:t>
      </w:r>
      <w:r w:rsidRPr="00BE244E">
        <w:rPr>
          <w:szCs w:val="24"/>
        </w:rPr>
        <w:t xml:space="preserve"> ne peut être nouée ni poursuivie, et aucune transaction ne peut être effectuée pour le client (potentiel).</w:t>
      </w:r>
    </w:p>
    <w:p w14:paraId="33E996F7" w14:textId="39D2F22F" w:rsidR="00BE244E" w:rsidRPr="00BE244E" w:rsidRDefault="00BE244E" w:rsidP="009C36C5">
      <w:pPr>
        <w:spacing w:line="240" w:lineRule="auto"/>
        <w:rPr>
          <w:szCs w:val="24"/>
        </w:rPr>
      </w:pPr>
      <w:r w:rsidRPr="00BE244E">
        <w:rPr>
          <w:szCs w:val="24"/>
        </w:rPr>
        <w:t>En tant qu</w:t>
      </w:r>
      <w:r w:rsidR="00F52A79">
        <w:rPr>
          <w:szCs w:val="24"/>
        </w:rPr>
        <w:t>e collaborateur</w:t>
      </w:r>
      <w:r w:rsidRPr="00BE244E">
        <w:rPr>
          <w:szCs w:val="24"/>
        </w:rPr>
        <w:t xml:space="preserve"> ou professionnel, vous devez toujours informer l’A</w:t>
      </w:r>
      <w:r w:rsidR="00F52A79">
        <w:rPr>
          <w:szCs w:val="24"/>
        </w:rPr>
        <w:t>ML</w:t>
      </w:r>
      <w:r w:rsidRPr="00BE244E">
        <w:rPr>
          <w:szCs w:val="24"/>
        </w:rPr>
        <w:t>CO.</w:t>
      </w:r>
    </w:p>
    <w:p w14:paraId="2351526E" w14:textId="1969B800" w:rsidR="00BE244E" w:rsidRPr="00BE244E" w:rsidRDefault="00BE244E" w:rsidP="009C36C5">
      <w:pPr>
        <w:spacing w:line="240" w:lineRule="auto"/>
        <w:rPr>
          <w:szCs w:val="24"/>
        </w:rPr>
      </w:pPr>
      <w:r w:rsidRPr="00BE244E">
        <w:rPr>
          <w:szCs w:val="24"/>
        </w:rPr>
        <w:t xml:space="preserve">L’AMLCO examine si l’impossibilité de respecter la/les obligations susmentionnée(s) est </w:t>
      </w:r>
      <w:r w:rsidRPr="00BE244E">
        <w:rPr>
          <w:bCs/>
          <w:color w:val="000000"/>
          <w:szCs w:val="24"/>
        </w:rPr>
        <w:t>de nature à susciter un soupçon de BC/FT et s'il y a lieu d'en informer la CTIF</w:t>
      </w:r>
      <w:r w:rsidR="00C50F5B">
        <w:rPr>
          <w:szCs w:val="24"/>
        </w:rPr>
        <w:t xml:space="preserve"> (</w:t>
      </w:r>
      <w:r w:rsidR="00C50F5B" w:rsidRPr="00F52A79">
        <w:rPr>
          <w:i/>
          <w:szCs w:val="24"/>
        </w:rPr>
        <w:t>Cf.</w:t>
      </w:r>
      <w:r w:rsidR="00C50F5B">
        <w:rPr>
          <w:szCs w:val="24"/>
        </w:rPr>
        <w:t xml:space="preserve"> « Rapport</w:t>
      </w:r>
      <w:r w:rsidR="00F52A79">
        <w:rPr>
          <w:szCs w:val="24"/>
        </w:rPr>
        <w:t xml:space="preserve"> interne de l’</w:t>
      </w:r>
      <w:r w:rsidR="00C50F5B">
        <w:rPr>
          <w:szCs w:val="24"/>
        </w:rPr>
        <w:t>AMLCO</w:t>
      </w:r>
      <w:r w:rsidR="00F52A79">
        <w:rPr>
          <w:szCs w:val="24"/>
        </w:rPr>
        <w:t> :</w:t>
      </w:r>
      <w:r w:rsidR="00C50F5B">
        <w:rPr>
          <w:szCs w:val="24"/>
        </w:rPr>
        <w:t xml:space="preserve"> refus </w:t>
      </w:r>
      <w:r w:rsidR="00F52A79">
        <w:rPr>
          <w:szCs w:val="24"/>
        </w:rPr>
        <w:t xml:space="preserve">du </w:t>
      </w:r>
      <w:r w:rsidR="00C50F5B">
        <w:rPr>
          <w:szCs w:val="24"/>
        </w:rPr>
        <w:t xml:space="preserve">client », annexe </w:t>
      </w:r>
      <w:r w:rsidR="00F52A79">
        <w:rPr>
          <w:szCs w:val="24"/>
        </w:rPr>
        <w:t>A6</w:t>
      </w:r>
      <w:r w:rsidR="00C50F5B">
        <w:rPr>
          <w:szCs w:val="24"/>
        </w:rPr>
        <w:t>.)</w:t>
      </w:r>
    </w:p>
    <w:p w14:paraId="31D91A24" w14:textId="70CCAB85" w:rsidR="009C36C5" w:rsidRDefault="009C36C5">
      <w:pPr>
        <w:jc w:val="left"/>
      </w:pPr>
      <w:r>
        <w:br w:type="page"/>
      </w:r>
    </w:p>
    <w:p w14:paraId="1D9D3B7A" w14:textId="3238EE4E" w:rsidR="00D429B3" w:rsidRPr="00D429B3" w:rsidRDefault="00835B85" w:rsidP="00991A5F">
      <w:pPr>
        <w:pStyle w:val="Titre11"/>
        <w:ind w:left="357" w:right="0" w:hanging="357"/>
      </w:pPr>
      <w:r>
        <w:lastRenderedPageBreak/>
        <w:t xml:space="preserve"> </w:t>
      </w:r>
      <w:bookmarkStart w:id="796" w:name="_Toc15305388"/>
      <w:bookmarkStart w:id="797" w:name="_Toc15391913"/>
      <w:bookmarkStart w:id="798" w:name="_Toc51054513"/>
      <w:r w:rsidR="00D429B3" w:rsidRPr="00D429B3">
        <w:t>OPÉRATION ATYPIQUE</w:t>
      </w:r>
      <w:bookmarkEnd w:id="796"/>
      <w:bookmarkEnd w:id="797"/>
      <w:bookmarkEnd w:id="798"/>
    </w:p>
    <w:p w14:paraId="192BD573" w14:textId="3ECAF6C7" w:rsidR="00BE244E" w:rsidRDefault="00BE244E" w:rsidP="005A15D7">
      <w:pPr>
        <w:pStyle w:val="Title"/>
        <w:pBdr>
          <w:top w:val="single" w:sz="4" w:space="1" w:color="auto"/>
          <w:left w:val="single" w:sz="4" w:space="4" w:color="auto"/>
          <w:bottom w:val="single" w:sz="4" w:space="1" w:color="auto"/>
          <w:right w:val="single" w:sz="4" w:space="4" w:color="auto"/>
        </w:pBdr>
        <w:outlineLvl w:val="0"/>
      </w:pPr>
      <w:bookmarkStart w:id="799" w:name="_Toc15305389"/>
      <w:bookmarkStart w:id="800" w:name="_Toc15391914"/>
      <w:bookmarkStart w:id="801" w:name="_Toc48120365"/>
      <w:bookmarkStart w:id="802" w:name="_Toc48130351"/>
      <w:bookmarkStart w:id="803" w:name="_Toc51054514"/>
      <w:r>
        <w:t>Cadre légal :</w:t>
      </w:r>
      <w:bookmarkEnd w:id="799"/>
      <w:bookmarkEnd w:id="800"/>
      <w:bookmarkEnd w:id="801"/>
      <w:bookmarkEnd w:id="802"/>
      <w:bookmarkEnd w:id="803"/>
    </w:p>
    <w:p w14:paraId="6CEA2A3A" w14:textId="662238EE" w:rsidR="00BE244E" w:rsidRPr="007C6CC6" w:rsidRDefault="00BE244E" w:rsidP="00BE244E">
      <w:pPr>
        <w:pStyle w:val="BodyText"/>
        <w:pBdr>
          <w:top w:val="single" w:sz="4" w:space="1" w:color="auto"/>
          <w:left w:val="single" w:sz="4" w:space="4" w:color="auto"/>
          <w:bottom w:val="single" w:sz="4" w:space="1" w:color="auto"/>
          <w:right w:val="single" w:sz="4" w:space="4" w:color="auto"/>
        </w:pBdr>
        <w:spacing w:before="143" w:line="182" w:lineRule="auto"/>
        <w:rPr>
          <w:sz w:val="16"/>
          <w:szCs w:val="16"/>
        </w:rPr>
      </w:pPr>
      <w:r w:rsidRPr="007C6CC6">
        <w:rPr>
          <w:b/>
          <w:color w:val="231F20"/>
          <w:sz w:val="16"/>
          <w:szCs w:val="16"/>
        </w:rPr>
        <w:t>Art. 35</w:t>
      </w:r>
      <w:r>
        <w:rPr>
          <w:b/>
          <w:color w:val="231F20"/>
          <w:sz w:val="16"/>
          <w:szCs w:val="16"/>
        </w:rPr>
        <w:t xml:space="preserve"> LAB</w:t>
      </w:r>
      <w:r w:rsidRPr="007C6CC6">
        <w:rPr>
          <w:b/>
          <w:color w:val="231F20"/>
          <w:sz w:val="16"/>
          <w:szCs w:val="16"/>
        </w:rPr>
        <w:t xml:space="preserve">. </w:t>
      </w:r>
      <w:r w:rsidRPr="007C6CC6">
        <w:rPr>
          <w:color w:val="231F20"/>
          <w:sz w:val="16"/>
          <w:szCs w:val="16"/>
        </w:rPr>
        <w:t>§ 1</w:t>
      </w:r>
      <w:r w:rsidR="00E31C98" w:rsidRPr="00E31C98">
        <w:rPr>
          <w:color w:val="231F20"/>
          <w:sz w:val="16"/>
          <w:szCs w:val="16"/>
          <w:vertAlign w:val="superscript"/>
        </w:rPr>
        <w:t>er</w:t>
      </w:r>
      <w:r w:rsidRPr="007C6CC6">
        <w:rPr>
          <w:color w:val="231F20"/>
          <w:sz w:val="16"/>
          <w:szCs w:val="16"/>
        </w:rPr>
        <w:t xml:space="preserve">. Les entités assujetties exercent, à l’égard </w:t>
      </w:r>
      <w:ins w:id="804" w:author="Van Bellinghen Sandrine [3]" w:date="2020-08-11T11:13:00Z">
        <w:r w:rsidR="00BE1B6F" w:rsidRPr="00BE1B6F">
          <w:rPr>
            <w:color w:val="231F20"/>
            <w:sz w:val="16"/>
            <w:szCs w:val="16"/>
          </w:rPr>
          <w:t>de toute opération effectuée par leurs clients identifiés conformément à l'article 21, § 1er, à titre occasionnel ou au cours d'une relation d'affaires, une vigilance proportionnée</w:t>
        </w:r>
        <w:r w:rsidR="00BE1B6F">
          <w:rPr>
            <w:color w:val="231F20"/>
            <w:sz w:val="16"/>
            <w:szCs w:val="16"/>
          </w:rPr>
          <w:t xml:space="preserve"> </w:t>
        </w:r>
      </w:ins>
      <w:del w:id="805" w:author="Van Bellinghen Sandrine [3]" w:date="2020-08-11T11:14:00Z">
        <w:r w:rsidRPr="007C6CC6" w:rsidDel="006E1176">
          <w:rPr>
            <w:color w:val="231F20"/>
            <w:sz w:val="16"/>
            <w:szCs w:val="16"/>
          </w:rPr>
          <w:delText xml:space="preserve">de la relation d’affaires, une vigilance continue et proportionnée </w:delText>
        </w:r>
      </w:del>
      <w:r w:rsidRPr="007C6CC6">
        <w:rPr>
          <w:color w:val="231F20"/>
          <w:sz w:val="16"/>
          <w:szCs w:val="16"/>
        </w:rPr>
        <w:t>au niveau de risque identifié conformément à l’article 19, § 2, alinéa 1</w:t>
      </w:r>
      <w:r w:rsidR="00E31C98" w:rsidRPr="00E31C98">
        <w:rPr>
          <w:color w:val="231F20"/>
          <w:sz w:val="16"/>
          <w:szCs w:val="16"/>
          <w:vertAlign w:val="superscript"/>
        </w:rPr>
        <w:t>er</w:t>
      </w:r>
      <w:r w:rsidRPr="007C6CC6">
        <w:rPr>
          <w:color w:val="231F20"/>
          <w:sz w:val="16"/>
          <w:szCs w:val="16"/>
        </w:rPr>
        <w:t>, ce qui implique notamment :</w:t>
      </w:r>
    </w:p>
    <w:p w14:paraId="6E62E209" w14:textId="1ED36C21" w:rsidR="00BE244E" w:rsidRPr="007C6CC6" w:rsidRDefault="00BE244E" w:rsidP="00BE244E">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7C6CC6">
        <w:rPr>
          <w:color w:val="231F20"/>
          <w:sz w:val="16"/>
          <w:szCs w:val="16"/>
        </w:rPr>
        <w:t xml:space="preserve">1° </w:t>
      </w:r>
      <w:ins w:id="806" w:author="Van Bellinghen Sandrine [3]" w:date="2020-08-11T11:16:00Z">
        <w:r w:rsidR="006E1176" w:rsidRPr="006E1176">
          <w:rPr>
            <w:color w:val="231F20"/>
            <w:sz w:val="16"/>
            <w:szCs w:val="16"/>
          </w:rPr>
          <w:t>un examen attentif des opérations occasionnelles et un examen continu des opérations effectuées au cours de la relation d'affaires, ainsi que, si nécessaire, de l'origine des fonds, afin de vérifier que ces opérations sont cohérentes par rapport aux caractéristiques du client, au niveau de risque qui lui est associé et, le cas échéant, à l'objet et à la nature de la relation d'affaires, et de détecter les opérations atypiques devant être soumises à une analyse approfond</w:t>
        </w:r>
        <w:r w:rsidR="006E1176">
          <w:rPr>
            <w:color w:val="231F20"/>
            <w:sz w:val="16"/>
            <w:szCs w:val="16"/>
          </w:rPr>
          <w:t xml:space="preserve">ie conformément à l'article 45; </w:t>
        </w:r>
      </w:ins>
      <w:del w:id="807" w:author="Van Bellinghen Sandrine [3]" w:date="2020-08-11T11:17:00Z">
        <w:r w:rsidRPr="007C6CC6" w:rsidDel="006E1176">
          <w:rPr>
            <w:color w:val="231F20"/>
            <w:sz w:val="16"/>
            <w:szCs w:val="16"/>
          </w:rPr>
          <w:delText>un examen attentif des opérations effectuées pendant la durée de la relation d’affaires, ainsi que, si nécessaire, de l’origine des fonds, afin de vérifier que ces opérations sont cohérentes par rapport aux caractéristiques du client, à l’objet et à la nature de la relation d’affaires ou de l’opération envisagée et au profil de risque du client, afin de détecter les opérations atypiques devant être soumises à une analyse approfondie conformément à l’article 45;</w:delText>
        </w:r>
      </w:del>
    </w:p>
    <w:p w14:paraId="6C9C8080" w14:textId="77777777" w:rsidR="006E1176" w:rsidRPr="006E1176" w:rsidRDefault="00BE244E" w:rsidP="006E1176">
      <w:pPr>
        <w:pStyle w:val="BodyText"/>
        <w:pBdr>
          <w:top w:val="single" w:sz="4" w:space="1" w:color="auto"/>
          <w:left w:val="single" w:sz="4" w:space="4" w:color="auto"/>
          <w:bottom w:val="single" w:sz="4" w:space="1" w:color="auto"/>
          <w:right w:val="single" w:sz="4" w:space="4" w:color="auto"/>
        </w:pBdr>
        <w:spacing w:before="132" w:line="182" w:lineRule="auto"/>
        <w:rPr>
          <w:ins w:id="808" w:author="Van Bellinghen Sandrine [3]" w:date="2020-08-11T11:18:00Z"/>
          <w:color w:val="231F20"/>
          <w:sz w:val="16"/>
          <w:szCs w:val="16"/>
        </w:rPr>
      </w:pPr>
      <w:r w:rsidRPr="007C6CC6">
        <w:rPr>
          <w:b/>
          <w:color w:val="231F20"/>
          <w:sz w:val="16"/>
          <w:szCs w:val="16"/>
        </w:rPr>
        <w:t>Art. 45</w:t>
      </w:r>
      <w:r>
        <w:rPr>
          <w:b/>
          <w:color w:val="231F20"/>
          <w:sz w:val="16"/>
          <w:szCs w:val="16"/>
        </w:rPr>
        <w:t xml:space="preserve"> LAB</w:t>
      </w:r>
      <w:r w:rsidRPr="007C6CC6">
        <w:rPr>
          <w:b/>
          <w:color w:val="231F20"/>
          <w:sz w:val="16"/>
          <w:szCs w:val="16"/>
        </w:rPr>
        <w:t xml:space="preserve">. </w:t>
      </w:r>
      <w:r w:rsidRPr="007C6CC6">
        <w:rPr>
          <w:color w:val="231F20"/>
          <w:sz w:val="16"/>
          <w:szCs w:val="16"/>
        </w:rPr>
        <w:t>§ 1</w:t>
      </w:r>
      <w:r w:rsidR="00A63F63" w:rsidRPr="00A63F63">
        <w:rPr>
          <w:color w:val="231F20"/>
          <w:sz w:val="16"/>
          <w:szCs w:val="16"/>
          <w:vertAlign w:val="superscript"/>
        </w:rPr>
        <w:t>er</w:t>
      </w:r>
      <w:r w:rsidRPr="007C6CC6">
        <w:rPr>
          <w:color w:val="231F20"/>
          <w:sz w:val="16"/>
          <w:szCs w:val="16"/>
        </w:rPr>
        <w:t xml:space="preserve">. </w:t>
      </w:r>
      <w:bookmarkStart w:id="809" w:name="_Hlk504914520"/>
      <w:ins w:id="810" w:author="Van Bellinghen Sandrine [3]" w:date="2020-08-11T11:18:00Z">
        <w:r w:rsidR="006E1176" w:rsidRPr="006E1176">
          <w:rPr>
            <w:color w:val="231F20"/>
            <w:sz w:val="16"/>
            <w:szCs w:val="16"/>
          </w:rPr>
          <w:t>Les entités assujetties soumettent à une analyse spécifique, sous la responsabilité de la personne désignée conformément à l'article 9, § 2, les opérations atypiques identifiées par application de l'article 35, § 1er, 1°, afin de déterminer si ces opérations peuvent être suspectées d'être liées au blanchiment de capitaux ou au financement du terrorisme. Elles examinent notamment, dans la mesure de ce qui est raisonnablement possible, le contexte et la finalité de toute opération qui remplit au moins une des conditions suivantes :</w:t>
        </w:r>
      </w:ins>
    </w:p>
    <w:p w14:paraId="4AFAB286" w14:textId="77777777" w:rsidR="006E1176" w:rsidRPr="006E1176" w:rsidRDefault="006E1176" w:rsidP="006E1176">
      <w:pPr>
        <w:pStyle w:val="BodyText"/>
        <w:pBdr>
          <w:top w:val="single" w:sz="4" w:space="1" w:color="auto"/>
          <w:left w:val="single" w:sz="4" w:space="4" w:color="auto"/>
          <w:bottom w:val="single" w:sz="4" w:space="1" w:color="auto"/>
          <w:right w:val="single" w:sz="4" w:space="4" w:color="auto"/>
        </w:pBdr>
        <w:spacing w:before="132" w:line="182" w:lineRule="auto"/>
        <w:rPr>
          <w:ins w:id="811" w:author="Van Bellinghen Sandrine [3]" w:date="2020-08-11T11:18:00Z"/>
          <w:color w:val="231F20"/>
          <w:sz w:val="16"/>
          <w:szCs w:val="16"/>
        </w:rPr>
      </w:pPr>
      <w:ins w:id="812" w:author="Van Bellinghen Sandrine [3]" w:date="2020-08-11T11:18:00Z">
        <w:r w:rsidRPr="006E1176">
          <w:rPr>
            <w:color w:val="231F20"/>
            <w:sz w:val="16"/>
            <w:szCs w:val="16"/>
          </w:rPr>
          <w:t xml:space="preserve">   1° l'opération en cause est complexe;</w:t>
        </w:r>
      </w:ins>
    </w:p>
    <w:p w14:paraId="0E9F9A9F" w14:textId="77777777" w:rsidR="006E1176" w:rsidRPr="006E1176" w:rsidRDefault="006E1176" w:rsidP="006E1176">
      <w:pPr>
        <w:pStyle w:val="BodyText"/>
        <w:pBdr>
          <w:top w:val="single" w:sz="4" w:space="1" w:color="auto"/>
          <w:left w:val="single" w:sz="4" w:space="4" w:color="auto"/>
          <w:bottom w:val="single" w:sz="4" w:space="1" w:color="auto"/>
          <w:right w:val="single" w:sz="4" w:space="4" w:color="auto"/>
        </w:pBdr>
        <w:spacing w:before="132" w:line="182" w:lineRule="auto"/>
        <w:rPr>
          <w:ins w:id="813" w:author="Van Bellinghen Sandrine [3]" w:date="2020-08-11T11:18:00Z"/>
          <w:color w:val="231F20"/>
          <w:sz w:val="16"/>
          <w:szCs w:val="16"/>
        </w:rPr>
      </w:pPr>
      <w:ins w:id="814" w:author="Van Bellinghen Sandrine [3]" w:date="2020-08-11T11:18:00Z">
        <w:r w:rsidRPr="006E1176">
          <w:rPr>
            <w:color w:val="231F20"/>
            <w:sz w:val="16"/>
            <w:szCs w:val="16"/>
          </w:rPr>
          <w:t xml:space="preserve">   2° le montant de l'opération concernée est anormalement élevé;</w:t>
        </w:r>
      </w:ins>
    </w:p>
    <w:p w14:paraId="1BFB745F" w14:textId="77777777" w:rsidR="006E1176" w:rsidRPr="006E1176" w:rsidRDefault="006E1176" w:rsidP="006E1176">
      <w:pPr>
        <w:pStyle w:val="BodyText"/>
        <w:pBdr>
          <w:top w:val="single" w:sz="4" w:space="1" w:color="auto"/>
          <w:left w:val="single" w:sz="4" w:space="4" w:color="auto"/>
          <w:bottom w:val="single" w:sz="4" w:space="1" w:color="auto"/>
          <w:right w:val="single" w:sz="4" w:space="4" w:color="auto"/>
        </w:pBdr>
        <w:spacing w:before="132" w:line="182" w:lineRule="auto"/>
        <w:rPr>
          <w:ins w:id="815" w:author="Van Bellinghen Sandrine [3]" w:date="2020-08-11T11:18:00Z"/>
          <w:color w:val="231F20"/>
          <w:sz w:val="16"/>
          <w:szCs w:val="16"/>
        </w:rPr>
      </w:pPr>
      <w:ins w:id="816" w:author="Van Bellinghen Sandrine [3]" w:date="2020-08-11T11:18:00Z">
        <w:r w:rsidRPr="006E1176">
          <w:rPr>
            <w:color w:val="231F20"/>
            <w:sz w:val="16"/>
            <w:szCs w:val="16"/>
          </w:rPr>
          <w:t xml:space="preserve">   3° l'opération est opérée selon un schéma inhabituel;</w:t>
        </w:r>
      </w:ins>
    </w:p>
    <w:p w14:paraId="18AC133E" w14:textId="77777777" w:rsidR="006E1176" w:rsidRPr="006E1176" w:rsidRDefault="006E1176" w:rsidP="006E1176">
      <w:pPr>
        <w:pStyle w:val="BodyText"/>
        <w:pBdr>
          <w:top w:val="single" w:sz="4" w:space="1" w:color="auto"/>
          <w:left w:val="single" w:sz="4" w:space="4" w:color="auto"/>
          <w:bottom w:val="single" w:sz="4" w:space="1" w:color="auto"/>
          <w:right w:val="single" w:sz="4" w:space="4" w:color="auto"/>
        </w:pBdr>
        <w:spacing w:before="132" w:line="182" w:lineRule="auto"/>
        <w:rPr>
          <w:ins w:id="817" w:author="Van Bellinghen Sandrine [3]" w:date="2020-08-11T11:18:00Z"/>
          <w:color w:val="231F20"/>
          <w:sz w:val="16"/>
          <w:szCs w:val="16"/>
        </w:rPr>
      </w:pPr>
      <w:ins w:id="818" w:author="Van Bellinghen Sandrine [3]" w:date="2020-08-11T11:18:00Z">
        <w:r w:rsidRPr="006E1176">
          <w:rPr>
            <w:color w:val="231F20"/>
            <w:sz w:val="16"/>
            <w:szCs w:val="16"/>
          </w:rPr>
          <w:t xml:space="preserve">   4° l'opération n'a pas d'objet économique ou licite apparent.</w:t>
        </w:r>
      </w:ins>
    </w:p>
    <w:p w14:paraId="628673EB" w14:textId="40D1223A" w:rsidR="00BE244E" w:rsidRPr="007C6CC6" w:rsidDel="006E1176" w:rsidRDefault="006E1176" w:rsidP="006E1176">
      <w:pPr>
        <w:pStyle w:val="BodyText"/>
        <w:pBdr>
          <w:top w:val="single" w:sz="4" w:space="1" w:color="auto"/>
          <w:left w:val="single" w:sz="4" w:space="4" w:color="auto"/>
          <w:bottom w:val="single" w:sz="4" w:space="1" w:color="auto"/>
          <w:right w:val="single" w:sz="4" w:space="4" w:color="auto"/>
        </w:pBdr>
        <w:spacing w:before="132" w:line="182" w:lineRule="auto"/>
        <w:rPr>
          <w:del w:id="819" w:author="Van Bellinghen Sandrine [3]" w:date="2020-08-11T11:18:00Z"/>
          <w:sz w:val="16"/>
          <w:szCs w:val="16"/>
        </w:rPr>
      </w:pPr>
      <w:ins w:id="820" w:author="Van Bellinghen Sandrine [3]" w:date="2020-08-11T11:18:00Z">
        <w:r w:rsidRPr="006E1176">
          <w:rPr>
            <w:color w:val="231F20"/>
            <w:sz w:val="16"/>
            <w:szCs w:val="16"/>
          </w:rPr>
          <w:t xml:space="preserve">   A cette fin, elles mettent en œuvre toutes les mesures complémentaires à celles visées aux articles 19 à 41 qui sont nécessaires et renforcent notamment le degré et la nature de la vigilance opérée à l'égard de la relation d'affaires afin d'apprécier si ces opérations semblent suspectes.</w:t>
        </w:r>
        <w:r>
          <w:rPr>
            <w:color w:val="231F20"/>
            <w:sz w:val="16"/>
            <w:szCs w:val="16"/>
          </w:rPr>
          <w:t xml:space="preserve"> </w:t>
        </w:r>
      </w:ins>
      <w:del w:id="821" w:author="Van Bellinghen Sandrine [3]" w:date="2020-08-11T11:18:00Z">
        <w:r w:rsidR="00BE244E" w:rsidRPr="007C6CC6" w:rsidDel="006E1176">
          <w:rPr>
            <w:color w:val="231F20"/>
            <w:sz w:val="16"/>
            <w:szCs w:val="16"/>
          </w:rPr>
          <w:delText>Les entités assujetties soumettent à une analyse spécifique, sous la responsabilité de la personne désignée conformément à l’article 9, § 2, les opérations atypiques identifiées par application de l’article 35, § 1er, 1°, afin de déterminer si ces opérations peuvent être suspectées d’être liées au blanchiment de capitaux ou au financement du terrorisme. Elles examinent notamment, dans la mesure de ce qui est raisonnablement possible, le contexte et la finalité de toute transaction complexe et d’un montant inhabituellement élevé, ainsi que tout schéma inhabituel de transaction n’ayant pas</w:delText>
        </w:r>
        <w:r w:rsidR="00BE244E" w:rsidRPr="007C6CC6" w:rsidDel="006E1176">
          <w:rPr>
            <w:color w:val="231F20"/>
            <w:spacing w:val="16"/>
            <w:sz w:val="16"/>
            <w:szCs w:val="16"/>
          </w:rPr>
          <w:delText xml:space="preserve"> </w:delText>
        </w:r>
        <w:r w:rsidR="00BE244E" w:rsidRPr="007C6CC6" w:rsidDel="006E1176">
          <w:rPr>
            <w:color w:val="231F20"/>
            <w:sz w:val="16"/>
            <w:szCs w:val="16"/>
          </w:rPr>
          <w:delText>d’objet économique ou licite apparent.</w:delText>
        </w:r>
      </w:del>
    </w:p>
    <w:p w14:paraId="5B19F9ED" w14:textId="4943BE8B" w:rsidR="00BE244E" w:rsidRPr="007C6CC6" w:rsidRDefault="00BE244E" w:rsidP="00C21B29">
      <w:pPr>
        <w:pStyle w:val="BodyText"/>
        <w:pBdr>
          <w:top w:val="single" w:sz="4" w:space="1" w:color="auto"/>
          <w:left w:val="single" w:sz="4" w:space="4" w:color="auto"/>
          <w:bottom w:val="single" w:sz="4" w:space="1" w:color="auto"/>
          <w:right w:val="single" w:sz="4" w:space="4" w:color="auto"/>
        </w:pBdr>
        <w:spacing w:before="132" w:line="182" w:lineRule="auto"/>
        <w:rPr>
          <w:sz w:val="16"/>
          <w:szCs w:val="16"/>
        </w:rPr>
      </w:pPr>
      <w:del w:id="822" w:author="Van Bellinghen Sandrine [3]" w:date="2020-08-11T11:18:00Z">
        <w:r w:rsidRPr="007C6CC6" w:rsidDel="006E1176">
          <w:rPr>
            <w:color w:val="231F20"/>
            <w:sz w:val="16"/>
            <w:szCs w:val="16"/>
          </w:rPr>
          <w:delText>A cette fin, elles mettent en œuvre toutes les mesures complémentaires à celles visées aux articles 19 à 41, qui sont nécessaires.</w:delText>
        </w:r>
      </w:del>
    </w:p>
    <w:p w14:paraId="0E95E719" w14:textId="322B23A8" w:rsidR="00BE244E" w:rsidRPr="007C6CC6" w:rsidRDefault="00BE244E" w:rsidP="00BE244E">
      <w:pPr>
        <w:pStyle w:val="BodyText"/>
        <w:pBdr>
          <w:top w:val="single" w:sz="4" w:space="1" w:color="auto"/>
          <w:left w:val="single" w:sz="4" w:space="4" w:color="auto"/>
          <w:bottom w:val="single" w:sz="4" w:space="1" w:color="auto"/>
          <w:right w:val="single" w:sz="4" w:space="4" w:color="auto"/>
        </w:pBdr>
        <w:spacing w:before="102" w:line="177" w:lineRule="auto"/>
        <w:rPr>
          <w:sz w:val="16"/>
          <w:szCs w:val="16"/>
        </w:rPr>
      </w:pPr>
      <w:r w:rsidRPr="007C6CC6">
        <w:rPr>
          <w:color w:val="231F20"/>
          <w:sz w:val="16"/>
          <w:szCs w:val="16"/>
        </w:rPr>
        <w:t>§ 2. Les entités assujetties rédigent un rapport écrit sur l’analyse réalisée en application du paragraphe 1</w:t>
      </w:r>
      <w:r w:rsidR="00A63F63" w:rsidRPr="00A63F63">
        <w:rPr>
          <w:color w:val="231F20"/>
          <w:sz w:val="16"/>
          <w:szCs w:val="16"/>
          <w:vertAlign w:val="superscript"/>
        </w:rPr>
        <w:t>er</w:t>
      </w:r>
      <w:r w:rsidRPr="007C6CC6">
        <w:rPr>
          <w:color w:val="231F20"/>
          <w:sz w:val="16"/>
          <w:szCs w:val="16"/>
        </w:rPr>
        <w:t>.</w:t>
      </w:r>
    </w:p>
    <w:p w14:paraId="0B6A0BA2" w14:textId="16ED436D" w:rsidR="00BE244E" w:rsidRDefault="00BE244E" w:rsidP="00BE244E">
      <w:pPr>
        <w:pStyle w:val="BodyText"/>
        <w:pBdr>
          <w:top w:val="single" w:sz="4" w:space="1" w:color="auto"/>
          <w:left w:val="single" w:sz="4" w:space="4" w:color="auto"/>
          <w:bottom w:val="single" w:sz="4" w:space="1" w:color="auto"/>
          <w:right w:val="single" w:sz="4" w:space="4" w:color="auto"/>
        </w:pBdr>
        <w:spacing w:before="95" w:line="184" w:lineRule="auto"/>
        <w:rPr>
          <w:color w:val="231F20"/>
          <w:sz w:val="16"/>
          <w:szCs w:val="16"/>
        </w:rPr>
      </w:pPr>
      <w:r w:rsidRPr="007C6CC6">
        <w:rPr>
          <w:color w:val="231F20"/>
          <w:sz w:val="16"/>
          <w:szCs w:val="16"/>
        </w:rPr>
        <w:t>Ce rapport est rédigé sous la responsabilité des personnes visées à l’article 9, § 2, qui y donnent la suite appropriée en application des obligations décrites au présent titre.</w:t>
      </w:r>
      <w:bookmarkEnd w:id="809"/>
    </w:p>
    <w:p w14:paraId="33FF8878" w14:textId="121DB816" w:rsidR="00D73A02" w:rsidRDefault="00D73A02" w:rsidP="005046C3">
      <w:pPr>
        <w:pStyle w:val="Heading2"/>
        <w:spacing w:before="240" w:after="120" w:line="240" w:lineRule="auto"/>
        <w:ind w:left="788" w:hanging="431"/>
      </w:pPr>
      <w:bookmarkStart w:id="823" w:name="_Toc15305390"/>
      <w:bookmarkStart w:id="824" w:name="_Toc15391915"/>
      <w:bookmarkStart w:id="825" w:name="_Toc51054515"/>
      <w:r>
        <w:t>Généralités</w:t>
      </w:r>
      <w:bookmarkEnd w:id="823"/>
      <w:bookmarkEnd w:id="824"/>
      <w:bookmarkEnd w:id="825"/>
    </w:p>
    <w:p w14:paraId="59B9B292" w14:textId="233E4CD6" w:rsidR="000C49D5" w:rsidRDefault="00711C38" w:rsidP="005046C3">
      <w:pPr>
        <w:spacing w:line="240" w:lineRule="auto"/>
      </w:pPr>
      <w:r>
        <w:t xml:space="preserve">Toute </w:t>
      </w:r>
      <w:r w:rsidR="000C49D5">
        <w:t xml:space="preserve">transaction </w:t>
      </w:r>
      <w:r w:rsidR="001D01AA">
        <w:t xml:space="preserve">et </w:t>
      </w:r>
      <w:r>
        <w:t>tout</w:t>
      </w:r>
      <w:r w:rsidR="001D01AA">
        <w:t xml:space="preserve"> </w:t>
      </w:r>
      <w:r w:rsidR="000C49D5">
        <w:t xml:space="preserve">fait, particulièrement vulnérables au </w:t>
      </w:r>
      <w:r w:rsidR="004C0DB1">
        <w:t>BC/FT</w:t>
      </w:r>
      <w:r>
        <w:t xml:space="preserve"> doit faire l’objet d’un examen attentif compte-tenu des éléments suivants</w:t>
      </w:r>
      <w:r w:rsidR="000C49D5">
        <w:t> :</w:t>
      </w:r>
    </w:p>
    <w:p w14:paraId="595BF443" w14:textId="3E11DAF8" w:rsidR="000C49D5" w:rsidRDefault="000C49D5" w:rsidP="005046C3">
      <w:pPr>
        <w:pStyle w:val="ListParagraph"/>
        <w:numPr>
          <w:ilvl w:val="2"/>
          <w:numId w:val="22"/>
        </w:numPr>
        <w:spacing w:line="240" w:lineRule="auto"/>
      </w:pPr>
      <w:r>
        <w:t xml:space="preserve">la nature ou </w:t>
      </w:r>
      <w:r w:rsidR="004C0DB1">
        <w:t>le</w:t>
      </w:r>
      <w:r>
        <w:t xml:space="preserve"> caractère inhabituel de cette transaction, eu égard aux activités du client ;</w:t>
      </w:r>
    </w:p>
    <w:p w14:paraId="509AE4EC" w14:textId="54012739" w:rsidR="000C49D5" w:rsidRDefault="00711C38" w:rsidP="005046C3">
      <w:pPr>
        <w:pStyle w:val="ListParagraph"/>
        <w:numPr>
          <w:ilvl w:val="2"/>
          <w:numId w:val="22"/>
        </w:numPr>
        <w:spacing w:line="240" w:lineRule="auto"/>
      </w:pPr>
      <w:r>
        <w:t>les</w:t>
      </w:r>
      <w:r w:rsidR="000C49D5">
        <w:t xml:space="preserve"> circonstances qui entourent cette transaction ;</w:t>
      </w:r>
    </w:p>
    <w:p w14:paraId="2D97F0A1" w14:textId="4B4AA786" w:rsidR="000C49D5" w:rsidRDefault="000C49D5" w:rsidP="005046C3">
      <w:pPr>
        <w:pStyle w:val="ListParagraph"/>
        <w:numPr>
          <w:ilvl w:val="2"/>
          <w:numId w:val="22"/>
        </w:numPr>
        <w:spacing w:line="240" w:lineRule="auto"/>
      </w:pPr>
      <w:r>
        <w:t>la qualité des personnes impliquées.</w:t>
      </w:r>
    </w:p>
    <w:p w14:paraId="69F8F14B" w14:textId="0A099627" w:rsidR="000C49D5" w:rsidRDefault="000C49D5" w:rsidP="005046C3">
      <w:pPr>
        <w:pStyle w:val="Heading2"/>
        <w:spacing w:before="240" w:after="120" w:line="240" w:lineRule="auto"/>
        <w:ind w:left="788" w:hanging="431"/>
        <w:rPr>
          <w:ins w:id="826" w:author="Van Bellinghen Sandrine [3]" w:date="2020-08-11T08:17:00Z"/>
        </w:rPr>
      </w:pPr>
      <w:bookmarkStart w:id="827" w:name="_Toc15305391"/>
      <w:bookmarkStart w:id="828" w:name="_Toc15391916"/>
      <w:bookmarkStart w:id="829" w:name="_Toc51054516"/>
      <w:r>
        <w:t>Indications de l’existence d’une opération atypique</w:t>
      </w:r>
      <w:bookmarkEnd w:id="827"/>
      <w:bookmarkEnd w:id="828"/>
      <w:bookmarkEnd w:id="829"/>
    </w:p>
    <w:p w14:paraId="7BEEA99E" w14:textId="2F5E27CC" w:rsidR="006E1176" w:rsidRDefault="006E1176" w:rsidP="006E1176">
      <w:pPr>
        <w:rPr>
          <w:ins w:id="830" w:author="Van Bellinghen Sandrine [3]" w:date="2020-08-11T11:20:00Z"/>
        </w:rPr>
      </w:pPr>
      <w:ins w:id="831" w:author="Van Bellinghen Sandrine [3]" w:date="2020-08-11T11:21:00Z">
        <w:r>
          <w:t>D</w:t>
        </w:r>
      </w:ins>
      <w:ins w:id="832" w:author="Van Bellinghen Sandrine [3]" w:date="2020-08-11T11:20:00Z">
        <w:r>
          <w:t>ans la mesure de ce qui est raisonnablement possible, le contexte et la finalité de toute opération qui remplit au moins une des conditions suivantes</w:t>
        </w:r>
      </w:ins>
      <w:ins w:id="833" w:author="Van Bellinghen Sandrine [3]" w:date="2020-08-11T11:22:00Z">
        <w:r>
          <w:t xml:space="preserve"> doit être examiné</w:t>
        </w:r>
      </w:ins>
      <w:ins w:id="834" w:author="Van Bellinghen Sandrine [3]" w:date="2020-08-11T11:20:00Z">
        <w:r>
          <w:t xml:space="preserve"> :</w:t>
        </w:r>
      </w:ins>
    </w:p>
    <w:p w14:paraId="0DEE0AE3" w14:textId="2751E45C" w:rsidR="006E1176" w:rsidRDefault="006E1176" w:rsidP="00816658">
      <w:pPr>
        <w:pStyle w:val="ListParagraph"/>
        <w:numPr>
          <w:ilvl w:val="0"/>
          <w:numId w:val="97"/>
        </w:numPr>
        <w:rPr>
          <w:ins w:id="835" w:author="Van Bellinghen Sandrine [3]" w:date="2020-08-11T11:20:00Z"/>
        </w:rPr>
      </w:pPr>
      <w:ins w:id="836" w:author="Van Bellinghen Sandrine [3]" w:date="2020-08-11T11:20:00Z">
        <w:r>
          <w:t>l'opération en cause est complexe;</w:t>
        </w:r>
      </w:ins>
    </w:p>
    <w:p w14:paraId="00245CF1" w14:textId="0D4EFC76" w:rsidR="006E1176" w:rsidRDefault="006E1176" w:rsidP="00816658">
      <w:pPr>
        <w:pStyle w:val="ListParagraph"/>
        <w:numPr>
          <w:ilvl w:val="0"/>
          <w:numId w:val="97"/>
        </w:numPr>
        <w:rPr>
          <w:ins w:id="837" w:author="Van Bellinghen Sandrine [3]" w:date="2020-08-11T11:20:00Z"/>
        </w:rPr>
      </w:pPr>
      <w:ins w:id="838" w:author="Van Bellinghen Sandrine [3]" w:date="2020-08-11T11:20:00Z">
        <w:r>
          <w:t>le montant de l'opération concernée est anormalement élevé;</w:t>
        </w:r>
      </w:ins>
    </w:p>
    <w:p w14:paraId="0E0E3F0E" w14:textId="14F9C3DA" w:rsidR="006E1176" w:rsidRDefault="006E1176" w:rsidP="00816658">
      <w:pPr>
        <w:pStyle w:val="ListParagraph"/>
        <w:numPr>
          <w:ilvl w:val="0"/>
          <w:numId w:val="97"/>
        </w:numPr>
        <w:rPr>
          <w:ins w:id="839" w:author="Van Bellinghen Sandrine [3]" w:date="2020-08-11T11:20:00Z"/>
        </w:rPr>
      </w:pPr>
      <w:ins w:id="840" w:author="Van Bellinghen Sandrine [3]" w:date="2020-08-11T11:20:00Z">
        <w:r>
          <w:t>l'opération est opérée selon un schéma inhabituel;</w:t>
        </w:r>
      </w:ins>
    </w:p>
    <w:p w14:paraId="5395A3B9" w14:textId="677C5342" w:rsidR="006E1176" w:rsidRDefault="006E1176" w:rsidP="00816658">
      <w:pPr>
        <w:pStyle w:val="ListParagraph"/>
        <w:numPr>
          <w:ilvl w:val="0"/>
          <w:numId w:val="97"/>
        </w:numPr>
        <w:rPr>
          <w:ins w:id="841" w:author="Van Bellinghen Sandrine [3]" w:date="2020-08-11T11:20:00Z"/>
        </w:rPr>
      </w:pPr>
      <w:ins w:id="842" w:author="Van Bellinghen Sandrine [3]" w:date="2020-08-11T11:20:00Z">
        <w:r>
          <w:t>l'opération n'a pas d'objet économique ou licite apparent.</w:t>
        </w:r>
      </w:ins>
    </w:p>
    <w:p w14:paraId="5DE29CDE" w14:textId="56A8AB2C" w:rsidR="00E76087" w:rsidRPr="00E76087" w:rsidRDefault="006E1176" w:rsidP="00816658">
      <w:ins w:id="843" w:author="Van Bellinghen Sandrine [3]" w:date="2020-08-11T11:23:00Z">
        <w:r>
          <w:t>Dans ce cadre, l</w:t>
        </w:r>
      </w:ins>
      <w:ins w:id="844" w:author="Van Bellinghen Sandrine [3]" w:date="2020-08-11T11:20:00Z">
        <w:r>
          <w:t>e degré et la nature de la vigilance opérée</w:t>
        </w:r>
      </w:ins>
      <w:ins w:id="845" w:author="EY" w:date="2020-09-11T19:43:00Z">
        <w:r w:rsidR="005E4C8F">
          <w:t xml:space="preserve"> </w:t>
        </w:r>
        <w:r w:rsidR="005E4C8F" w:rsidRPr="00BB3D56">
          <w:t>seront soumi</w:t>
        </w:r>
      </w:ins>
      <w:ins w:id="846" w:author="EY" w:date="2020-09-11T19:44:00Z">
        <w:r w:rsidR="005E4C8F" w:rsidRPr="00BB3D56">
          <w:t>ses au scepticisme et au jugement professionnel. Au besoin, le programme d’audit sera adapté en conséquence.</w:t>
        </w:r>
      </w:ins>
      <w:ins w:id="847" w:author="Van Bellinghen Sandrine [3]" w:date="2020-08-11T11:20:00Z">
        <w:del w:id="848" w:author="EY" w:date="2020-09-11T19:44:00Z">
          <w:r w:rsidRPr="00BB3D56" w:rsidDel="005E4C8F">
            <w:delText xml:space="preserve"> à l'égard de la relation d'affaires </w:delText>
          </w:r>
        </w:del>
      </w:ins>
      <w:ins w:id="849" w:author="Van Bellinghen Sandrine [3]" w:date="2020-08-11T11:24:00Z">
        <w:del w:id="850" w:author="EY" w:date="2020-09-11T19:44:00Z">
          <w:r w:rsidR="00E23DEB" w:rsidRPr="00BB3D56" w:rsidDel="005E4C8F">
            <w:delText xml:space="preserve">doivent notamment être renforcés </w:delText>
          </w:r>
        </w:del>
      </w:ins>
      <w:ins w:id="851" w:author="Van Bellinghen Sandrine [3]" w:date="2020-08-11T11:20:00Z">
        <w:del w:id="852" w:author="EY" w:date="2020-09-11T19:44:00Z">
          <w:r w:rsidRPr="00BB3D56" w:rsidDel="005E4C8F">
            <w:delText>afin d'apprécier si ces opérations semblent suspectes</w:delText>
          </w:r>
        </w:del>
      </w:ins>
    </w:p>
    <w:p w14:paraId="3BF6B59E" w14:textId="2454089D" w:rsidR="000C49D5" w:rsidRDefault="00BE244E" w:rsidP="005046C3">
      <w:pPr>
        <w:spacing w:after="120" w:line="240" w:lineRule="auto"/>
        <w:rPr>
          <w:rFonts w:ascii="Calibri" w:hAnsi="Calibri" w:cs="Calibri"/>
        </w:rPr>
      </w:pPr>
      <w:r w:rsidRPr="00836BA0">
        <w:rPr>
          <w:rFonts w:ascii="Calibri" w:hAnsi="Calibri" w:cs="Calibri"/>
        </w:rPr>
        <w:t xml:space="preserve">Les critères ou signaux d’alertes qui conduisent à devoir examiner si une opération ou un fait </w:t>
      </w:r>
      <w:r w:rsidR="00F52A79">
        <w:rPr>
          <w:rFonts w:ascii="Calibri" w:hAnsi="Calibri" w:cs="Calibri"/>
        </w:rPr>
        <w:t>doit être</w:t>
      </w:r>
      <w:r w:rsidRPr="00836BA0">
        <w:rPr>
          <w:rFonts w:ascii="Calibri" w:hAnsi="Calibri" w:cs="Calibri"/>
        </w:rPr>
        <w:t xml:space="preserve"> </w:t>
      </w:r>
      <w:r>
        <w:rPr>
          <w:rFonts w:ascii="Calibri" w:hAnsi="Calibri" w:cs="Calibri"/>
        </w:rPr>
        <w:t>qualifié d’atypique</w:t>
      </w:r>
      <w:r w:rsidRPr="00836BA0">
        <w:rPr>
          <w:rFonts w:ascii="Calibri" w:hAnsi="Calibri" w:cs="Calibri"/>
        </w:rPr>
        <w:t xml:space="preserve"> </w:t>
      </w:r>
      <w:r w:rsidR="00711C38">
        <w:rPr>
          <w:rFonts w:ascii="Calibri" w:hAnsi="Calibri" w:cs="Calibri"/>
        </w:rPr>
        <w:t xml:space="preserve">et dès lors </w:t>
      </w:r>
      <w:r w:rsidRPr="00836BA0">
        <w:rPr>
          <w:rFonts w:ascii="Calibri" w:hAnsi="Calibri" w:cs="Calibri"/>
        </w:rPr>
        <w:t xml:space="preserve">susceptible d'être lié au </w:t>
      </w:r>
      <w:r w:rsidR="004C0DB1">
        <w:rPr>
          <w:rFonts w:ascii="Calibri" w:hAnsi="Calibri" w:cs="Calibri"/>
        </w:rPr>
        <w:t>BC/FT</w:t>
      </w:r>
      <w:r>
        <w:rPr>
          <w:rFonts w:ascii="Calibri" w:hAnsi="Calibri" w:cs="Calibri"/>
        </w:rPr>
        <w:t xml:space="preserve"> </w:t>
      </w:r>
      <w:r w:rsidRPr="00836BA0">
        <w:rPr>
          <w:rFonts w:ascii="Calibri" w:hAnsi="Calibri" w:cs="Calibri"/>
        </w:rPr>
        <w:t>sont notamment les suivants</w:t>
      </w:r>
      <w:r>
        <w:rPr>
          <w:rFonts w:ascii="Calibri" w:hAnsi="Calibri" w:cs="Calibri"/>
        </w:rPr>
        <w:t> :</w:t>
      </w:r>
    </w:p>
    <w:tbl>
      <w:tblPr>
        <w:tblW w:w="955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5"/>
      </w:tblGrid>
      <w:tr w:rsidR="000C49D5" w14:paraId="55B27D25" w14:textId="77777777" w:rsidTr="005046C3">
        <w:trPr>
          <w:trHeight w:val="416"/>
        </w:trPr>
        <w:tc>
          <w:tcPr>
            <w:tcW w:w="9555" w:type="dxa"/>
            <w:shd w:val="clear" w:color="auto" w:fill="D9E2F3" w:themeFill="accent1" w:themeFillTint="33"/>
          </w:tcPr>
          <w:p w14:paraId="0D39D604" w14:textId="59F4D684" w:rsidR="000C49D5" w:rsidRPr="005046C3" w:rsidRDefault="000C49D5" w:rsidP="005046C3">
            <w:pPr>
              <w:spacing w:after="0" w:line="240" w:lineRule="auto"/>
              <w:ind w:left="315"/>
              <w:rPr>
                <w:rFonts w:ascii="Calibri" w:hAnsi="Calibri" w:cs="Calibri"/>
                <w:b/>
              </w:rPr>
            </w:pPr>
            <w:r w:rsidRPr="005046C3">
              <w:rPr>
                <w:rFonts w:ascii="Calibri" w:hAnsi="Calibri" w:cs="Calibri"/>
                <w:b/>
              </w:rPr>
              <w:lastRenderedPageBreak/>
              <w:t>EXEMPLE :</w:t>
            </w:r>
            <w:r w:rsidR="00883A5A">
              <w:rPr>
                <w:rFonts w:ascii="Calibri" w:hAnsi="Calibri" w:cs="Calibri"/>
                <w:b/>
              </w:rPr>
              <w:t xml:space="preserve"> </w:t>
            </w:r>
            <w:r w:rsidR="00FF1CF3">
              <w:rPr>
                <w:rFonts w:ascii="Calibri" w:hAnsi="Calibri" w:cs="Calibri"/>
                <w:b/>
              </w:rPr>
              <w:t>[</w:t>
            </w:r>
            <w:r w:rsidR="00883A5A">
              <w:rPr>
                <w:rFonts w:ascii="Calibri" w:hAnsi="Calibri" w:cs="Calibri"/>
                <w:highlight w:val="yellow"/>
              </w:rPr>
              <w:t>c</w:t>
            </w:r>
            <w:r w:rsidR="00883A5A" w:rsidRPr="00933FAA">
              <w:rPr>
                <w:rFonts w:ascii="Calibri" w:hAnsi="Calibri" w:cs="Calibri"/>
                <w:highlight w:val="yellow"/>
              </w:rPr>
              <w:t>es exemples devront éventuellement être complétés pour chaque cabinet</w:t>
            </w:r>
            <w:r w:rsidR="00FF1CF3">
              <w:rPr>
                <w:rFonts w:ascii="Calibri" w:hAnsi="Calibri" w:cs="Calibri"/>
                <w:highlight w:val="yellow"/>
              </w:rPr>
              <w:t>]</w:t>
            </w:r>
          </w:p>
          <w:p w14:paraId="7ED41B69" w14:textId="77777777" w:rsidR="000C49D5" w:rsidRPr="005046C3" w:rsidRDefault="000C49D5" w:rsidP="005046C3">
            <w:pPr>
              <w:pStyle w:val="ListParagraph"/>
              <w:numPr>
                <w:ilvl w:val="0"/>
                <w:numId w:val="35"/>
              </w:numPr>
              <w:spacing w:before="120" w:after="120" w:line="240" w:lineRule="auto"/>
              <w:ind w:left="1035"/>
            </w:pPr>
            <w:r w:rsidRPr="005046C3">
              <w:t>augmentation de capital par apport en nature d'un compte courant lui-même constitué en partie en espèces ;</w:t>
            </w:r>
          </w:p>
          <w:p w14:paraId="2A2C81AF" w14:textId="77777777" w:rsidR="000C49D5" w:rsidRPr="005046C3" w:rsidRDefault="000C49D5" w:rsidP="005046C3">
            <w:pPr>
              <w:pStyle w:val="ListParagraph"/>
              <w:numPr>
                <w:ilvl w:val="0"/>
                <w:numId w:val="35"/>
              </w:numPr>
              <w:spacing w:before="120" w:after="120" w:line="240" w:lineRule="auto"/>
              <w:ind w:left="1035"/>
            </w:pPr>
            <w:r w:rsidRPr="005046C3">
              <w:t>liquidation suspecte d’une société peu de temps après sa constitution ;</w:t>
            </w:r>
          </w:p>
          <w:p w14:paraId="0877D7D7" w14:textId="1B698A83" w:rsidR="000C49D5" w:rsidRPr="005046C3" w:rsidRDefault="000C49D5" w:rsidP="005046C3">
            <w:pPr>
              <w:pStyle w:val="ListParagraph"/>
              <w:numPr>
                <w:ilvl w:val="0"/>
                <w:numId w:val="35"/>
              </w:numPr>
              <w:spacing w:before="120" w:after="120" w:line="240" w:lineRule="auto"/>
              <w:ind w:left="1035"/>
            </w:pPr>
            <w:r w:rsidRPr="005046C3">
              <w:t>prises de participation jugées suspectes</w:t>
            </w:r>
            <w:r w:rsidR="00557EDF">
              <w:t xml:space="preserve"> </w:t>
            </w:r>
            <w:r w:rsidRPr="005046C3">
              <w:t>;</w:t>
            </w:r>
          </w:p>
          <w:p w14:paraId="78A00E98" w14:textId="77777777" w:rsidR="000C49D5" w:rsidRPr="005046C3" w:rsidRDefault="000C49D5" w:rsidP="005046C3">
            <w:pPr>
              <w:pStyle w:val="ListParagraph"/>
              <w:numPr>
                <w:ilvl w:val="0"/>
                <w:numId w:val="35"/>
              </w:numPr>
              <w:spacing w:before="120" w:after="120" w:line="240" w:lineRule="auto"/>
              <w:ind w:left="1035"/>
              <w:rPr>
                <w:color w:val="000000" w:themeColor="text1"/>
              </w:rPr>
            </w:pPr>
            <w:r w:rsidRPr="005046C3">
              <w:rPr>
                <w:color w:val="000000" w:themeColor="text1"/>
              </w:rPr>
              <w:t>apports en nature (origine de l’apport) ;</w:t>
            </w:r>
          </w:p>
          <w:p w14:paraId="2F5CE5F7" w14:textId="77777777" w:rsidR="000C49D5" w:rsidRPr="005046C3" w:rsidRDefault="000C49D5" w:rsidP="005046C3">
            <w:pPr>
              <w:pStyle w:val="ListParagraph"/>
              <w:numPr>
                <w:ilvl w:val="0"/>
                <w:numId w:val="35"/>
              </w:numPr>
              <w:spacing w:before="120" w:after="120" w:line="240" w:lineRule="auto"/>
              <w:ind w:left="1035"/>
              <w:rPr>
                <w:color w:val="000000" w:themeColor="text1"/>
              </w:rPr>
            </w:pPr>
            <w:r w:rsidRPr="005046C3">
              <w:rPr>
                <w:color w:val="000000" w:themeColor="text1"/>
              </w:rPr>
              <w:t>apports en comptes  courants ;</w:t>
            </w:r>
          </w:p>
          <w:p w14:paraId="19EEFB3E" w14:textId="77777777" w:rsidR="000C49D5" w:rsidRPr="005046C3" w:rsidRDefault="000C49D5" w:rsidP="005046C3">
            <w:pPr>
              <w:pStyle w:val="ListParagraph"/>
              <w:numPr>
                <w:ilvl w:val="0"/>
                <w:numId w:val="35"/>
              </w:numPr>
              <w:spacing w:before="120" w:after="120" w:line="240" w:lineRule="auto"/>
              <w:ind w:left="1035"/>
              <w:rPr>
                <w:color w:val="000000" w:themeColor="text1"/>
              </w:rPr>
            </w:pPr>
            <w:r w:rsidRPr="005046C3">
              <w:rPr>
                <w:color w:val="000000" w:themeColor="text1"/>
              </w:rPr>
              <w:t>cessions d’immobilisations (notamment, les immeubles et titres de participation) ;</w:t>
            </w:r>
          </w:p>
          <w:p w14:paraId="00292A15" w14:textId="77777777" w:rsidR="000C49D5" w:rsidRPr="005046C3" w:rsidRDefault="000C49D5" w:rsidP="005046C3">
            <w:pPr>
              <w:pStyle w:val="ListParagraph"/>
              <w:numPr>
                <w:ilvl w:val="0"/>
                <w:numId w:val="35"/>
              </w:numPr>
              <w:spacing w:before="120" w:after="120" w:line="240" w:lineRule="auto"/>
              <w:ind w:left="1035"/>
              <w:rPr>
                <w:color w:val="000000" w:themeColor="text1"/>
              </w:rPr>
            </w:pPr>
            <w:r w:rsidRPr="005046C3">
              <w:rPr>
                <w:color w:val="000000" w:themeColor="text1"/>
              </w:rPr>
              <w:t>acquisitions d’immobilisations d’un montant significatif ;</w:t>
            </w:r>
          </w:p>
          <w:p w14:paraId="46400FB7" w14:textId="77777777" w:rsidR="000C49D5" w:rsidRPr="005046C3" w:rsidRDefault="000C49D5" w:rsidP="005046C3">
            <w:pPr>
              <w:pStyle w:val="ListParagraph"/>
              <w:numPr>
                <w:ilvl w:val="0"/>
                <w:numId w:val="35"/>
              </w:numPr>
              <w:spacing w:before="120" w:after="120" w:line="240" w:lineRule="auto"/>
              <w:ind w:left="1035"/>
              <w:rPr>
                <w:color w:val="000000" w:themeColor="text1"/>
              </w:rPr>
            </w:pPr>
            <w:r w:rsidRPr="005046C3">
              <w:rPr>
                <w:color w:val="000000" w:themeColor="text1"/>
              </w:rPr>
              <w:t>retraits ou apports d’espèces ;</w:t>
            </w:r>
          </w:p>
          <w:p w14:paraId="22A7C024" w14:textId="77777777" w:rsidR="000C49D5" w:rsidRPr="005046C3" w:rsidRDefault="000C49D5" w:rsidP="005046C3">
            <w:pPr>
              <w:pStyle w:val="ListParagraph"/>
              <w:numPr>
                <w:ilvl w:val="0"/>
                <w:numId w:val="35"/>
              </w:numPr>
              <w:spacing w:before="120" w:after="120" w:line="240" w:lineRule="auto"/>
              <w:ind w:left="1035"/>
              <w:rPr>
                <w:color w:val="000000" w:themeColor="text1"/>
              </w:rPr>
            </w:pPr>
            <w:r w:rsidRPr="005046C3">
              <w:rPr>
                <w:color w:val="000000" w:themeColor="text1"/>
              </w:rPr>
              <w:t>factures anormalement payées en espèces ;</w:t>
            </w:r>
          </w:p>
          <w:p w14:paraId="1882F315" w14:textId="77777777" w:rsidR="000C49D5" w:rsidRPr="005046C3" w:rsidRDefault="000C49D5" w:rsidP="005046C3">
            <w:pPr>
              <w:pStyle w:val="ListParagraph"/>
              <w:numPr>
                <w:ilvl w:val="0"/>
                <w:numId w:val="35"/>
              </w:numPr>
              <w:spacing w:before="120" w:after="120" w:line="240" w:lineRule="auto"/>
              <w:ind w:left="1035"/>
              <w:rPr>
                <w:color w:val="000000" w:themeColor="text1"/>
              </w:rPr>
            </w:pPr>
            <w:r w:rsidRPr="005046C3">
              <w:rPr>
                <w:color w:val="000000" w:themeColor="text1"/>
              </w:rPr>
              <w:t>ventes ou prestations inhabituelles compte tenu de leur montant ou de leur nature ;</w:t>
            </w:r>
          </w:p>
          <w:p w14:paraId="72B42379" w14:textId="41BCD3B7" w:rsidR="000C49D5" w:rsidRPr="005046C3" w:rsidRDefault="000C49D5" w:rsidP="005046C3">
            <w:pPr>
              <w:pStyle w:val="ListParagraph"/>
              <w:numPr>
                <w:ilvl w:val="0"/>
                <w:numId w:val="35"/>
              </w:numPr>
              <w:spacing w:before="120" w:after="120" w:line="240" w:lineRule="auto"/>
              <w:ind w:left="1035"/>
              <w:rPr>
                <w:color w:val="000000" w:themeColor="text1"/>
              </w:rPr>
            </w:pPr>
            <w:r w:rsidRPr="005046C3">
              <w:rPr>
                <w:color w:val="000000" w:themeColor="text1"/>
              </w:rPr>
              <w:t>charges exceptionnelles (plus particulièrement : indemnisations inhabituelles à de</w:t>
            </w:r>
            <w:r w:rsidR="00844B43">
              <w:rPr>
                <w:color w:val="000000" w:themeColor="text1"/>
              </w:rPr>
              <w:t>s</w:t>
            </w:r>
            <w:r w:rsidRPr="005046C3">
              <w:rPr>
                <w:color w:val="000000" w:themeColor="text1"/>
              </w:rPr>
              <w:t xml:space="preserve"> tiers, indemnités  inhabituelles en compensation des dégâts, etc.) ;</w:t>
            </w:r>
          </w:p>
          <w:p w14:paraId="03C1D7AA" w14:textId="77777777" w:rsidR="000C49D5" w:rsidRPr="005046C3" w:rsidRDefault="000C49D5" w:rsidP="005046C3">
            <w:pPr>
              <w:pStyle w:val="ListParagraph"/>
              <w:numPr>
                <w:ilvl w:val="0"/>
                <w:numId w:val="35"/>
              </w:numPr>
              <w:spacing w:before="120" w:after="120" w:line="240" w:lineRule="auto"/>
              <w:ind w:left="1035"/>
              <w:rPr>
                <w:color w:val="000000" w:themeColor="text1"/>
              </w:rPr>
            </w:pPr>
            <w:r w:rsidRPr="005046C3">
              <w:rPr>
                <w:color w:val="000000" w:themeColor="text1"/>
              </w:rPr>
              <w:t>opérations à très forte marge donnant  lieu (ou non) au paiement  de commissions  ou d’indemnisations ;</w:t>
            </w:r>
          </w:p>
          <w:p w14:paraId="3E7B4E3A" w14:textId="77777777" w:rsidR="000C49D5" w:rsidRPr="005046C3" w:rsidRDefault="000C49D5" w:rsidP="005046C3">
            <w:pPr>
              <w:pStyle w:val="ListParagraph"/>
              <w:numPr>
                <w:ilvl w:val="0"/>
                <w:numId w:val="35"/>
              </w:numPr>
              <w:spacing w:before="120" w:after="120" w:line="240" w:lineRule="auto"/>
              <w:ind w:left="1035"/>
              <w:rPr>
                <w:color w:val="000000" w:themeColor="text1"/>
              </w:rPr>
            </w:pPr>
            <w:r w:rsidRPr="005046C3">
              <w:rPr>
                <w:color w:val="000000" w:themeColor="text1"/>
              </w:rPr>
              <w:t>versements de rémunérations, commissions  ou honoraires  significatifs et inhabituels ;</w:t>
            </w:r>
          </w:p>
          <w:p w14:paraId="1B74ED20" w14:textId="77777777" w:rsidR="000C49D5" w:rsidRPr="005046C3" w:rsidRDefault="000C49D5" w:rsidP="005046C3">
            <w:pPr>
              <w:pStyle w:val="ListParagraph"/>
              <w:numPr>
                <w:ilvl w:val="0"/>
                <w:numId w:val="35"/>
              </w:numPr>
              <w:spacing w:before="120" w:after="120" w:line="240" w:lineRule="auto"/>
              <w:ind w:left="1035"/>
              <w:rPr>
                <w:color w:val="000000" w:themeColor="text1"/>
              </w:rPr>
            </w:pPr>
            <w:r w:rsidRPr="005046C3">
              <w:rPr>
                <w:color w:val="000000" w:themeColor="text1"/>
              </w:rPr>
              <w:t>opérations inhabituelles avec des pays étrangers ;</w:t>
            </w:r>
          </w:p>
          <w:p w14:paraId="405194FE" w14:textId="77777777" w:rsidR="000C49D5" w:rsidRPr="005046C3" w:rsidRDefault="000C49D5" w:rsidP="005046C3">
            <w:pPr>
              <w:spacing w:after="0" w:line="240" w:lineRule="auto"/>
              <w:ind w:left="315"/>
              <w:rPr>
                <w:rFonts w:ascii="Calibri" w:hAnsi="Calibri" w:cs="Calibri"/>
              </w:rPr>
            </w:pPr>
            <w:r w:rsidRPr="005046C3">
              <w:rPr>
                <w:rFonts w:ascii="Calibri" w:hAnsi="Calibri" w:cs="Calibri"/>
              </w:rPr>
              <w:t xml:space="preserve">En présence d’un client à </w:t>
            </w:r>
            <w:r w:rsidRPr="005046C3">
              <w:rPr>
                <w:rFonts w:ascii="Calibri" w:hAnsi="Calibri" w:cs="Calibri"/>
                <w:b/>
              </w:rPr>
              <w:t>risque élevé</w:t>
            </w:r>
            <w:r w:rsidRPr="005046C3">
              <w:rPr>
                <w:rFonts w:ascii="Calibri" w:hAnsi="Calibri" w:cs="Calibri"/>
              </w:rPr>
              <w:t>, une attention particulière doit être spécialement portée aux opérations suivantes :</w:t>
            </w:r>
          </w:p>
          <w:p w14:paraId="4BE04160" w14:textId="21CDFEB9" w:rsidR="00E778C1" w:rsidRPr="005046C3" w:rsidRDefault="000C49D5" w:rsidP="005046C3">
            <w:pPr>
              <w:pStyle w:val="ListParagraph1"/>
              <w:numPr>
                <w:ilvl w:val="0"/>
                <w:numId w:val="34"/>
              </w:numPr>
              <w:tabs>
                <w:tab w:val="left" w:pos="426"/>
              </w:tabs>
              <w:spacing w:after="0" w:line="240" w:lineRule="auto"/>
              <w:ind w:left="675"/>
              <w:rPr>
                <w:rFonts w:cs="Calibri"/>
                <w:lang w:val="fr-BE"/>
              </w:rPr>
            </w:pPr>
            <w:r w:rsidRPr="005046C3">
              <w:rPr>
                <w:rFonts w:cs="Calibri"/>
                <w:lang w:val="fr-BE"/>
              </w:rPr>
              <w:t>opérations bancaires importantes avec l’étranger qui ne correspondent pas à la connaissance des activités du client</w:t>
            </w:r>
            <w:r w:rsidR="004C0DB1">
              <w:rPr>
                <w:rFonts w:cs="Calibri"/>
                <w:lang w:val="fr-BE"/>
              </w:rPr>
              <w:t xml:space="preserve"> </w:t>
            </w:r>
            <w:r w:rsidRPr="005046C3">
              <w:rPr>
                <w:rFonts w:cs="Calibri"/>
                <w:lang w:val="fr-BE"/>
              </w:rPr>
              <w:t xml:space="preserve">; </w:t>
            </w:r>
          </w:p>
          <w:p w14:paraId="6390FEE3" w14:textId="23D8271B" w:rsidR="00E778C1" w:rsidRPr="005046C3" w:rsidRDefault="000C49D5" w:rsidP="005046C3">
            <w:pPr>
              <w:pStyle w:val="ListParagraph1"/>
              <w:numPr>
                <w:ilvl w:val="0"/>
                <w:numId w:val="34"/>
              </w:numPr>
              <w:tabs>
                <w:tab w:val="left" w:pos="426"/>
              </w:tabs>
              <w:spacing w:after="0" w:line="240" w:lineRule="auto"/>
              <w:ind w:left="675"/>
              <w:rPr>
                <w:rFonts w:cs="Calibri"/>
                <w:lang w:val="fr-BE"/>
              </w:rPr>
            </w:pPr>
            <w:r w:rsidRPr="005046C3">
              <w:rPr>
                <w:rFonts w:cs="Calibri"/>
                <w:lang w:val="fr-BE"/>
              </w:rPr>
              <w:t xml:space="preserve">comptes </w:t>
            </w:r>
            <w:r w:rsidR="00844B43" w:rsidRPr="005046C3">
              <w:rPr>
                <w:rFonts w:cs="Calibri"/>
                <w:lang w:val="fr-BE"/>
              </w:rPr>
              <w:t>bancaires</w:t>
            </w:r>
            <w:r w:rsidR="00844B43">
              <w:rPr>
                <w:rFonts w:cs="Calibri"/>
                <w:lang w:val="fr-BE"/>
              </w:rPr>
              <w:t xml:space="preserve">, </w:t>
            </w:r>
            <w:r w:rsidRPr="005046C3">
              <w:rPr>
                <w:rFonts w:cs="Calibri"/>
                <w:lang w:val="fr-BE"/>
              </w:rPr>
              <w:t>des</w:t>
            </w:r>
            <w:r w:rsidR="004C0DB1">
              <w:rPr>
                <w:rFonts w:cs="Calibri"/>
                <w:lang w:val="fr-BE"/>
              </w:rPr>
              <w:t xml:space="preserve"> comptes </w:t>
            </w:r>
            <w:r w:rsidRPr="005046C3">
              <w:rPr>
                <w:rFonts w:cs="Calibri"/>
                <w:lang w:val="fr-BE"/>
              </w:rPr>
              <w:t xml:space="preserve"> clients</w:t>
            </w:r>
            <w:r w:rsidR="004C0DB1">
              <w:rPr>
                <w:rFonts w:cs="Calibri"/>
                <w:lang w:val="fr-BE"/>
              </w:rPr>
              <w:t xml:space="preserve"> et</w:t>
            </w:r>
            <w:r w:rsidR="00844B43">
              <w:rPr>
                <w:rFonts w:cs="Calibri"/>
                <w:lang w:val="fr-BE"/>
              </w:rPr>
              <w:t xml:space="preserve"> </w:t>
            </w:r>
            <w:r w:rsidRPr="005046C3">
              <w:rPr>
                <w:rFonts w:cs="Calibri"/>
                <w:lang w:val="fr-BE"/>
              </w:rPr>
              <w:t xml:space="preserve">fournisseurs ou autres comptes de tiers impayés ou sans </w:t>
            </w:r>
            <w:r w:rsidR="00E778C1" w:rsidRPr="005046C3">
              <w:rPr>
                <w:rFonts w:cs="Calibri"/>
                <w:lang w:val="fr-BE"/>
              </w:rPr>
              <w:t>mouvement pendant une longue période.</w:t>
            </w:r>
          </w:p>
          <w:p w14:paraId="00C66237" w14:textId="0A70AFF1" w:rsidR="000C49D5" w:rsidRPr="00042A4A" w:rsidRDefault="000C49D5" w:rsidP="005046C3">
            <w:pPr>
              <w:pStyle w:val="ListParagraph1"/>
              <w:tabs>
                <w:tab w:val="left" w:pos="426"/>
              </w:tabs>
              <w:spacing w:after="0" w:line="240" w:lineRule="auto"/>
              <w:ind w:left="315"/>
              <w:rPr>
                <w:rFonts w:cs="Calibri"/>
                <w:b/>
                <w:lang w:val="fr-BE"/>
              </w:rPr>
            </w:pPr>
          </w:p>
        </w:tc>
      </w:tr>
    </w:tbl>
    <w:p w14:paraId="20DF88E2" w14:textId="5E27ED14" w:rsidR="00BE244E" w:rsidRDefault="00BE244E" w:rsidP="005046C3">
      <w:pPr>
        <w:pStyle w:val="Heading2"/>
        <w:spacing w:before="240" w:after="240" w:line="240" w:lineRule="auto"/>
        <w:ind w:left="788" w:hanging="431"/>
      </w:pPr>
      <w:bookmarkStart w:id="853" w:name="_Toc15305392"/>
      <w:bookmarkStart w:id="854" w:name="_Toc15391917"/>
      <w:bookmarkStart w:id="855" w:name="_Toc51054517"/>
      <w:r>
        <w:t>Procédure à suivre lorsqu’une opération atypique est détectée</w:t>
      </w:r>
      <w:bookmarkEnd w:id="853"/>
      <w:bookmarkEnd w:id="854"/>
      <w:bookmarkEnd w:id="855"/>
    </w:p>
    <w:p w14:paraId="6AAC76B4" w14:textId="50CE75EA" w:rsidR="00BE244E" w:rsidRDefault="00D73A02" w:rsidP="005046C3">
      <w:pPr>
        <w:pStyle w:val="Heading1"/>
        <w:spacing w:before="120" w:after="120"/>
        <w:ind w:left="1225" w:hanging="505"/>
      </w:pPr>
      <w:bookmarkStart w:id="856" w:name="_Toc15305393"/>
      <w:bookmarkStart w:id="857" w:name="_Toc15391918"/>
      <w:bookmarkStart w:id="858" w:name="_Toc51054518"/>
      <w:r>
        <w:t>La détection</w:t>
      </w:r>
      <w:bookmarkEnd w:id="856"/>
      <w:bookmarkEnd w:id="857"/>
      <w:bookmarkEnd w:id="858"/>
    </w:p>
    <w:p w14:paraId="2B0D7733" w14:textId="1FF986D3" w:rsidR="00BE244E" w:rsidRPr="00FA4837" w:rsidRDefault="00BE244E" w:rsidP="005046C3">
      <w:pPr>
        <w:spacing w:line="240" w:lineRule="auto"/>
        <w:rPr>
          <w:color w:val="000000" w:themeColor="text1"/>
        </w:rPr>
      </w:pPr>
      <w:r w:rsidRPr="008D3EDA">
        <w:t xml:space="preserve">Si </w:t>
      </w:r>
      <w:r>
        <w:t>le professi</w:t>
      </w:r>
      <w:r w:rsidRPr="003F7FCC">
        <w:t xml:space="preserve">onnel ou </w:t>
      </w:r>
      <w:r w:rsidR="00E778C1">
        <w:t>le collaborateur</w:t>
      </w:r>
      <w:r w:rsidR="00E778C1" w:rsidRPr="003F7FCC">
        <w:t xml:space="preserve"> </w:t>
      </w:r>
      <w:r w:rsidRPr="003F7FCC">
        <w:t>est confronté à une ou plusieurs situation(s) énoncée(s) dans le point 10.</w:t>
      </w:r>
      <w:r w:rsidR="00E778C1">
        <w:t>2</w:t>
      </w:r>
      <w:r w:rsidRPr="003F7FCC">
        <w:t>,</w:t>
      </w:r>
      <w:r>
        <w:t xml:space="preserve"> il </w:t>
      </w:r>
      <w:r w:rsidR="00E778C1">
        <w:t xml:space="preserve">doit </w:t>
      </w:r>
      <w:r>
        <w:t xml:space="preserve">en </w:t>
      </w:r>
      <w:r w:rsidRPr="00FA4837">
        <w:rPr>
          <w:color w:val="000000" w:themeColor="text1"/>
        </w:rPr>
        <w:t xml:space="preserve">informer </w:t>
      </w:r>
      <w:r w:rsidR="004C0DB1">
        <w:rPr>
          <w:color w:val="000000" w:themeColor="text1"/>
        </w:rPr>
        <w:t>l</w:t>
      </w:r>
      <w:r w:rsidRPr="004C0DB1">
        <w:rPr>
          <w:bCs/>
          <w:color w:val="000000" w:themeColor="text1"/>
        </w:rPr>
        <w:t>’AMLCO</w:t>
      </w:r>
      <w:r w:rsidR="00711C38" w:rsidRPr="004C0DB1">
        <w:rPr>
          <w:bCs/>
          <w:color w:val="000000" w:themeColor="text1"/>
        </w:rPr>
        <w:t xml:space="preserve"> par écrit</w:t>
      </w:r>
      <w:r w:rsidRPr="004C0DB1">
        <w:rPr>
          <w:bCs/>
          <w:color w:val="000000" w:themeColor="text1"/>
        </w:rPr>
        <w:t>.</w:t>
      </w:r>
    </w:p>
    <w:p w14:paraId="61C1E715" w14:textId="0218CF0F" w:rsidR="00BE244E" w:rsidRPr="00BE244E" w:rsidRDefault="00BE244E" w:rsidP="005046C3">
      <w:pPr>
        <w:spacing w:line="240" w:lineRule="auto"/>
      </w:pPr>
      <w:r>
        <w:t xml:space="preserve">Pour ce faire, le formulaire « Formulaire </w:t>
      </w:r>
      <w:r w:rsidRPr="007C6CC6">
        <w:t>de notification interne d’une opération atypique</w:t>
      </w:r>
      <w:r>
        <w:t> » (annexe A4), doit être utilisé.</w:t>
      </w:r>
    </w:p>
    <w:p w14:paraId="7A57CFBF" w14:textId="269E7013" w:rsidR="00D73A02" w:rsidRDefault="00D73A02" w:rsidP="005046C3">
      <w:pPr>
        <w:pStyle w:val="Heading1"/>
        <w:spacing w:before="120" w:after="120"/>
        <w:ind w:left="1225" w:hanging="505"/>
      </w:pPr>
      <w:bookmarkStart w:id="859" w:name="_Toc15305394"/>
      <w:bookmarkStart w:id="860" w:name="_Toc15391919"/>
      <w:bookmarkStart w:id="861" w:name="_Toc51054519"/>
      <w:r>
        <w:t>Tâche de l’AMLCO</w:t>
      </w:r>
      <w:bookmarkEnd w:id="859"/>
      <w:bookmarkEnd w:id="860"/>
      <w:bookmarkEnd w:id="861"/>
    </w:p>
    <w:p w14:paraId="354D429F" w14:textId="77777777" w:rsidR="00BE244E" w:rsidRPr="009775AB" w:rsidRDefault="00BE244E" w:rsidP="005046C3">
      <w:pPr>
        <w:pStyle w:val="Heading4"/>
        <w:spacing w:line="240" w:lineRule="auto"/>
      </w:pPr>
      <w:bookmarkStart w:id="862" w:name="_Toc10986216"/>
      <w:bookmarkStart w:id="863" w:name="_Toc10990642"/>
      <w:bookmarkStart w:id="864" w:name="_Toc11012655"/>
      <w:bookmarkStart w:id="865" w:name="_Toc11058319"/>
      <w:bookmarkStart w:id="866" w:name="_Toc11058777"/>
      <w:bookmarkStart w:id="867" w:name="_Toc12338964"/>
      <w:bookmarkStart w:id="868" w:name="_Toc15305395"/>
      <w:bookmarkStart w:id="869" w:name="_Toc15391920"/>
      <w:bookmarkStart w:id="870" w:name="_Toc51054520"/>
      <w:r w:rsidRPr="009775AB">
        <w:t>Etablissement du dossier</w:t>
      </w:r>
      <w:bookmarkEnd w:id="862"/>
      <w:bookmarkEnd w:id="863"/>
      <w:bookmarkEnd w:id="864"/>
      <w:bookmarkEnd w:id="865"/>
      <w:bookmarkEnd w:id="866"/>
      <w:bookmarkEnd w:id="867"/>
      <w:bookmarkEnd w:id="868"/>
      <w:bookmarkEnd w:id="869"/>
      <w:bookmarkEnd w:id="870"/>
    </w:p>
    <w:p w14:paraId="70019AA3" w14:textId="3BC4512B" w:rsidR="00BE244E" w:rsidRDefault="00BE244E" w:rsidP="005046C3">
      <w:pPr>
        <w:spacing w:line="240" w:lineRule="auto"/>
      </w:pPr>
      <w:r w:rsidRPr="00672892">
        <w:t>L’AMLCO établira un dossier e</w:t>
      </w:r>
      <w:r>
        <w:t xml:space="preserve">t, sur base des recherches complémentaires, déterminera si l’opération donne naissance à un soupçon </w:t>
      </w:r>
      <w:r w:rsidR="004C0DB1">
        <w:t>en</w:t>
      </w:r>
      <w:r>
        <w:t xml:space="preserve"> lien avec le </w:t>
      </w:r>
      <w:r w:rsidR="004C0DB1">
        <w:t>BC/FT.</w:t>
      </w:r>
    </w:p>
    <w:p w14:paraId="089646FF" w14:textId="6ED37994" w:rsidR="00BE244E" w:rsidRDefault="00BE244E" w:rsidP="005046C3">
      <w:pPr>
        <w:spacing w:line="240" w:lineRule="auto"/>
      </w:pPr>
      <w:r>
        <w:t>Les recherches complémentaires visent notamment à déterminer la possibilité que le capital ou les biens proviennent d’une des infractions sous-jacentes énumérées à l’article 4</w:t>
      </w:r>
      <w:r w:rsidR="00BD29F9">
        <w:t>,</w:t>
      </w:r>
      <w:r>
        <w:t xml:space="preserve"> 23° de la LAB.</w:t>
      </w:r>
    </w:p>
    <w:p w14:paraId="082E47C8" w14:textId="77777777" w:rsidR="00BE244E" w:rsidRDefault="00BE244E" w:rsidP="005046C3">
      <w:pPr>
        <w:pStyle w:val="Heading4"/>
        <w:spacing w:line="240" w:lineRule="auto"/>
      </w:pPr>
      <w:bookmarkStart w:id="871" w:name="_Toc10986217"/>
      <w:bookmarkStart w:id="872" w:name="_Toc10990643"/>
      <w:bookmarkStart w:id="873" w:name="_Toc11012656"/>
      <w:bookmarkStart w:id="874" w:name="_Toc11058320"/>
      <w:bookmarkStart w:id="875" w:name="_Toc11058778"/>
      <w:bookmarkStart w:id="876" w:name="_Toc12338965"/>
      <w:bookmarkStart w:id="877" w:name="_Toc15305396"/>
      <w:bookmarkStart w:id="878" w:name="_Toc15391921"/>
      <w:bookmarkStart w:id="879" w:name="_Toc51054521"/>
      <w:r>
        <w:t>Inexistence d’un lien avec le BC/FT</w:t>
      </w:r>
      <w:bookmarkEnd w:id="871"/>
      <w:bookmarkEnd w:id="872"/>
      <w:bookmarkEnd w:id="873"/>
      <w:bookmarkEnd w:id="874"/>
      <w:bookmarkEnd w:id="875"/>
      <w:bookmarkEnd w:id="876"/>
      <w:bookmarkEnd w:id="877"/>
      <w:bookmarkEnd w:id="878"/>
      <w:bookmarkEnd w:id="879"/>
    </w:p>
    <w:p w14:paraId="72847E66" w14:textId="77777777" w:rsidR="00BE244E" w:rsidRDefault="00BE244E" w:rsidP="005046C3">
      <w:pPr>
        <w:spacing w:line="240" w:lineRule="auto"/>
      </w:pPr>
      <w:r w:rsidRPr="00672892">
        <w:t>S’il ressort de l’enquête q</w:t>
      </w:r>
      <w:r>
        <w:t xml:space="preserve">ue la/les transactions suspecte(s) </w:t>
      </w:r>
      <w:r w:rsidRPr="002C57D6">
        <w:rPr>
          <w:b/>
        </w:rPr>
        <w:t>n’entraîne</w:t>
      </w:r>
      <w:r>
        <w:rPr>
          <w:b/>
        </w:rPr>
        <w:t>(nt)</w:t>
      </w:r>
      <w:r w:rsidRPr="002C57D6">
        <w:rPr>
          <w:b/>
        </w:rPr>
        <w:t xml:space="preserve"> pas</w:t>
      </w:r>
      <w:r>
        <w:t xml:space="preserve"> la naissance d’un soupçon de lien avec le BC/FT, un résumé contenant le résultat de l’analyse complémentaire est établi et conservé. Pour ce résumé, il sera fait usage du « rapport interne » basé sur le modèle de formulaire en annexe A5.</w:t>
      </w:r>
    </w:p>
    <w:p w14:paraId="60D65009" w14:textId="77777777" w:rsidR="00BE244E" w:rsidRDefault="00BE244E" w:rsidP="005046C3">
      <w:pPr>
        <w:pStyle w:val="Heading4"/>
        <w:spacing w:line="240" w:lineRule="auto"/>
      </w:pPr>
      <w:bookmarkStart w:id="880" w:name="_Toc10986218"/>
      <w:bookmarkStart w:id="881" w:name="_Toc10990644"/>
      <w:bookmarkStart w:id="882" w:name="_Toc11012657"/>
      <w:bookmarkStart w:id="883" w:name="_Toc11058321"/>
      <w:bookmarkStart w:id="884" w:name="_Toc11058779"/>
      <w:bookmarkStart w:id="885" w:name="_Toc12338966"/>
      <w:bookmarkStart w:id="886" w:name="_Toc15305397"/>
      <w:bookmarkStart w:id="887" w:name="_Toc15391922"/>
      <w:bookmarkStart w:id="888" w:name="_Toc51054522"/>
      <w:r>
        <w:t>Existence d’un lien avec le BC/FT</w:t>
      </w:r>
      <w:bookmarkEnd w:id="880"/>
      <w:bookmarkEnd w:id="881"/>
      <w:bookmarkEnd w:id="882"/>
      <w:bookmarkEnd w:id="883"/>
      <w:bookmarkEnd w:id="884"/>
      <w:bookmarkEnd w:id="885"/>
      <w:bookmarkEnd w:id="886"/>
      <w:bookmarkEnd w:id="887"/>
      <w:bookmarkEnd w:id="888"/>
    </w:p>
    <w:p w14:paraId="18C962CE" w14:textId="1DD68D31" w:rsidR="00BE244E" w:rsidRDefault="00BE244E" w:rsidP="005046C3">
      <w:pPr>
        <w:spacing w:line="240" w:lineRule="auto"/>
      </w:pPr>
      <w:r w:rsidRPr="002C57D6">
        <w:lastRenderedPageBreak/>
        <w:t xml:space="preserve">Si les recherches complémentaires </w:t>
      </w:r>
      <w:r w:rsidRPr="00B57327">
        <w:rPr>
          <w:b/>
        </w:rPr>
        <w:t>permettent de soupçonner</w:t>
      </w:r>
      <w:r>
        <w:t xml:space="preserve"> que l’opération est liée à un cas de </w:t>
      </w:r>
      <w:r w:rsidR="004C0DB1">
        <w:t>BC/FT</w:t>
      </w:r>
      <w:r>
        <w:t>, l’AMLCO établit un « rapport interne</w:t>
      </w:r>
      <w:r w:rsidR="00E778C1">
        <w:t xml:space="preserve"> AMLCO – opération atypique</w:t>
      </w:r>
      <w:r>
        <w:t xml:space="preserve"> » basé sur le modèle de </w:t>
      </w:r>
      <w:r w:rsidRPr="00DE02C0">
        <w:t>formulaire en annexe A5.</w:t>
      </w:r>
    </w:p>
    <w:p w14:paraId="00E04425" w14:textId="3B955E5A" w:rsidR="00BE244E" w:rsidRDefault="00BE244E" w:rsidP="005046C3">
      <w:pPr>
        <w:spacing w:line="240" w:lineRule="auto"/>
      </w:pPr>
      <w:r>
        <w:t xml:space="preserve">Le rapport interne est complété par une description des recherches complémentaires effectuées et des mesures y relatives. </w:t>
      </w:r>
    </w:p>
    <w:p w14:paraId="36A2E19C" w14:textId="77777777" w:rsidR="00BE244E" w:rsidRDefault="00BE244E" w:rsidP="005046C3">
      <w:pPr>
        <w:spacing w:line="240" w:lineRule="auto"/>
      </w:pPr>
      <w:r>
        <w:t>L’AMLCO veille à ce qu’une réévaluation du niveau de risque du client soit effectuée.</w:t>
      </w:r>
    </w:p>
    <w:p w14:paraId="16EF72F2" w14:textId="405AD78C" w:rsidR="00375C0A" w:rsidRPr="00375C0A" w:rsidRDefault="00BE244E" w:rsidP="00375C0A">
      <w:pPr>
        <w:spacing w:line="240" w:lineRule="auto"/>
      </w:pPr>
      <w:r>
        <w:t xml:space="preserve">Si les recherches permettent de conclure que le fait ou l’opération est lié au </w:t>
      </w:r>
      <w:r w:rsidR="00711C38">
        <w:t>BC/FT</w:t>
      </w:r>
      <w:r>
        <w:t xml:space="preserve"> ou </w:t>
      </w:r>
      <w:r w:rsidR="006D6436">
        <w:t>qu’il existe un sou</w:t>
      </w:r>
      <w:r w:rsidR="0073398B">
        <w:t>p</w:t>
      </w:r>
      <w:r w:rsidR="006D6436">
        <w:t>çon</w:t>
      </w:r>
      <w:r>
        <w:t xml:space="preserve"> que le fait ou l’opération est lié(e) au </w:t>
      </w:r>
      <w:r w:rsidR="0073398B">
        <w:t>BC/FT</w:t>
      </w:r>
      <w:r>
        <w:t xml:space="preserve">, l’AMLCO </w:t>
      </w:r>
      <w:r w:rsidRPr="00B57327">
        <w:t xml:space="preserve">rédige un rapport et le transmet à la CTIF conformément </w:t>
      </w:r>
      <w:r w:rsidRPr="00B4783B">
        <w:t xml:space="preserve">au </w:t>
      </w:r>
      <w:r w:rsidR="0073398B">
        <w:t>chapitre</w:t>
      </w:r>
      <w:r w:rsidR="00375C0A" w:rsidRPr="00B4783B">
        <w:t xml:space="preserve"> </w:t>
      </w:r>
      <w:r w:rsidRPr="00B4783B">
        <w:t>1</w:t>
      </w:r>
      <w:r w:rsidR="00510684" w:rsidRPr="00B4783B">
        <w:t>2</w:t>
      </w:r>
      <w:r w:rsidRPr="00B4783B">
        <w:t>.</w:t>
      </w:r>
      <w:bookmarkStart w:id="889" w:name="_Toc15305398"/>
      <w:r w:rsidR="00375C0A">
        <w:br w:type="page"/>
      </w:r>
    </w:p>
    <w:p w14:paraId="28058943" w14:textId="780BF16B" w:rsidR="00D429B3" w:rsidRPr="00D429B3" w:rsidRDefault="0073398B" w:rsidP="00991A5F">
      <w:pPr>
        <w:pStyle w:val="Titre11"/>
        <w:ind w:left="357" w:right="0" w:hanging="357"/>
      </w:pPr>
      <w:bookmarkStart w:id="890" w:name="_Toc15391923"/>
      <w:r>
        <w:lastRenderedPageBreak/>
        <w:t xml:space="preserve"> </w:t>
      </w:r>
      <w:bookmarkStart w:id="891" w:name="_Toc51054523"/>
      <w:r w:rsidR="00D429B3" w:rsidRPr="00D429B3">
        <w:t>LES DIFFÉRENTS RAPPORTS DE L’AMLCO</w:t>
      </w:r>
      <w:bookmarkEnd w:id="889"/>
      <w:bookmarkEnd w:id="890"/>
      <w:bookmarkEnd w:id="891"/>
    </w:p>
    <w:p w14:paraId="3EFA4584" w14:textId="77777777" w:rsidR="00BE244E" w:rsidRDefault="00BE244E" w:rsidP="005A15D7">
      <w:pPr>
        <w:pStyle w:val="Title"/>
        <w:pBdr>
          <w:top w:val="single" w:sz="4" w:space="1" w:color="auto"/>
          <w:left w:val="single" w:sz="4" w:space="4" w:color="auto"/>
          <w:bottom w:val="single" w:sz="4" w:space="1" w:color="auto"/>
          <w:right w:val="single" w:sz="4" w:space="4" w:color="auto"/>
        </w:pBdr>
        <w:outlineLvl w:val="0"/>
      </w:pPr>
      <w:bookmarkStart w:id="892" w:name="_Toc15305399"/>
      <w:bookmarkStart w:id="893" w:name="_Toc15391924"/>
      <w:bookmarkStart w:id="894" w:name="_Toc48120375"/>
      <w:bookmarkStart w:id="895" w:name="_Toc48130361"/>
      <w:bookmarkStart w:id="896" w:name="_Toc51054524"/>
      <w:r>
        <w:t>Cadre légal :</w:t>
      </w:r>
      <w:bookmarkEnd w:id="892"/>
      <w:bookmarkEnd w:id="893"/>
      <w:bookmarkEnd w:id="894"/>
      <w:bookmarkEnd w:id="895"/>
      <w:bookmarkEnd w:id="896"/>
    </w:p>
    <w:p w14:paraId="5F345D0A" w14:textId="33D8807B"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b/>
          <w:bCs/>
          <w:sz w:val="16"/>
          <w:szCs w:val="16"/>
        </w:rPr>
        <w:t>Art 9</w:t>
      </w:r>
      <w:r>
        <w:rPr>
          <w:b/>
          <w:bCs/>
          <w:sz w:val="16"/>
          <w:szCs w:val="16"/>
        </w:rPr>
        <w:t xml:space="preserve"> LAB</w:t>
      </w:r>
      <w:r w:rsidRPr="00455EAD">
        <w:rPr>
          <w:b/>
          <w:bCs/>
          <w:sz w:val="16"/>
          <w:szCs w:val="16"/>
        </w:rPr>
        <w:t xml:space="preserve"> § 2.</w:t>
      </w:r>
      <w:r w:rsidRPr="00455EAD">
        <w:rPr>
          <w:sz w:val="16"/>
          <w:szCs w:val="16"/>
        </w:rPr>
        <w:t xml:space="preserve"> </w:t>
      </w:r>
      <w:ins w:id="897" w:author="Van Bellinghen Sandrine [3]" w:date="2020-08-11T12:02:00Z">
        <w:r w:rsidR="00FB038F">
          <w:rPr>
            <w:sz w:val="16"/>
            <w:szCs w:val="16"/>
          </w:rPr>
          <w:t>[</w:t>
        </w:r>
      </w:ins>
      <w:ins w:id="898" w:author="Van Bellinghen Sandrine [3]" w:date="2020-08-11T12:03:00Z">
        <w:r w:rsidR="00FB038F">
          <w:rPr>
            <w:sz w:val="16"/>
            <w:szCs w:val="16"/>
          </w:rPr>
          <w:t xml:space="preserve">…] </w:t>
        </w:r>
      </w:ins>
      <w:r w:rsidRPr="00455EAD">
        <w:rPr>
          <w:sz w:val="16"/>
          <w:szCs w:val="16"/>
        </w:rPr>
        <w:t xml:space="preserve">les entités assujetties désignent une personne (AMLCO) chargée de veiller …à l’établissement des rapports écrits y relatifs conformément aux articles 45 et 46 afin d’y réserver, si nécessaire, les suites requises en vertu de l’article 47 </w:t>
      </w:r>
      <w:ins w:id="899" w:author="Van Bellinghen Sandrine [3]" w:date="2020-08-11T12:01:00Z">
        <w:r w:rsidR="00FB038F" w:rsidRPr="00FB038F">
          <w:rPr>
            <w:sz w:val="16"/>
            <w:szCs w:val="16"/>
          </w:rPr>
          <w:t xml:space="preserve">et des dispositions prises en exécution de l'article 54 </w:t>
        </w:r>
      </w:ins>
      <w:ins w:id="900" w:author="Van Bellinghen Sandrine [3]" w:date="2020-08-11T12:02:00Z">
        <w:r w:rsidR="00FB038F">
          <w:rPr>
            <w:sz w:val="16"/>
            <w:szCs w:val="16"/>
          </w:rPr>
          <w:t xml:space="preserve">, et à la communication </w:t>
        </w:r>
        <w:r w:rsidR="00FB038F" w:rsidRPr="00FB038F">
          <w:rPr>
            <w:sz w:val="16"/>
            <w:szCs w:val="16"/>
          </w:rPr>
          <w:t>des info</w:t>
        </w:r>
        <w:r w:rsidR="00FB038F">
          <w:rPr>
            <w:sz w:val="16"/>
            <w:szCs w:val="16"/>
          </w:rPr>
          <w:t>rmations visées à l'article 48</w:t>
        </w:r>
      </w:ins>
      <w:del w:id="901" w:author="Van Bellinghen Sandrine [3]" w:date="2020-08-11T12:02:00Z">
        <w:r w:rsidRPr="00455EAD" w:rsidDel="00FB038F">
          <w:rPr>
            <w:sz w:val="16"/>
            <w:szCs w:val="16"/>
          </w:rPr>
          <w:delText>(déclaration à la CTIF)</w:delText>
        </w:r>
      </w:del>
      <w:ins w:id="902" w:author="Van Bellinghen Sandrine [3]" w:date="2020-08-11T12:04:00Z">
        <w:r w:rsidR="00FB038F">
          <w:rPr>
            <w:sz w:val="16"/>
            <w:szCs w:val="16"/>
          </w:rPr>
          <w:t>.</w:t>
        </w:r>
      </w:ins>
      <w:del w:id="903" w:author="Van Bellinghen Sandrine [3]" w:date="2020-08-11T12:04:00Z">
        <w:r w:rsidRPr="00455EAD" w:rsidDel="00FB038F">
          <w:rPr>
            <w:sz w:val="16"/>
            <w:szCs w:val="16"/>
          </w:rPr>
          <w:delText>,</w:delText>
        </w:r>
      </w:del>
      <w:r w:rsidRPr="00455EAD">
        <w:rPr>
          <w:sz w:val="16"/>
          <w:szCs w:val="16"/>
        </w:rPr>
        <w:t xml:space="preserve"> </w:t>
      </w:r>
      <w:ins w:id="904" w:author="Van Bellinghen Sandrine [3]" w:date="2020-08-11T12:04:00Z">
        <w:r w:rsidR="00FB038F">
          <w:rPr>
            <w:sz w:val="16"/>
            <w:szCs w:val="16"/>
          </w:rPr>
          <w:t>[…].</w:t>
        </w:r>
      </w:ins>
    </w:p>
    <w:p w14:paraId="3C55D391" w14:textId="77777777" w:rsidR="001D3BE8" w:rsidRPr="001D3BE8" w:rsidRDefault="00BE244E" w:rsidP="001D3BE8">
      <w:pPr>
        <w:pStyle w:val="BodyText"/>
        <w:pBdr>
          <w:top w:val="single" w:sz="4" w:space="1" w:color="auto"/>
          <w:left w:val="single" w:sz="4" w:space="4" w:color="auto"/>
          <w:bottom w:val="single" w:sz="4" w:space="1" w:color="auto"/>
          <w:right w:val="single" w:sz="4" w:space="4" w:color="auto"/>
        </w:pBdr>
        <w:spacing w:before="95" w:line="184" w:lineRule="auto"/>
        <w:rPr>
          <w:ins w:id="905" w:author="Van Bellinghen Sandrine [3]" w:date="2020-08-11T11:56:00Z"/>
          <w:sz w:val="16"/>
          <w:szCs w:val="16"/>
        </w:rPr>
      </w:pPr>
      <w:r w:rsidRPr="00455EAD">
        <w:rPr>
          <w:b/>
          <w:bCs/>
          <w:sz w:val="16"/>
          <w:szCs w:val="16"/>
        </w:rPr>
        <w:t>Art. 45</w:t>
      </w:r>
      <w:r>
        <w:rPr>
          <w:b/>
          <w:bCs/>
          <w:sz w:val="16"/>
          <w:szCs w:val="16"/>
        </w:rPr>
        <w:t xml:space="preserve"> LAB</w:t>
      </w:r>
      <w:r w:rsidRPr="00455EAD">
        <w:rPr>
          <w:b/>
          <w:bCs/>
          <w:sz w:val="16"/>
          <w:szCs w:val="16"/>
        </w:rPr>
        <w:t>. § 1er.</w:t>
      </w:r>
      <w:r w:rsidRPr="00455EAD">
        <w:rPr>
          <w:sz w:val="16"/>
          <w:szCs w:val="16"/>
        </w:rPr>
        <w:t xml:space="preserve"> </w:t>
      </w:r>
      <w:ins w:id="906" w:author="Van Bellinghen Sandrine [3]" w:date="2020-08-11T11:56:00Z">
        <w:r w:rsidR="001D3BE8" w:rsidRPr="001D3BE8">
          <w:rPr>
            <w:sz w:val="16"/>
            <w:szCs w:val="16"/>
          </w:rPr>
          <w:t>Les entités assujetties soumettent à une analyse spécifique, sous la responsabilité de la personne désignée conformément à l'article 9, § 2, les opérations atypiques identifiées par application de l'article 35, § 1er, 1°, afin de déterminer si ces opérations peuvent être suspectées d'être liées au blanchiment de capitaux ou au financement du terrorisme. Elles examinent notamment, dans la mesure de ce qui est raisonnablement possible, le contexte et la finalité de toute opération qui remplit au moins une des conditions suivantes :</w:t>
        </w:r>
      </w:ins>
    </w:p>
    <w:p w14:paraId="43A236DF" w14:textId="77777777" w:rsidR="001D3BE8" w:rsidRPr="001D3BE8" w:rsidRDefault="001D3BE8" w:rsidP="001D3BE8">
      <w:pPr>
        <w:pStyle w:val="BodyText"/>
        <w:pBdr>
          <w:top w:val="single" w:sz="4" w:space="1" w:color="auto"/>
          <w:left w:val="single" w:sz="4" w:space="4" w:color="auto"/>
          <w:bottom w:val="single" w:sz="4" w:space="1" w:color="auto"/>
          <w:right w:val="single" w:sz="4" w:space="4" w:color="auto"/>
        </w:pBdr>
        <w:spacing w:before="95" w:line="184" w:lineRule="auto"/>
        <w:rPr>
          <w:ins w:id="907" w:author="Van Bellinghen Sandrine [3]" w:date="2020-08-11T11:56:00Z"/>
          <w:sz w:val="16"/>
          <w:szCs w:val="16"/>
        </w:rPr>
      </w:pPr>
      <w:ins w:id="908" w:author="Van Bellinghen Sandrine [3]" w:date="2020-08-11T11:56:00Z">
        <w:r w:rsidRPr="001D3BE8">
          <w:rPr>
            <w:sz w:val="16"/>
            <w:szCs w:val="16"/>
          </w:rPr>
          <w:t xml:space="preserve">   1° l'opération en cause est complexe;</w:t>
        </w:r>
      </w:ins>
    </w:p>
    <w:p w14:paraId="411FD0A5" w14:textId="77777777" w:rsidR="001D3BE8" w:rsidRPr="001D3BE8" w:rsidRDefault="001D3BE8" w:rsidP="001D3BE8">
      <w:pPr>
        <w:pStyle w:val="BodyText"/>
        <w:pBdr>
          <w:top w:val="single" w:sz="4" w:space="1" w:color="auto"/>
          <w:left w:val="single" w:sz="4" w:space="4" w:color="auto"/>
          <w:bottom w:val="single" w:sz="4" w:space="1" w:color="auto"/>
          <w:right w:val="single" w:sz="4" w:space="4" w:color="auto"/>
        </w:pBdr>
        <w:spacing w:before="95" w:line="184" w:lineRule="auto"/>
        <w:rPr>
          <w:ins w:id="909" w:author="Van Bellinghen Sandrine [3]" w:date="2020-08-11T11:56:00Z"/>
          <w:sz w:val="16"/>
          <w:szCs w:val="16"/>
        </w:rPr>
      </w:pPr>
      <w:ins w:id="910" w:author="Van Bellinghen Sandrine [3]" w:date="2020-08-11T11:56:00Z">
        <w:r w:rsidRPr="001D3BE8">
          <w:rPr>
            <w:sz w:val="16"/>
            <w:szCs w:val="16"/>
          </w:rPr>
          <w:t xml:space="preserve">   2° le montant de l'opération concernée est anormalement élevé;</w:t>
        </w:r>
      </w:ins>
    </w:p>
    <w:p w14:paraId="7C94164A" w14:textId="77777777" w:rsidR="001D3BE8" w:rsidRPr="001D3BE8" w:rsidRDefault="001D3BE8" w:rsidP="001D3BE8">
      <w:pPr>
        <w:pStyle w:val="BodyText"/>
        <w:pBdr>
          <w:top w:val="single" w:sz="4" w:space="1" w:color="auto"/>
          <w:left w:val="single" w:sz="4" w:space="4" w:color="auto"/>
          <w:bottom w:val="single" w:sz="4" w:space="1" w:color="auto"/>
          <w:right w:val="single" w:sz="4" w:space="4" w:color="auto"/>
        </w:pBdr>
        <w:spacing w:before="95" w:line="184" w:lineRule="auto"/>
        <w:rPr>
          <w:ins w:id="911" w:author="Van Bellinghen Sandrine [3]" w:date="2020-08-11T11:56:00Z"/>
          <w:sz w:val="16"/>
          <w:szCs w:val="16"/>
        </w:rPr>
      </w:pPr>
      <w:ins w:id="912" w:author="Van Bellinghen Sandrine [3]" w:date="2020-08-11T11:56:00Z">
        <w:r w:rsidRPr="001D3BE8">
          <w:rPr>
            <w:sz w:val="16"/>
            <w:szCs w:val="16"/>
          </w:rPr>
          <w:t xml:space="preserve">   3° l'opération est opérée selon un schéma inhabituel;</w:t>
        </w:r>
      </w:ins>
    </w:p>
    <w:p w14:paraId="5828189B" w14:textId="77777777" w:rsidR="001D3BE8" w:rsidRPr="001D3BE8" w:rsidRDefault="001D3BE8" w:rsidP="001D3BE8">
      <w:pPr>
        <w:pStyle w:val="BodyText"/>
        <w:pBdr>
          <w:top w:val="single" w:sz="4" w:space="1" w:color="auto"/>
          <w:left w:val="single" w:sz="4" w:space="4" w:color="auto"/>
          <w:bottom w:val="single" w:sz="4" w:space="1" w:color="auto"/>
          <w:right w:val="single" w:sz="4" w:space="4" w:color="auto"/>
        </w:pBdr>
        <w:spacing w:before="95" w:line="184" w:lineRule="auto"/>
        <w:rPr>
          <w:ins w:id="913" w:author="Van Bellinghen Sandrine [3]" w:date="2020-08-11T11:56:00Z"/>
          <w:sz w:val="16"/>
          <w:szCs w:val="16"/>
        </w:rPr>
      </w:pPr>
      <w:ins w:id="914" w:author="Van Bellinghen Sandrine [3]" w:date="2020-08-11T11:56:00Z">
        <w:r w:rsidRPr="001D3BE8">
          <w:rPr>
            <w:sz w:val="16"/>
            <w:szCs w:val="16"/>
          </w:rPr>
          <w:t xml:space="preserve">   4° l'opération n'a pas d'objet économique ou licite apparent.</w:t>
        </w:r>
      </w:ins>
    </w:p>
    <w:p w14:paraId="76E23BDF" w14:textId="6BFC6E86" w:rsidR="00BE244E" w:rsidRPr="00455EAD" w:rsidRDefault="001D3BE8" w:rsidP="001D3BE8">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ins w:id="915" w:author="Van Bellinghen Sandrine [3]" w:date="2020-08-11T11:56:00Z">
        <w:r w:rsidRPr="001D3BE8">
          <w:rPr>
            <w:sz w:val="16"/>
            <w:szCs w:val="16"/>
          </w:rPr>
          <w:t xml:space="preserve">   A cette fin, elles mettent en </w:t>
        </w:r>
      </w:ins>
      <w:ins w:id="916" w:author="Van Bellinghen Sandrine [3]" w:date="2020-08-11T12:03:00Z">
        <w:r w:rsidR="00FB038F" w:rsidRPr="001D3BE8">
          <w:rPr>
            <w:sz w:val="16"/>
            <w:szCs w:val="16"/>
          </w:rPr>
          <w:t>œuvre</w:t>
        </w:r>
      </w:ins>
      <w:ins w:id="917" w:author="Van Bellinghen Sandrine [3]" w:date="2020-08-11T11:56:00Z">
        <w:r w:rsidRPr="001D3BE8">
          <w:rPr>
            <w:sz w:val="16"/>
            <w:szCs w:val="16"/>
          </w:rPr>
          <w:t xml:space="preserve"> toutes les mesures complémentaires à celles visées aux articles 19 à 41 qui sont nécessaires et renforcent notamment le degré et la nature de la vigilance opérée à l'égard de la relation d'affaires afin d'apprécier si ces opérations semblent suspectes</w:t>
        </w:r>
      </w:ins>
      <w:del w:id="918" w:author="Van Bellinghen Sandrine [3]" w:date="2020-08-11T11:56:00Z">
        <w:r w:rsidR="00BE244E" w:rsidRPr="00455EAD" w:rsidDel="001D3BE8">
          <w:rPr>
            <w:sz w:val="16"/>
            <w:szCs w:val="16"/>
          </w:rPr>
          <w:delText>Les entités assujetties soumettent à une analyse spécifique, sous la responsabilité de l’</w:delText>
        </w:r>
        <w:r w:rsidR="005F3AE5" w:rsidDel="001D3BE8">
          <w:rPr>
            <w:sz w:val="16"/>
            <w:szCs w:val="16"/>
          </w:rPr>
          <w:delText>AMLCO</w:delText>
        </w:r>
        <w:r w:rsidR="00BE244E" w:rsidRPr="00455EAD" w:rsidDel="001D3BE8">
          <w:rPr>
            <w:sz w:val="16"/>
            <w:szCs w:val="16"/>
          </w:rPr>
          <w:delText>, les opérations atypiques identifiées par application de l’article 35, § 1er, 1°, afin de déterminer si ces opérations peuvent être suspectées d’être liées au blanchiment de capitaux ou au financement du terrorisme. Elles examinent notamment, …, le contexte et la finalité de toute transaction complexe et d’un montant inhabituellement élevé, ainsi que tout schéma inhabituel de transaction n’ayant pas d’objet économique ou licite apparent.</w:delText>
        </w:r>
      </w:del>
    </w:p>
    <w:p w14:paraId="601FC1C9" w14:textId="77777777"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sz w:val="16"/>
          <w:szCs w:val="16"/>
        </w:rPr>
        <w:t>§ 2. Les entités assujetties rédigent un rapport écrit sur l’analyse réalisée en application du paragraphe 1er.</w:t>
      </w:r>
    </w:p>
    <w:p w14:paraId="3D5A2BE3" w14:textId="67BD8163"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sz w:val="16"/>
          <w:szCs w:val="16"/>
        </w:rPr>
        <w:t>Ce rapport est rédigé sous la responsabilité de l’</w:t>
      </w:r>
      <w:r w:rsidR="005F3AE5">
        <w:rPr>
          <w:sz w:val="16"/>
          <w:szCs w:val="16"/>
        </w:rPr>
        <w:t>AMLCO</w:t>
      </w:r>
      <w:r w:rsidRPr="00455EAD">
        <w:rPr>
          <w:sz w:val="16"/>
          <w:szCs w:val="16"/>
        </w:rPr>
        <w:t xml:space="preserve">, qui y donnent la suite appropriée en application des obligations décrites au présent titre. </w:t>
      </w:r>
    </w:p>
    <w:p w14:paraId="47528492" w14:textId="6AE1F075"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b/>
          <w:bCs/>
          <w:sz w:val="16"/>
          <w:szCs w:val="16"/>
        </w:rPr>
        <w:t>Art. 46</w:t>
      </w:r>
      <w:r>
        <w:rPr>
          <w:b/>
          <w:bCs/>
          <w:sz w:val="16"/>
          <w:szCs w:val="16"/>
        </w:rPr>
        <w:t xml:space="preserve"> LAB</w:t>
      </w:r>
      <w:r w:rsidRPr="00455EAD">
        <w:rPr>
          <w:b/>
          <w:bCs/>
          <w:sz w:val="16"/>
          <w:szCs w:val="16"/>
        </w:rPr>
        <w:t>.</w:t>
      </w:r>
      <w:r w:rsidRPr="00455EAD">
        <w:rPr>
          <w:sz w:val="16"/>
          <w:szCs w:val="16"/>
        </w:rPr>
        <w:t xml:space="preserve"> Dans les cas visés aux articles 33, § 1er, 34, § 3, et 35, § 2 (refus d’un client ou impossibilité d’évaluer les risques), les entités assujetties soumettent ces situations à une analyse spécifique, sous la responsabilité de l’AMLCO, pour déterminer si les causes de l’impossibilité de satisfaire aux obligations de vigilance sont de nature à susciter un soupçon de BC/FT et s’il y a lieu d’en informer la CTIF, conformément aux articles 47 à 54.</w:t>
      </w:r>
    </w:p>
    <w:p w14:paraId="43B4BE77" w14:textId="7D97DC4A" w:rsidR="00BE244E" w:rsidRDefault="00BE244E" w:rsidP="00BE244E">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sz w:val="16"/>
          <w:szCs w:val="16"/>
        </w:rPr>
        <w:t>Les entités assujetties rédigent un rapport écrit sur l’analyse réalisée en application de l’alinéa 1er. Ce rapport est rédigé sous la responsabilité de l’</w:t>
      </w:r>
      <w:r w:rsidR="005F3AE5">
        <w:rPr>
          <w:sz w:val="16"/>
          <w:szCs w:val="16"/>
        </w:rPr>
        <w:t>AMLCO</w:t>
      </w:r>
      <w:r w:rsidRPr="00455EAD">
        <w:rPr>
          <w:sz w:val="16"/>
          <w:szCs w:val="16"/>
        </w:rPr>
        <w:t>, qui y donnent la suite appropriée en application des obligations décrites au présent titre.</w:t>
      </w:r>
    </w:p>
    <w:p w14:paraId="12452E48" w14:textId="097E2665" w:rsidR="003013E0" w:rsidRDefault="00FF1CF3" w:rsidP="003013E0">
      <w:pPr>
        <w:pStyle w:val="Heading2"/>
        <w:spacing w:before="240" w:after="120" w:line="240" w:lineRule="auto"/>
        <w:ind w:left="788" w:hanging="431"/>
      </w:pPr>
      <w:bookmarkStart w:id="919" w:name="_Toc15305400"/>
      <w:bookmarkStart w:id="920" w:name="_Toc15391925"/>
      <w:bookmarkStart w:id="921" w:name="_Toc51054525"/>
      <w:r>
        <w:t>Rapports en fonction des évènements :</w:t>
      </w:r>
      <w:bookmarkEnd w:id="919"/>
      <w:bookmarkEnd w:id="920"/>
      <w:bookmarkEnd w:id="921"/>
    </w:p>
    <w:p w14:paraId="24F1FD38" w14:textId="611954CF" w:rsidR="00BE244E" w:rsidRPr="0020673C" w:rsidRDefault="00BE244E" w:rsidP="003013E0">
      <w:pPr>
        <w:spacing w:after="0" w:line="240" w:lineRule="auto"/>
        <w:rPr>
          <w:rFonts w:ascii="Calibri" w:hAnsi="Calibri" w:cs="Calibri"/>
          <w:color w:val="000000" w:themeColor="text1"/>
        </w:rPr>
      </w:pPr>
      <w:r w:rsidRPr="0020673C">
        <w:rPr>
          <w:rFonts w:ascii="Calibri" w:hAnsi="Calibri" w:cs="Calibri"/>
          <w:color w:val="000000" w:themeColor="text1"/>
        </w:rPr>
        <w:t>L’</w:t>
      </w:r>
      <w:r w:rsidR="005F3AE5">
        <w:rPr>
          <w:rFonts w:ascii="Calibri" w:hAnsi="Calibri" w:cs="Calibri"/>
          <w:color w:val="000000" w:themeColor="text1"/>
        </w:rPr>
        <w:t>AMLCO</w:t>
      </w:r>
      <w:r w:rsidRPr="0020673C">
        <w:rPr>
          <w:rFonts w:ascii="Calibri" w:hAnsi="Calibri" w:cs="Calibri"/>
          <w:color w:val="000000" w:themeColor="text1"/>
        </w:rPr>
        <w:t xml:space="preserve"> doit rédiger un rapport dans les cas suivants :</w:t>
      </w:r>
    </w:p>
    <w:p w14:paraId="57DC427B" w14:textId="7C3CA458" w:rsidR="003013E0" w:rsidRPr="0020673C" w:rsidRDefault="00F52A79" w:rsidP="003013E0">
      <w:pPr>
        <w:pStyle w:val="ListParagraph"/>
        <w:numPr>
          <w:ilvl w:val="0"/>
          <w:numId w:val="36"/>
        </w:numPr>
        <w:spacing w:before="120" w:after="0" w:line="240" w:lineRule="auto"/>
        <w:ind w:left="924" w:hanging="357"/>
        <w:rPr>
          <w:rFonts w:ascii="Calibri" w:hAnsi="Calibri" w:cs="Calibri"/>
          <w:bCs/>
          <w:color w:val="000000" w:themeColor="text1"/>
        </w:rPr>
      </w:pPr>
      <w:r>
        <w:rPr>
          <w:bCs/>
          <w:color w:val="000000" w:themeColor="text1"/>
        </w:rPr>
        <w:t>l</w:t>
      </w:r>
      <w:r w:rsidR="003013E0" w:rsidRPr="0020673C">
        <w:rPr>
          <w:bCs/>
          <w:color w:val="000000" w:themeColor="text1"/>
        </w:rPr>
        <w:t>orsque le cabinet ne peut satisfaire à son obligation d’évaluation des risques liés au client</w:t>
      </w:r>
      <w:r>
        <w:rPr>
          <w:bCs/>
          <w:color w:val="000000" w:themeColor="text1"/>
        </w:rPr>
        <w:t> ;</w:t>
      </w:r>
    </w:p>
    <w:p w14:paraId="2DCD6F83" w14:textId="3D79CCCA" w:rsidR="003013E0" w:rsidRDefault="00F52A79" w:rsidP="003013E0">
      <w:pPr>
        <w:pStyle w:val="ListParagraph"/>
        <w:numPr>
          <w:ilvl w:val="0"/>
          <w:numId w:val="36"/>
        </w:numPr>
        <w:spacing w:before="120" w:after="0" w:line="240" w:lineRule="auto"/>
        <w:ind w:left="924" w:hanging="357"/>
        <w:rPr>
          <w:rFonts w:ascii="Calibri" w:hAnsi="Calibri" w:cs="Calibri"/>
          <w:color w:val="000000" w:themeColor="text1"/>
        </w:rPr>
      </w:pPr>
      <w:r>
        <w:rPr>
          <w:bCs/>
          <w:color w:val="000000" w:themeColor="text1"/>
        </w:rPr>
        <w:t>l</w:t>
      </w:r>
      <w:r w:rsidR="003013E0" w:rsidRPr="0020673C">
        <w:rPr>
          <w:bCs/>
          <w:color w:val="000000" w:themeColor="text1"/>
        </w:rPr>
        <w:t>orsque, à l’issue de la procédure d’évaluation des risques liés au client, le cabinet abouti à la conclusion de refuser le client pour cause de risques trop élevés de BC/FT</w:t>
      </w:r>
      <w:r>
        <w:rPr>
          <w:bCs/>
          <w:color w:val="000000" w:themeColor="text1"/>
        </w:rPr>
        <w:t> ;</w:t>
      </w:r>
    </w:p>
    <w:p w14:paraId="038EE15B" w14:textId="04B22EF0" w:rsidR="00BE244E" w:rsidRPr="0020673C" w:rsidRDefault="00F52A79" w:rsidP="003013E0">
      <w:pPr>
        <w:pStyle w:val="ListParagraph"/>
        <w:numPr>
          <w:ilvl w:val="0"/>
          <w:numId w:val="36"/>
        </w:numPr>
        <w:spacing w:before="120" w:after="0" w:line="240" w:lineRule="auto"/>
        <w:ind w:left="924" w:hanging="357"/>
        <w:rPr>
          <w:rFonts w:ascii="Calibri" w:hAnsi="Calibri" w:cs="Calibri"/>
          <w:bCs/>
          <w:color w:val="000000" w:themeColor="text1"/>
        </w:rPr>
      </w:pPr>
      <w:r>
        <w:rPr>
          <w:bCs/>
          <w:color w:val="000000" w:themeColor="text1"/>
        </w:rPr>
        <w:t>l</w:t>
      </w:r>
      <w:r w:rsidR="00BE244E" w:rsidRPr="0020673C">
        <w:rPr>
          <w:bCs/>
          <w:color w:val="000000" w:themeColor="text1"/>
        </w:rPr>
        <w:t>orsque le cabinet ne peut satisfaire à ses obligations d’identification et de vérification de l’identité d’un client</w:t>
      </w:r>
      <w:r>
        <w:rPr>
          <w:bCs/>
          <w:color w:val="000000" w:themeColor="text1"/>
        </w:rPr>
        <w:t> ;</w:t>
      </w:r>
    </w:p>
    <w:p w14:paraId="7079049E" w14:textId="42BF6097" w:rsidR="003013E0" w:rsidRPr="0020673C" w:rsidRDefault="00F52A79" w:rsidP="003013E0">
      <w:pPr>
        <w:pStyle w:val="ListParagraph"/>
        <w:numPr>
          <w:ilvl w:val="0"/>
          <w:numId w:val="36"/>
        </w:numPr>
        <w:spacing w:before="120" w:after="0" w:line="240" w:lineRule="auto"/>
        <w:ind w:left="924" w:hanging="357"/>
        <w:rPr>
          <w:rFonts w:ascii="Calibri" w:hAnsi="Calibri" w:cs="Calibri"/>
          <w:color w:val="000000" w:themeColor="text1"/>
        </w:rPr>
      </w:pPr>
      <w:r>
        <w:rPr>
          <w:rFonts w:ascii="Calibri" w:hAnsi="Calibri" w:cs="Calibri"/>
          <w:color w:val="000000" w:themeColor="text1"/>
        </w:rPr>
        <w:t>e</w:t>
      </w:r>
      <w:r w:rsidR="003013E0" w:rsidRPr="0020673C">
        <w:rPr>
          <w:rFonts w:ascii="Calibri" w:hAnsi="Calibri" w:cs="Calibri"/>
          <w:color w:val="000000" w:themeColor="text1"/>
        </w:rPr>
        <w:t xml:space="preserve">n cas de détection d’une opération atypique, sur </w:t>
      </w:r>
      <w:r w:rsidR="00844B43">
        <w:rPr>
          <w:rFonts w:ascii="Calibri" w:hAnsi="Calibri" w:cs="Calibri"/>
          <w:color w:val="000000" w:themeColor="text1"/>
        </w:rPr>
        <w:t xml:space="preserve">la </w:t>
      </w:r>
      <w:r w:rsidR="003013E0" w:rsidRPr="0020673C">
        <w:rPr>
          <w:rFonts w:ascii="Calibri" w:hAnsi="Calibri" w:cs="Calibri"/>
          <w:color w:val="000000" w:themeColor="text1"/>
        </w:rPr>
        <w:t>base du formulaire communiqué par le collaborateur/employé du cabinet qui a détecté l’opération en question.</w:t>
      </w:r>
    </w:p>
    <w:p w14:paraId="4D7DA202" w14:textId="1DA832A3" w:rsidR="00BE244E" w:rsidRPr="0020673C" w:rsidRDefault="00BE244E" w:rsidP="003013E0">
      <w:pPr>
        <w:spacing w:before="120" w:after="0" w:line="240" w:lineRule="auto"/>
        <w:rPr>
          <w:rFonts w:ascii="Calibri" w:hAnsi="Calibri" w:cs="Calibri"/>
          <w:bCs/>
          <w:color w:val="000000" w:themeColor="text1"/>
        </w:rPr>
      </w:pPr>
      <w:r w:rsidRPr="0020673C">
        <w:rPr>
          <w:rFonts w:ascii="Calibri" w:hAnsi="Calibri" w:cs="Calibri"/>
          <w:bCs/>
          <w:color w:val="000000" w:themeColor="text1"/>
        </w:rPr>
        <w:t>L’</w:t>
      </w:r>
      <w:r w:rsidR="005F3AE5">
        <w:rPr>
          <w:rFonts w:ascii="Calibri" w:hAnsi="Calibri" w:cs="Calibri"/>
          <w:bCs/>
          <w:color w:val="000000" w:themeColor="text1"/>
        </w:rPr>
        <w:t>AMLCO</w:t>
      </w:r>
      <w:r w:rsidRPr="0020673C">
        <w:rPr>
          <w:rFonts w:ascii="Calibri" w:hAnsi="Calibri" w:cs="Calibri"/>
          <w:bCs/>
          <w:color w:val="000000" w:themeColor="text1"/>
        </w:rPr>
        <w:t xml:space="preserve"> s’appuiera sur le</w:t>
      </w:r>
      <w:r w:rsidR="00F52A79">
        <w:rPr>
          <w:rFonts w:ascii="Calibri" w:hAnsi="Calibri" w:cs="Calibri"/>
          <w:bCs/>
          <w:color w:val="000000" w:themeColor="text1"/>
        </w:rPr>
        <w:t>s</w:t>
      </w:r>
      <w:r w:rsidRPr="0020673C">
        <w:rPr>
          <w:rFonts w:ascii="Calibri" w:hAnsi="Calibri" w:cs="Calibri"/>
          <w:bCs/>
          <w:color w:val="000000" w:themeColor="text1"/>
        </w:rPr>
        <w:t xml:space="preserve"> modèle</w:t>
      </w:r>
      <w:r w:rsidR="00F52A79">
        <w:rPr>
          <w:rFonts w:ascii="Calibri" w:hAnsi="Calibri" w:cs="Calibri"/>
          <w:bCs/>
          <w:color w:val="000000" w:themeColor="text1"/>
        </w:rPr>
        <w:t>s</w:t>
      </w:r>
      <w:r w:rsidRPr="0020673C">
        <w:rPr>
          <w:rFonts w:ascii="Calibri" w:hAnsi="Calibri" w:cs="Calibri"/>
          <w:bCs/>
          <w:color w:val="000000" w:themeColor="text1"/>
        </w:rPr>
        <w:t xml:space="preserve"> de rapport repris </w:t>
      </w:r>
      <w:r w:rsidRPr="00DE02C0">
        <w:rPr>
          <w:rFonts w:ascii="Calibri" w:hAnsi="Calibri" w:cs="Calibri"/>
          <w:bCs/>
          <w:color w:val="000000" w:themeColor="text1"/>
        </w:rPr>
        <w:t>en annexe A5 à A8.</w:t>
      </w:r>
    </w:p>
    <w:p w14:paraId="0FE7267D" w14:textId="40B5FEF2" w:rsidR="00BE244E" w:rsidRDefault="00BE244E" w:rsidP="003013E0">
      <w:pPr>
        <w:spacing w:before="120" w:after="0" w:line="240" w:lineRule="auto"/>
        <w:rPr>
          <w:rFonts w:ascii="Calibri" w:hAnsi="Calibri" w:cs="Calibri"/>
          <w:bCs/>
          <w:color w:val="000000" w:themeColor="text1"/>
        </w:rPr>
      </w:pPr>
      <w:r w:rsidRPr="0020673C">
        <w:rPr>
          <w:rFonts w:ascii="Calibri" w:hAnsi="Calibri" w:cs="Calibri"/>
          <w:bCs/>
          <w:color w:val="000000" w:themeColor="text1"/>
        </w:rPr>
        <w:t xml:space="preserve">Si les conclusions de ce rapport </w:t>
      </w:r>
      <w:r w:rsidRPr="0020673C">
        <w:rPr>
          <w:bCs/>
          <w:color w:val="000000" w:themeColor="text1"/>
        </w:rPr>
        <w:t>permettent de soupçonner</w:t>
      </w:r>
      <w:r w:rsidRPr="0020673C">
        <w:rPr>
          <w:color w:val="000000" w:themeColor="text1"/>
        </w:rPr>
        <w:t xml:space="preserve"> que l’opération est liée à un cas de </w:t>
      </w:r>
      <w:r w:rsidR="0073398B">
        <w:rPr>
          <w:color w:val="000000" w:themeColor="text1"/>
        </w:rPr>
        <w:t>BC/FT</w:t>
      </w:r>
      <w:r w:rsidRPr="0020673C">
        <w:rPr>
          <w:rFonts w:ascii="Calibri" w:hAnsi="Calibri" w:cs="Calibri"/>
          <w:bCs/>
          <w:color w:val="000000" w:themeColor="text1"/>
        </w:rPr>
        <w:t>, l’</w:t>
      </w:r>
      <w:r w:rsidR="005F3AE5">
        <w:rPr>
          <w:rFonts w:ascii="Calibri" w:hAnsi="Calibri" w:cs="Calibri"/>
          <w:bCs/>
          <w:color w:val="000000" w:themeColor="text1"/>
        </w:rPr>
        <w:t>AMLCO</w:t>
      </w:r>
      <w:r w:rsidRPr="0020673C">
        <w:rPr>
          <w:rFonts w:ascii="Calibri" w:hAnsi="Calibri" w:cs="Calibri"/>
          <w:bCs/>
          <w:color w:val="000000" w:themeColor="text1"/>
        </w:rPr>
        <w:t xml:space="preserve"> prendra la décision de prévenir la CTIF via la procédure décrite dans le </w:t>
      </w:r>
      <w:r w:rsidR="0073398B">
        <w:rPr>
          <w:rFonts w:ascii="Calibri" w:hAnsi="Calibri" w:cs="Calibri"/>
          <w:bCs/>
          <w:color w:val="000000" w:themeColor="text1"/>
        </w:rPr>
        <w:t>chapitre</w:t>
      </w:r>
      <w:r w:rsidRPr="0020673C">
        <w:rPr>
          <w:rFonts w:ascii="Calibri" w:hAnsi="Calibri" w:cs="Calibri"/>
          <w:bCs/>
          <w:color w:val="000000" w:themeColor="text1"/>
        </w:rPr>
        <w:t xml:space="preserve"> 1</w:t>
      </w:r>
      <w:r w:rsidR="00F52A79">
        <w:rPr>
          <w:rFonts w:ascii="Calibri" w:hAnsi="Calibri" w:cs="Calibri"/>
          <w:bCs/>
          <w:color w:val="000000" w:themeColor="text1"/>
        </w:rPr>
        <w:t>2</w:t>
      </w:r>
      <w:r w:rsidRPr="0020673C">
        <w:rPr>
          <w:rFonts w:ascii="Calibri" w:hAnsi="Calibri" w:cs="Calibri"/>
          <w:bCs/>
          <w:color w:val="000000" w:themeColor="text1"/>
        </w:rPr>
        <w:t>.</w:t>
      </w:r>
    </w:p>
    <w:p w14:paraId="76582118" w14:textId="2DFA84C4" w:rsidR="00FF1CF3" w:rsidRDefault="00FF1CF3" w:rsidP="003013E0">
      <w:pPr>
        <w:spacing w:before="120" w:after="0" w:line="240" w:lineRule="auto"/>
        <w:rPr>
          <w:rFonts w:ascii="Calibri" w:hAnsi="Calibri" w:cs="Calibri"/>
          <w:bCs/>
          <w:color w:val="000000" w:themeColor="text1"/>
        </w:rPr>
      </w:pPr>
    </w:p>
    <w:p w14:paraId="426085F3" w14:textId="4C345AEC" w:rsidR="00FF1CF3" w:rsidRDefault="00FF1CF3" w:rsidP="00FF1CF3">
      <w:pPr>
        <w:pStyle w:val="Heading2"/>
      </w:pPr>
      <w:bookmarkStart w:id="922" w:name="_Toc15305401"/>
      <w:bookmarkStart w:id="923" w:name="_Toc15391926"/>
      <w:bookmarkStart w:id="924" w:name="_Toc51054526"/>
      <w:r>
        <w:t>Rapports annuels :</w:t>
      </w:r>
      <w:bookmarkEnd w:id="922"/>
      <w:bookmarkEnd w:id="923"/>
      <w:bookmarkEnd w:id="924"/>
    </w:p>
    <w:p w14:paraId="7C245C96" w14:textId="6AE7B28B" w:rsidR="00053AF2" w:rsidRDefault="00BE244E" w:rsidP="003013E0">
      <w:pPr>
        <w:spacing w:before="120" w:after="0" w:line="240" w:lineRule="auto"/>
        <w:rPr>
          <w:ins w:id="925" w:author="Camille Luxen [2]" w:date="2020-08-10T11:18:00Z"/>
        </w:rPr>
      </w:pPr>
      <w:bookmarkStart w:id="926" w:name="_Hlk15375548"/>
      <w:del w:id="927" w:author="Van Bellinghen Sandrine [2]" w:date="2020-06-09T15:53:00Z">
        <w:r w:rsidRPr="00A733BF" w:rsidDel="00560E08">
          <w:rPr>
            <w:rFonts w:ascii="Calibri" w:hAnsi="Calibri" w:cs="Calibri"/>
            <w:bCs/>
            <w:color w:val="000000" w:themeColor="text1"/>
          </w:rPr>
          <w:delText xml:space="preserve">D’autre part, </w:delText>
        </w:r>
      </w:del>
      <w:bookmarkStart w:id="928" w:name="_Hlk47949871"/>
      <w:ins w:id="929" w:author="Van Bellinghen Sandrine [2]" w:date="2020-06-09T15:53:00Z">
        <w:r w:rsidR="00560E08">
          <w:rPr>
            <w:rFonts w:ascii="Calibri" w:hAnsi="Calibri" w:cs="Calibri"/>
            <w:bCs/>
            <w:color w:val="000000" w:themeColor="text1"/>
          </w:rPr>
          <w:t>L</w:t>
        </w:r>
      </w:ins>
      <w:del w:id="930" w:author="Van Bellinghen Sandrine [2]" w:date="2020-06-09T15:53:00Z">
        <w:r w:rsidRPr="00A733BF" w:rsidDel="00560E08">
          <w:rPr>
            <w:rFonts w:ascii="Calibri" w:hAnsi="Calibri" w:cs="Calibri"/>
            <w:bCs/>
            <w:color w:val="000000" w:themeColor="text1"/>
          </w:rPr>
          <w:delText>l</w:delText>
        </w:r>
      </w:del>
      <w:r w:rsidRPr="00A733BF">
        <w:rPr>
          <w:rFonts w:ascii="Calibri" w:hAnsi="Calibri" w:cs="Calibri"/>
          <w:bCs/>
          <w:color w:val="000000" w:themeColor="text1"/>
        </w:rPr>
        <w:t>’</w:t>
      </w:r>
      <w:r w:rsidR="005F3AE5">
        <w:rPr>
          <w:rFonts w:ascii="Calibri" w:hAnsi="Calibri" w:cs="Calibri"/>
          <w:bCs/>
          <w:color w:val="000000" w:themeColor="text1"/>
        </w:rPr>
        <w:t>AMLCO</w:t>
      </w:r>
      <w:r w:rsidRPr="00A733BF">
        <w:rPr>
          <w:rFonts w:ascii="Calibri" w:hAnsi="Calibri" w:cs="Calibri"/>
          <w:bCs/>
          <w:color w:val="000000" w:themeColor="text1"/>
        </w:rPr>
        <w:t xml:space="preserve"> doit établir un rapport annuel </w:t>
      </w:r>
      <w:r w:rsidR="006D6436">
        <w:rPr>
          <w:rFonts w:ascii="Calibri" w:hAnsi="Calibri" w:cs="Calibri"/>
          <w:bCs/>
          <w:color w:val="000000" w:themeColor="text1"/>
        </w:rPr>
        <w:t xml:space="preserve">d’activité </w:t>
      </w:r>
      <w:r w:rsidRPr="00A733BF">
        <w:rPr>
          <w:rFonts w:ascii="Calibri" w:hAnsi="Calibri" w:cs="Calibri"/>
          <w:bCs/>
          <w:color w:val="000000" w:themeColor="text1"/>
        </w:rPr>
        <w:t>conformément à la Norme</w:t>
      </w:r>
      <w:r w:rsidR="00557EDF">
        <w:rPr>
          <w:rFonts w:ascii="Calibri" w:hAnsi="Calibri" w:cs="Calibri"/>
          <w:bCs/>
          <w:color w:val="000000" w:themeColor="text1"/>
        </w:rPr>
        <w:t xml:space="preserve"> </w:t>
      </w:r>
      <w:r w:rsidRPr="00A733BF">
        <w:rPr>
          <w:rFonts w:ascii="Calibri" w:hAnsi="Calibri" w:cs="Calibri"/>
          <w:bCs/>
          <w:color w:val="000000" w:themeColor="text1"/>
        </w:rPr>
        <w:t>LAB.</w:t>
      </w:r>
      <w:r w:rsidR="00FF1CF3" w:rsidRPr="00A733BF">
        <w:rPr>
          <w:rFonts w:ascii="Calibri" w:hAnsi="Calibri" w:cs="Calibri"/>
          <w:bCs/>
          <w:color w:val="000000" w:themeColor="text1"/>
        </w:rPr>
        <w:t xml:space="preserve"> </w:t>
      </w:r>
      <w:ins w:id="931" w:author="Van Bellinghen Sandrine [2]" w:date="2020-06-09T15:54:00Z">
        <w:r w:rsidR="00560E08">
          <w:t xml:space="preserve">Ce rapport est tenu à disposition </w:t>
        </w:r>
      </w:ins>
      <w:ins w:id="932" w:author="Van Bellinghen Sandrine" w:date="2020-06-11T11:03:00Z">
        <w:r w:rsidR="00E4139D">
          <w:t>du Collège</w:t>
        </w:r>
      </w:ins>
      <w:ins w:id="933" w:author="EY" w:date="2020-09-11T19:46:00Z">
        <w:r w:rsidR="005E4C8F">
          <w:t xml:space="preserve"> </w:t>
        </w:r>
      </w:ins>
      <w:ins w:id="934" w:author="Van Bellinghen Sandrine [2]" w:date="2020-06-09T15:54:00Z">
        <w:del w:id="935" w:author="Van Bellinghen Sandrine" w:date="2020-06-11T11:03:00Z">
          <w:r w:rsidR="00560E08" w:rsidDel="00E4139D">
            <w:delText>de l’Autorité de contrôle</w:delText>
          </w:r>
        </w:del>
        <w:r w:rsidR="00560E08">
          <w:t xml:space="preserve"> et des autorités prudentielles et, le cas échéant, transmis à leur première demande. </w:t>
        </w:r>
      </w:ins>
    </w:p>
    <w:p w14:paraId="7A84A3E6" w14:textId="169146AA" w:rsidR="00557EDF" w:rsidRDefault="00560E08" w:rsidP="003013E0">
      <w:pPr>
        <w:spacing w:before="120" w:after="0" w:line="240" w:lineRule="auto"/>
        <w:rPr>
          <w:rFonts w:ascii="Calibri" w:hAnsi="Calibri" w:cs="Calibri"/>
          <w:bCs/>
          <w:color w:val="000000" w:themeColor="text1"/>
        </w:rPr>
      </w:pPr>
      <w:ins w:id="936" w:author="Van Bellinghen Sandrine [2]" w:date="2020-06-09T15:54:00Z">
        <w:r>
          <w:t xml:space="preserve">Dans le </w:t>
        </w:r>
        <w:r w:rsidRPr="00AF2941">
          <w:t xml:space="preserve">cas où </w:t>
        </w:r>
        <w:r>
          <w:t>l’AMLCO et la personne responsable au plus haut niveau sont des personnes distinctes, l’AMLCO transmet ce rapport d’activités au plus haut niveau</w:t>
        </w:r>
        <w:r w:rsidRPr="00AF1B26">
          <w:t xml:space="preserve"> </w:t>
        </w:r>
        <w:r w:rsidRPr="002A239F">
          <w:t>en l’occurrence, l'organe d'administration</w:t>
        </w:r>
        <w:r>
          <w:t xml:space="preserve"> ou </w:t>
        </w:r>
        <w:r w:rsidRPr="002A239F">
          <w:t>la direction effective.</w:t>
        </w:r>
      </w:ins>
      <w:bookmarkStart w:id="937" w:name="_GoBack"/>
      <w:bookmarkEnd w:id="937"/>
    </w:p>
    <w:bookmarkEnd w:id="928"/>
    <w:p w14:paraId="75CF5C35" w14:textId="49AC801B" w:rsidR="00557EDF" w:rsidRPr="00557EDF" w:rsidRDefault="00557EDF" w:rsidP="00557EDF">
      <w:pPr>
        <w:spacing w:before="120" w:after="0" w:line="240" w:lineRule="auto"/>
        <w:rPr>
          <w:rFonts w:ascii="Calibri" w:hAnsi="Calibri" w:cs="Calibri"/>
          <w:bCs/>
          <w:color w:val="000000" w:themeColor="text1"/>
        </w:rPr>
      </w:pPr>
      <w:r w:rsidRPr="00557EDF">
        <w:rPr>
          <w:rFonts w:ascii="Calibri" w:hAnsi="Calibri" w:cs="Calibri"/>
          <w:bCs/>
          <w:color w:val="000000" w:themeColor="text1"/>
        </w:rPr>
        <w:lastRenderedPageBreak/>
        <w:t>Ce rapport permet à la</w:t>
      </w:r>
      <w:r>
        <w:rPr>
          <w:rFonts w:ascii="Calibri" w:hAnsi="Calibri" w:cs="Calibri"/>
          <w:bCs/>
          <w:color w:val="000000" w:themeColor="text1"/>
        </w:rPr>
        <w:t xml:space="preserve"> </w:t>
      </w:r>
      <w:r w:rsidRPr="00557EDF">
        <w:rPr>
          <w:rFonts w:ascii="Calibri" w:hAnsi="Calibri" w:cs="Calibri"/>
          <w:bCs/>
          <w:color w:val="000000" w:themeColor="text1"/>
        </w:rPr>
        <w:t xml:space="preserve">direction effective </w:t>
      </w:r>
      <w:r w:rsidR="0073398B">
        <w:rPr>
          <w:rFonts w:ascii="Calibri" w:hAnsi="Calibri" w:cs="Calibri"/>
          <w:bCs/>
          <w:color w:val="000000" w:themeColor="text1"/>
        </w:rPr>
        <w:t xml:space="preserve">du cabinet </w:t>
      </w:r>
      <w:r w:rsidRPr="00557EDF">
        <w:rPr>
          <w:rFonts w:ascii="Calibri" w:hAnsi="Calibri" w:cs="Calibri"/>
          <w:bCs/>
          <w:color w:val="000000" w:themeColor="text1"/>
        </w:rPr>
        <w:t>de prendre connaissance de l’évolution des risques</w:t>
      </w:r>
      <w:r>
        <w:rPr>
          <w:rFonts w:ascii="Calibri" w:hAnsi="Calibri" w:cs="Calibri"/>
          <w:bCs/>
          <w:color w:val="000000" w:themeColor="text1"/>
        </w:rPr>
        <w:t xml:space="preserve"> </w:t>
      </w:r>
      <w:r w:rsidRPr="00557EDF">
        <w:rPr>
          <w:rFonts w:ascii="Calibri" w:hAnsi="Calibri" w:cs="Calibri"/>
          <w:bCs/>
          <w:color w:val="000000" w:themeColor="text1"/>
        </w:rPr>
        <w:t xml:space="preserve">de BC/FT auxquels </w:t>
      </w:r>
      <w:r>
        <w:rPr>
          <w:rFonts w:ascii="Calibri" w:hAnsi="Calibri" w:cs="Calibri"/>
          <w:bCs/>
          <w:color w:val="000000" w:themeColor="text1"/>
        </w:rPr>
        <w:t>le cabinet</w:t>
      </w:r>
      <w:r w:rsidRPr="00557EDF">
        <w:rPr>
          <w:rFonts w:ascii="Calibri" w:hAnsi="Calibri" w:cs="Calibri"/>
          <w:bCs/>
          <w:color w:val="000000" w:themeColor="text1"/>
        </w:rPr>
        <w:t xml:space="preserve"> est exposé et de s’assurer de</w:t>
      </w:r>
      <w:r>
        <w:rPr>
          <w:rFonts w:ascii="Calibri" w:hAnsi="Calibri" w:cs="Calibri"/>
          <w:bCs/>
          <w:color w:val="000000" w:themeColor="text1"/>
        </w:rPr>
        <w:t xml:space="preserve"> </w:t>
      </w:r>
      <w:r w:rsidRPr="00557EDF">
        <w:rPr>
          <w:rFonts w:ascii="Calibri" w:hAnsi="Calibri" w:cs="Calibri"/>
          <w:bCs/>
          <w:color w:val="000000" w:themeColor="text1"/>
        </w:rPr>
        <w:t>l’adéquation des politiques, procédures et mesures de contrôle interne</w:t>
      </w:r>
      <w:r>
        <w:rPr>
          <w:rFonts w:ascii="Calibri" w:hAnsi="Calibri" w:cs="Calibri"/>
          <w:bCs/>
          <w:color w:val="000000" w:themeColor="text1"/>
        </w:rPr>
        <w:t xml:space="preserve"> </w:t>
      </w:r>
      <w:r w:rsidRPr="00557EDF">
        <w:rPr>
          <w:rFonts w:ascii="Calibri" w:hAnsi="Calibri" w:cs="Calibri"/>
          <w:bCs/>
          <w:color w:val="000000" w:themeColor="text1"/>
        </w:rPr>
        <w:t xml:space="preserve">mises en </w:t>
      </w:r>
      <w:r w:rsidR="004F3FED" w:rsidRPr="00557EDF">
        <w:rPr>
          <w:rFonts w:ascii="Calibri" w:hAnsi="Calibri" w:cs="Calibri"/>
          <w:bCs/>
          <w:color w:val="000000" w:themeColor="text1"/>
        </w:rPr>
        <w:t>œuvre</w:t>
      </w:r>
      <w:r w:rsidRPr="00557EDF">
        <w:rPr>
          <w:rFonts w:ascii="Calibri" w:hAnsi="Calibri" w:cs="Calibri"/>
          <w:bCs/>
          <w:color w:val="000000" w:themeColor="text1"/>
        </w:rPr>
        <w:t xml:space="preserve"> en application de l’article 8 de la </w:t>
      </w:r>
      <w:r w:rsidR="0073398B">
        <w:rPr>
          <w:rFonts w:ascii="Calibri" w:hAnsi="Calibri" w:cs="Calibri"/>
          <w:bCs/>
          <w:color w:val="000000" w:themeColor="text1"/>
        </w:rPr>
        <w:t>LAB</w:t>
      </w:r>
      <w:r w:rsidRPr="00557EDF">
        <w:rPr>
          <w:rFonts w:ascii="Calibri" w:hAnsi="Calibri" w:cs="Calibri"/>
          <w:bCs/>
          <w:color w:val="000000" w:themeColor="text1"/>
        </w:rPr>
        <w:t>.</w:t>
      </w:r>
    </w:p>
    <w:p w14:paraId="31BC5504" w14:textId="1639B5BB" w:rsidR="00BE244E" w:rsidRDefault="00FF1CF3" w:rsidP="003013E0">
      <w:pPr>
        <w:spacing w:before="120" w:after="0" w:line="240" w:lineRule="auto"/>
        <w:rPr>
          <w:rFonts w:ascii="Calibri" w:hAnsi="Calibri" w:cs="Calibri"/>
          <w:bCs/>
          <w:color w:val="000000" w:themeColor="text1"/>
        </w:rPr>
      </w:pPr>
      <w:r w:rsidRPr="00A733BF">
        <w:rPr>
          <w:rFonts w:ascii="Calibri" w:hAnsi="Calibri" w:cs="Calibri"/>
          <w:bCs/>
          <w:color w:val="000000" w:themeColor="text1"/>
        </w:rPr>
        <w:t>Ce rapport traite</w:t>
      </w:r>
      <w:r w:rsidR="008161EC">
        <w:rPr>
          <w:rFonts w:ascii="Calibri" w:hAnsi="Calibri" w:cs="Calibri"/>
          <w:bCs/>
          <w:color w:val="000000" w:themeColor="text1"/>
        </w:rPr>
        <w:t>, au moins,</w:t>
      </w:r>
      <w:r w:rsidRPr="00A733BF">
        <w:rPr>
          <w:rFonts w:ascii="Calibri" w:hAnsi="Calibri" w:cs="Calibri"/>
          <w:bCs/>
          <w:color w:val="000000" w:themeColor="text1"/>
        </w:rPr>
        <w:t xml:space="preserve"> des éléments suivants :</w:t>
      </w:r>
    </w:p>
    <w:p w14:paraId="790620B5" w14:textId="42E94B8F" w:rsidR="00557EDF" w:rsidRDefault="00557EDF" w:rsidP="00557EDF">
      <w:pPr>
        <w:pStyle w:val="ListParagraph"/>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compte-rendu d</w:t>
      </w:r>
      <w:r w:rsidR="008161EC">
        <w:rPr>
          <w:rFonts w:ascii="Calibri" w:hAnsi="Calibri" w:cs="Calibri"/>
          <w:bCs/>
          <w:color w:val="000000" w:themeColor="text1"/>
        </w:rPr>
        <w:t>es activités réalisées pendant l’année</w:t>
      </w:r>
      <w:r>
        <w:rPr>
          <w:rFonts w:ascii="Calibri" w:hAnsi="Calibri" w:cs="Calibri"/>
          <w:bCs/>
          <w:color w:val="000000" w:themeColor="text1"/>
        </w:rPr>
        <w:t xml:space="preserve"> et la conformité à la LAB (développement d’un nouvel outil, mise en place d’une nouvelle procédures, nouveaux modèles de documents, …) ;</w:t>
      </w:r>
    </w:p>
    <w:p w14:paraId="5818F2B1" w14:textId="28A99A28" w:rsidR="00557EDF" w:rsidRDefault="008161EC" w:rsidP="00557EDF">
      <w:pPr>
        <w:pStyle w:val="ListParagraph"/>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 xml:space="preserve">synthèse des </w:t>
      </w:r>
      <w:r w:rsidR="00557EDF">
        <w:rPr>
          <w:rFonts w:ascii="Calibri" w:hAnsi="Calibri" w:cs="Calibri"/>
          <w:bCs/>
          <w:color w:val="000000" w:themeColor="text1"/>
        </w:rPr>
        <w:t>mise</w:t>
      </w:r>
      <w:r>
        <w:rPr>
          <w:rFonts w:ascii="Calibri" w:hAnsi="Calibri" w:cs="Calibri"/>
          <w:bCs/>
          <w:color w:val="000000" w:themeColor="text1"/>
        </w:rPr>
        <w:t>s</w:t>
      </w:r>
      <w:r w:rsidR="00557EDF">
        <w:rPr>
          <w:rFonts w:ascii="Calibri" w:hAnsi="Calibri" w:cs="Calibri"/>
          <w:bCs/>
          <w:color w:val="000000" w:themeColor="text1"/>
        </w:rPr>
        <w:t xml:space="preserve"> à jour de l’évaluation globale des risques et adéquation entre celle-ci et les procédures internes ;</w:t>
      </w:r>
    </w:p>
    <w:p w14:paraId="725D96F7" w14:textId="6755E28C" w:rsidR="00557EDF" w:rsidRDefault="008161EC" w:rsidP="00557EDF">
      <w:pPr>
        <w:pStyle w:val="ListParagraph"/>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 xml:space="preserve">résumé des </w:t>
      </w:r>
      <w:r w:rsidR="00557EDF">
        <w:rPr>
          <w:rFonts w:ascii="Calibri" w:hAnsi="Calibri" w:cs="Calibri"/>
          <w:bCs/>
          <w:color w:val="000000" w:themeColor="text1"/>
        </w:rPr>
        <w:t>formation</w:t>
      </w:r>
      <w:r>
        <w:rPr>
          <w:rFonts w:ascii="Calibri" w:hAnsi="Calibri" w:cs="Calibri"/>
          <w:bCs/>
          <w:color w:val="000000" w:themeColor="text1"/>
        </w:rPr>
        <w:t>s</w:t>
      </w:r>
      <w:r w:rsidR="00557EDF">
        <w:rPr>
          <w:rFonts w:ascii="Calibri" w:hAnsi="Calibri" w:cs="Calibri"/>
          <w:bCs/>
          <w:color w:val="000000" w:themeColor="text1"/>
        </w:rPr>
        <w:t xml:space="preserve"> et </w:t>
      </w:r>
      <w:r>
        <w:rPr>
          <w:rFonts w:ascii="Calibri" w:hAnsi="Calibri" w:cs="Calibri"/>
          <w:bCs/>
          <w:color w:val="000000" w:themeColor="text1"/>
        </w:rPr>
        <w:t xml:space="preserve">de la </w:t>
      </w:r>
      <w:r w:rsidR="00557EDF">
        <w:rPr>
          <w:rFonts w:ascii="Calibri" w:hAnsi="Calibri" w:cs="Calibri"/>
          <w:bCs/>
          <w:color w:val="000000" w:themeColor="text1"/>
        </w:rPr>
        <w:t>sensibilisation du personnel (mesures prises) ;</w:t>
      </w:r>
    </w:p>
    <w:p w14:paraId="08727D83" w14:textId="3396ECDD" w:rsidR="00557EDF" w:rsidRDefault="00C45462" w:rsidP="00557EDF">
      <w:pPr>
        <w:pStyle w:val="ListParagraph"/>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 xml:space="preserve">inventaires des </w:t>
      </w:r>
      <w:r w:rsidR="00557EDF">
        <w:rPr>
          <w:rFonts w:ascii="Calibri" w:hAnsi="Calibri" w:cs="Calibri"/>
          <w:bCs/>
          <w:color w:val="000000" w:themeColor="text1"/>
        </w:rPr>
        <w:t>contrôles effectués par l’AMLCO/l’audit interne ;</w:t>
      </w:r>
    </w:p>
    <w:p w14:paraId="3FE74556" w14:textId="536E1FE8" w:rsidR="00557EDF" w:rsidRDefault="00557EDF" w:rsidP="00557EDF">
      <w:pPr>
        <w:pStyle w:val="ListParagraph"/>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statistiques clientèle par risque (localisation géographique, activités,…)</w:t>
      </w:r>
      <w:r w:rsidR="00722392">
        <w:rPr>
          <w:rFonts w:ascii="Calibri" w:hAnsi="Calibri" w:cs="Calibri"/>
          <w:bCs/>
          <w:color w:val="000000" w:themeColor="text1"/>
        </w:rPr>
        <w:t> ;</w:t>
      </w:r>
    </w:p>
    <w:p w14:paraId="602297EF" w14:textId="42CAF5BA" w:rsidR="00557EDF" w:rsidRPr="00A733BF" w:rsidRDefault="00557EDF" w:rsidP="00A733BF">
      <w:pPr>
        <w:pStyle w:val="ListParagraph"/>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synthèse des rapports de l’AMLCO et des déclarations à la CTIF</w:t>
      </w:r>
      <w:r w:rsidR="00722392">
        <w:rPr>
          <w:rFonts w:ascii="Calibri" w:hAnsi="Calibri" w:cs="Calibri"/>
          <w:bCs/>
          <w:color w:val="000000" w:themeColor="text1"/>
        </w:rPr>
        <w:t>.</w:t>
      </w:r>
    </w:p>
    <w:bookmarkEnd w:id="926"/>
    <w:p w14:paraId="59BE43AD" w14:textId="77777777" w:rsidR="00FF1CF3" w:rsidRPr="005A2444" w:rsidRDefault="00FF1CF3" w:rsidP="003013E0">
      <w:pPr>
        <w:spacing w:before="120" w:after="0" w:line="240" w:lineRule="auto"/>
        <w:rPr>
          <w:rFonts w:ascii="Calibri" w:hAnsi="Calibri" w:cs="Calibri"/>
          <w:b/>
          <w:color w:val="000000" w:themeColor="text1"/>
        </w:rPr>
      </w:pPr>
    </w:p>
    <w:p w14:paraId="776FA0EF" w14:textId="5F82FB94" w:rsidR="00D429B3" w:rsidRDefault="00D429B3" w:rsidP="00BE244E">
      <w:r>
        <w:br w:type="page"/>
      </w:r>
    </w:p>
    <w:p w14:paraId="107DE99D" w14:textId="537C19F8" w:rsidR="00D429B3" w:rsidRPr="00D429B3" w:rsidRDefault="00835B85" w:rsidP="00991A5F">
      <w:pPr>
        <w:pStyle w:val="Titre11"/>
        <w:ind w:left="357" w:right="0" w:hanging="357"/>
      </w:pPr>
      <w:r>
        <w:lastRenderedPageBreak/>
        <w:t xml:space="preserve"> </w:t>
      </w:r>
      <w:bookmarkStart w:id="938" w:name="_Toc15305402"/>
      <w:bookmarkStart w:id="939" w:name="_Toc15391927"/>
      <w:bookmarkStart w:id="940" w:name="_Toc51054527"/>
      <w:r w:rsidR="00D429B3" w:rsidRPr="00D429B3">
        <w:t>DÉCLARATION À LA CTIF</w:t>
      </w:r>
      <w:bookmarkEnd w:id="938"/>
      <w:bookmarkEnd w:id="939"/>
      <w:bookmarkEnd w:id="940"/>
    </w:p>
    <w:p w14:paraId="6C8222E5" w14:textId="4E5F9EAB" w:rsidR="00BE244E" w:rsidRDefault="00BE244E" w:rsidP="005A15D7">
      <w:pPr>
        <w:pStyle w:val="Title"/>
        <w:pBdr>
          <w:top w:val="single" w:sz="4" w:space="1" w:color="auto"/>
          <w:left w:val="single" w:sz="4" w:space="4" w:color="auto"/>
          <w:bottom w:val="single" w:sz="4" w:space="1" w:color="auto"/>
          <w:right w:val="single" w:sz="4" w:space="4" w:color="auto"/>
        </w:pBdr>
        <w:outlineLvl w:val="0"/>
      </w:pPr>
      <w:bookmarkStart w:id="941" w:name="_Toc15305403"/>
      <w:bookmarkStart w:id="942" w:name="_Toc15391928"/>
      <w:bookmarkStart w:id="943" w:name="_Toc48120379"/>
      <w:bookmarkStart w:id="944" w:name="_Toc48130365"/>
      <w:bookmarkStart w:id="945" w:name="_Toc51054528"/>
      <w:r>
        <w:t>Cadre légal :</w:t>
      </w:r>
      <w:bookmarkEnd w:id="941"/>
      <w:bookmarkEnd w:id="942"/>
      <w:bookmarkEnd w:id="943"/>
      <w:bookmarkEnd w:id="944"/>
      <w:bookmarkEnd w:id="945"/>
    </w:p>
    <w:p w14:paraId="7A9E88A1" w14:textId="2F1E45AC"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130" w:line="184" w:lineRule="auto"/>
        <w:rPr>
          <w:sz w:val="16"/>
          <w:szCs w:val="16"/>
        </w:rPr>
      </w:pPr>
      <w:r w:rsidRPr="00116737">
        <w:rPr>
          <w:b/>
          <w:color w:val="231F20"/>
          <w:sz w:val="16"/>
          <w:szCs w:val="16"/>
        </w:rPr>
        <w:t>Art. 47</w:t>
      </w:r>
      <w:r w:rsidR="00610CBA">
        <w:rPr>
          <w:b/>
          <w:color w:val="231F20"/>
          <w:sz w:val="16"/>
          <w:szCs w:val="16"/>
        </w:rPr>
        <w:t xml:space="preserve"> LAB</w:t>
      </w:r>
      <w:r w:rsidRPr="00116737">
        <w:rPr>
          <w:b/>
          <w:color w:val="231F20"/>
          <w:sz w:val="16"/>
          <w:szCs w:val="16"/>
        </w:rPr>
        <w:t xml:space="preserve">. </w:t>
      </w:r>
      <w:r w:rsidRPr="00116737">
        <w:rPr>
          <w:color w:val="231F20"/>
          <w:sz w:val="16"/>
          <w:szCs w:val="16"/>
        </w:rPr>
        <w:t>§ 1</w:t>
      </w:r>
      <w:r w:rsidRPr="00116737">
        <w:rPr>
          <w:color w:val="231F20"/>
          <w:position w:val="7"/>
          <w:sz w:val="16"/>
          <w:szCs w:val="16"/>
        </w:rPr>
        <w:t>er</w:t>
      </w:r>
      <w:r w:rsidRPr="00455EAD">
        <w:rPr>
          <w:color w:val="231F20"/>
          <w:sz w:val="16"/>
          <w:szCs w:val="16"/>
        </w:rPr>
        <w:t xml:space="preserve">. </w:t>
      </w:r>
      <w:bookmarkStart w:id="946" w:name="_Hlk504915352"/>
      <w:r w:rsidRPr="00455EAD">
        <w:rPr>
          <w:color w:val="231F20"/>
          <w:sz w:val="16"/>
          <w:szCs w:val="16"/>
        </w:rPr>
        <w:t xml:space="preserve">Les entités assujetties déclarent </w:t>
      </w:r>
      <w:bookmarkEnd w:id="946"/>
      <w:r w:rsidRPr="00455EAD">
        <w:rPr>
          <w:color w:val="231F20"/>
          <w:sz w:val="16"/>
          <w:szCs w:val="16"/>
        </w:rPr>
        <w:t>à la CTIF, lorsqu’elles savent, soupçonnent ou ont des motifs raisonnables de soupçonner :</w:t>
      </w:r>
    </w:p>
    <w:p w14:paraId="2EEC7DC1" w14:textId="66764B10"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94" w:line="184" w:lineRule="auto"/>
        <w:rPr>
          <w:sz w:val="16"/>
          <w:szCs w:val="16"/>
        </w:rPr>
      </w:pPr>
      <w:r w:rsidRPr="00455EAD">
        <w:rPr>
          <w:color w:val="231F20"/>
          <w:sz w:val="16"/>
          <w:szCs w:val="16"/>
        </w:rPr>
        <w:t>1° que des fonds, quel qu’en soit le montant, sont liés au blanchiment de capitaux ou au financement du terrorisme</w:t>
      </w:r>
      <w:r w:rsidR="00A63F63">
        <w:rPr>
          <w:color w:val="231F20"/>
          <w:sz w:val="16"/>
          <w:szCs w:val="16"/>
        </w:rPr>
        <w:t> ;</w:t>
      </w:r>
    </w:p>
    <w:p w14:paraId="41A112EE" w14:textId="3774AD08"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94" w:line="184" w:lineRule="auto"/>
        <w:rPr>
          <w:sz w:val="16"/>
          <w:szCs w:val="16"/>
        </w:rPr>
      </w:pPr>
      <w:r w:rsidRPr="00455EAD">
        <w:rPr>
          <w:color w:val="231F20"/>
          <w:sz w:val="16"/>
          <w:szCs w:val="16"/>
        </w:rPr>
        <w:t>2° que des opérations ou tentatives d’opérations sont liées au blanchiment de capitaux ou au financement du terrorisme. Cette obligation de déclaration s’applique y compris lorsque le client décide de ne pas exécuter l’opération envisagée</w:t>
      </w:r>
      <w:r w:rsidR="00A63F63">
        <w:rPr>
          <w:color w:val="231F20"/>
          <w:sz w:val="16"/>
          <w:szCs w:val="16"/>
        </w:rPr>
        <w:t> ;</w:t>
      </w:r>
    </w:p>
    <w:p w14:paraId="5B6008AE" w14:textId="77777777"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94" w:line="184" w:lineRule="auto"/>
        <w:rPr>
          <w:sz w:val="16"/>
          <w:szCs w:val="16"/>
        </w:rPr>
      </w:pPr>
      <w:r w:rsidRPr="00455EAD">
        <w:rPr>
          <w:color w:val="231F20"/>
          <w:sz w:val="16"/>
          <w:szCs w:val="16"/>
        </w:rPr>
        <w:t>3°</w:t>
      </w:r>
      <w:r w:rsidRPr="00455EAD">
        <w:rPr>
          <w:color w:val="231F20"/>
          <w:spacing w:val="-5"/>
          <w:sz w:val="16"/>
          <w:szCs w:val="16"/>
        </w:rPr>
        <w:t xml:space="preserve"> </w:t>
      </w:r>
      <w:r w:rsidRPr="00455EAD">
        <w:rPr>
          <w:color w:val="231F20"/>
          <w:sz w:val="16"/>
          <w:szCs w:val="16"/>
        </w:rPr>
        <w:t>hors</w:t>
      </w:r>
      <w:r w:rsidRPr="00455EAD">
        <w:rPr>
          <w:color w:val="231F20"/>
          <w:spacing w:val="-5"/>
          <w:sz w:val="16"/>
          <w:szCs w:val="16"/>
        </w:rPr>
        <w:t xml:space="preserve"> </w:t>
      </w:r>
      <w:r w:rsidRPr="00455EAD">
        <w:rPr>
          <w:color w:val="231F20"/>
          <w:sz w:val="16"/>
          <w:szCs w:val="16"/>
        </w:rPr>
        <w:t>les</w:t>
      </w:r>
      <w:r w:rsidRPr="00455EAD">
        <w:rPr>
          <w:color w:val="231F20"/>
          <w:spacing w:val="-5"/>
          <w:sz w:val="16"/>
          <w:szCs w:val="16"/>
        </w:rPr>
        <w:t xml:space="preserve"> </w:t>
      </w:r>
      <w:r w:rsidRPr="00455EAD">
        <w:rPr>
          <w:color w:val="231F20"/>
          <w:sz w:val="16"/>
          <w:szCs w:val="16"/>
        </w:rPr>
        <w:t>cas</w:t>
      </w:r>
      <w:r w:rsidRPr="00455EAD">
        <w:rPr>
          <w:color w:val="231F20"/>
          <w:spacing w:val="-5"/>
          <w:sz w:val="16"/>
          <w:szCs w:val="16"/>
        </w:rPr>
        <w:t xml:space="preserve"> </w:t>
      </w:r>
      <w:r w:rsidRPr="00455EAD">
        <w:rPr>
          <w:color w:val="231F20"/>
          <w:sz w:val="16"/>
          <w:szCs w:val="16"/>
        </w:rPr>
        <w:t>visés</w:t>
      </w:r>
      <w:r w:rsidRPr="00455EAD">
        <w:rPr>
          <w:color w:val="231F20"/>
          <w:spacing w:val="-5"/>
          <w:sz w:val="16"/>
          <w:szCs w:val="16"/>
        </w:rPr>
        <w:t xml:space="preserve"> </w:t>
      </w:r>
      <w:r w:rsidRPr="00455EAD">
        <w:rPr>
          <w:color w:val="231F20"/>
          <w:sz w:val="16"/>
          <w:szCs w:val="16"/>
        </w:rPr>
        <w:t>aux</w:t>
      </w:r>
      <w:r w:rsidRPr="00455EAD">
        <w:rPr>
          <w:color w:val="231F20"/>
          <w:spacing w:val="-5"/>
          <w:sz w:val="16"/>
          <w:szCs w:val="16"/>
        </w:rPr>
        <w:t xml:space="preserve"> </w:t>
      </w:r>
      <w:r w:rsidRPr="00455EAD">
        <w:rPr>
          <w:color w:val="231F20"/>
          <w:sz w:val="16"/>
          <w:szCs w:val="16"/>
        </w:rPr>
        <w:t>1°</w:t>
      </w:r>
      <w:r w:rsidRPr="00455EAD">
        <w:rPr>
          <w:color w:val="231F20"/>
          <w:spacing w:val="-5"/>
          <w:sz w:val="16"/>
          <w:szCs w:val="16"/>
        </w:rPr>
        <w:t xml:space="preserve"> </w:t>
      </w:r>
      <w:r w:rsidRPr="00455EAD">
        <w:rPr>
          <w:color w:val="231F20"/>
          <w:sz w:val="16"/>
          <w:szCs w:val="16"/>
        </w:rPr>
        <w:t>et</w:t>
      </w:r>
      <w:r w:rsidRPr="00455EAD">
        <w:rPr>
          <w:color w:val="231F20"/>
          <w:spacing w:val="-5"/>
          <w:sz w:val="16"/>
          <w:szCs w:val="16"/>
        </w:rPr>
        <w:t xml:space="preserve"> </w:t>
      </w:r>
      <w:r w:rsidRPr="00455EAD">
        <w:rPr>
          <w:color w:val="231F20"/>
          <w:sz w:val="16"/>
          <w:szCs w:val="16"/>
        </w:rPr>
        <w:t>2°,</w:t>
      </w:r>
      <w:r w:rsidRPr="00455EAD">
        <w:rPr>
          <w:color w:val="231F20"/>
          <w:spacing w:val="-5"/>
          <w:sz w:val="16"/>
          <w:szCs w:val="16"/>
        </w:rPr>
        <w:t xml:space="preserve"> </w:t>
      </w:r>
      <w:r w:rsidRPr="00455EAD">
        <w:rPr>
          <w:color w:val="231F20"/>
          <w:sz w:val="16"/>
          <w:szCs w:val="16"/>
        </w:rPr>
        <w:t>qu’un</w:t>
      </w:r>
      <w:r w:rsidRPr="00455EAD">
        <w:rPr>
          <w:color w:val="231F20"/>
          <w:spacing w:val="-5"/>
          <w:sz w:val="16"/>
          <w:szCs w:val="16"/>
        </w:rPr>
        <w:t xml:space="preserve"> </w:t>
      </w:r>
      <w:r w:rsidRPr="00455EAD">
        <w:rPr>
          <w:color w:val="231F20"/>
          <w:sz w:val="16"/>
          <w:szCs w:val="16"/>
        </w:rPr>
        <w:t>fait</w:t>
      </w:r>
      <w:r w:rsidRPr="00455EAD">
        <w:rPr>
          <w:color w:val="231F20"/>
          <w:spacing w:val="-5"/>
          <w:sz w:val="16"/>
          <w:szCs w:val="16"/>
        </w:rPr>
        <w:t xml:space="preserve"> </w:t>
      </w:r>
      <w:r w:rsidRPr="00455EAD">
        <w:rPr>
          <w:color w:val="231F20"/>
          <w:sz w:val="16"/>
          <w:szCs w:val="16"/>
        </w:rPr>
        <w:t>dont</w:t>
      </w:r>
      <w:r w:rsidRPr="00455EAD">
        <w:rPr>
          <w:color w:val="231F20"/>
          <w:spacing w:val="-5"/>
          <w:sz w:val="16"/>
          <w:szCs w:val="16"/>
        </w:rPr>
        <w:t xml:space="preserve"> </w:t>
      </w:r>
      <w:r w:rsidRPr="00455EAD">
        <w:rPr>
          <w:color w:val="231F20"/>
          <w:sz w:val="16"/>
          <w:szCs w:val="16"/>
        </w:rPr>
        <w:t>elles</w:t>
      </w:r>
      <w:r w:rsidRPr="00455EAD">
        <w:rPr>
          <w:color w:val="231F20"/>
          <w:spacing w:val="-5"/>
          <w:sz w:val="16"/>
          <w:szCs w:val="16"/>
        </w:rPr>
        <w:t xml:space="preserve"> </w:t>
      </w:r>
      <w:r w:rsidRPr="00455EAD">
        <w:rPr>
          <w:color w:val="231F20"/>
          <w:sz w:val="16"/>
          <w:szCs w:val="16"/>
        </w:rPr>
        <w:t>ont</w:t>
      </w:r>
      <w:r w:rsidRPr="00455EAD">
        <w:rPr>
          <w:color w:val="231F20"/>
          <w:spacing w:val="-5"/>
          <w:sz w:val="16"/>
          <w:szCs w:val="16"/>
        </w:rPr>
        <w:t xml:space="preserve"> </w:t>
      </w:r>
      <w:r w:rsidRPr="00455EAD">
        <w:rPr>
          <w:color w:val="231F20"/>
          <w:sz w:val="16"/>
          <w:szCs w:val="16"/>
        </w:rPr>
        <w:t>connaissance est</w:t>
      </w:r>
      <w:r w:rsidRPr="00455EAD">
        <w:rPr>
          <w:color w:val="231F20"/>
          <w:spacing w:val="13"/>
          <w:sz w:val="16"/>
          <w:szCs w:val="16"/>
        </w:rPr>
        <w:t xml:space="preserve"> </w:t>
      </w:r>
      <w:r w:rsidRPr="00455EAD">
        <w:rPr>
          <w:color w:val="231F20"/>
          <w:sz w:val="16"/>
          <w:szCs w:val="16"/>
        </w:rPr>
        <w:t>lié</w:t>
      </w:r>
      <w:r w:rsidRPr="00455EAD">
        <w:rPr>
          <w:color w:val="231F20"/>
          <w:spacing w:val="13"/>
          <w:sz w:val="16"/>
          <w:szCs w:val="16"/>
        </w:rPr>
        <w:t xml:space="preserve"> </w:t>
      </w:r>
      <w:r w:rsidRPr="00455EAD">
        <w:rPr>
          <w:color w:val="231F20"/>
          <w:sz w:val="16"/>
          <w:szCs w:val="16"/>
        </w:rPr>
        <w:t>au</w:t>
      </w:r>
      <w:r w:rsidRPr="00455EAD">
        <w:rPr>
          <w:color w:val="231F20"/>
          <w:spacing w:val="13"/>
          <w:sz w:val="16"/>
          <w:szCs w:val="16"/>
        </w:rPr>
        <w:t xml:space="preserve"> </w:t>
      </w:r>
      <w:r w:rsidRPr="00455EAD">
        <w:rPr>
          <w:color w:val="231F20"/>
          <w:sz w:val="16"/>
          <w:szCs w:val="16"/>
        </w:rPr>
        <w:t>blanchiment</w:t>
      </w:r>
      <w:r w:rsidRPr="00455EAD">
        <w:rPr>
          <w:color w:val="231F20"/>
          <w:spacing w:val="13"/>
          <w:sz w:val="16"/>
          <w:szCs w:val="16"/>
        </w:rPr>
        <w:t xml:space="preserve"> </w:t>
      </w:r>
      <w:r w:rsidRPr="00455EAD">
        <w:rPr>
          <w:color w:val="231F20"/>
          <w:sz w:val="16"/>
          <w:szCs w:val="16"/>
        </w:rPr>
        <w:t>de</w:t>
      </w:r>
      <w:r w:rsidRPr="00455EAD">
        <w:rPr>
          <w:color w:val="231F20"/>
          <w:spacing w:val="13"/>
          <w:sz w:val="16"/>
          <w:szCs w:val="16"/>
        </w:rPr>
        <w:t xml:space="preserve"> </w:t>
      </w:r>
      <w:r w:rsidRPr="00455EAD">
        <w:rPr>
          <w:color w:val="231F20"/>
          <w:sz w:val="16"/>
          <w:szCs w:val="16"/>
        </w:rPr>
        <w:t>capitaux</w:t>
      </w:r>
      <w:r w:rsidRPr="00455EAD">
        <w:rPr>
          <w:color w:val="231F20"/>
          <w:spacing w:val="13"/>
          <w:sz w:val="16"/>
          <w:szCs w:val="16"/>
        </w:rPr>
        <w:t xml:space="preserve"> </w:t>
      </w:r>
      <w:r w:rsidRPr="00455EAD">
        <w:rPr>
          <w:color w:val="231F20"/>
          <w:sz w:val="16"/>
          <w:szCs w:val="16"/>
        </w:rPr>
        <w:t>ou</w:t>
      </w:r>
      <w:r w:rsidRPr="00455EAD">
        <w:rPr>
          <w:color w:val="231F20"/>
          <w:spacing w:val="13"/>
          <w:sz w:val="16"/>
          <w:szCs w:val="16"/>
        </w:rPr>
        <w:t xml:space="preserve"> </w:t>
      </w:r>
      <w:r w:rsidRPr="00455EAD">
        <w:rPr>
          <w:color w:val="231F20"/>
          <w:sz w:val="16"/>
          <w:szCs w:val="16"/>
        </w:rPr>
        <w:t>au</w:t>
      </w:r>
      <w:r w:rsidRPr="00455EAD">
        <w:rPr>
          <w:color w:val="231F20"/>
          <w:spacing w:val="13"/>
          <w:sz w:val="16"/>
          <w:szCs w:val="16"/>
        </w:rPr>
        <w:t xml:space="preserve"> </w:t>
      </w:r>
      <w:r w:rsidRPr="00455EAD">
        <w:rPr>
          <w:color w:val="231F20"/>
          <w:sz w:val="16"/>
          <w:szCs w:val="16"/>
        </w:rPr>
        <w:t>financement</w:t>
      </w:r>
      <w:r w:rsidRPr="00455EAD">
        <w:rPr>
          <w:color w:val="231F20"/>
          <w:spacing w:val="13"/>
          <w:sz w:val="16"/>
          <w:szCs w:val="16"/>
        </w:rPr>
        <w:t xml:space="preserve"> </w:t>
      </w:r>
      <w:r w:rsidRPr="00455EAD">
        <w:rPr>
          <w:color w:val="231F20"/>
          <w:sz w:val="16"/>
          <w:szCs w:val="16"/>
        </w:rPr>
        <w:t>du</w:t>
      </w:r>
      <w:r w:rsidRPr="00455EAD">
        <w:rPr>
          <w:color w:val="231F20"/>
          <w:spacing w:val="13"/>
          <w:sz w:val="16"/>
          <w:szCs w:val="16"/>
        </w:rPr>
        <w:t xml:space="preserve"> </w:t>
      </w:r>
      <w:r w:rsidRPr="00455EAD">
        <w:rPr>
          <w:color w:val="231F20"/>
          <w:sz w:val="16"/>
          <w:szCs w:val="16"/>
        </w:rPr>
        <w:t>terrorisme.</w:t>
      </w:r>
    </w:p>
    <w:p w14:paraId="0E39DB59" w14:textId="77777777"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L’obligation de déclaration à la CTIF en application des 1° à 3°, ne requiert pas l’identification, par l’entité assujettie, de l’activité criminelle sous-jacente au blanchiment de capitaux.</w:t>
      </w:r>
    </w:p>
    <w:p w14:paraId="5CA09A88" w14:textId="121EEA8B"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97" w:line="182" w:lineRule="auto"/>
        <w:rPr>
          <w:sz w:val="16"/>
          <w:szCs w:val="16"/>
        </w:rPr>
      </w:pPr>
      <w:r w:rsidRPr="00455EAD">
        <w:rPr>
          <w:color w:val="231F20"/>
          <w:sz w:val="16"/>
          <w:szCs w:val="16"/>
        </w:rPr>
        <w:t>§ 2. Les entités assujetties déclarent également à la CTIF des fonds, opérations ou tentatives d’opérations et faits suspects, visés au paragraphe 1</w:t>
      </w:r>
      <w:r w:rsidRPr="00455EAD">
        <w:rPr>
          <w:color w:val="231F20"/>
          <w:position w:val="7"/>
          <w:sz w:val="16"/>
          <w:szCs w:val="16"/>
        </w:rPr>
        <w:t>er</w:t>
      </w:r>
      <w:r w:rsidRPr="00455EAD">
        <w:rPr>
          <w:color w:val="231F20"/>
          <w:sz w:val="16"/>
          <w:szCs w:val="16"/>
        </w:rPr>
        <w:t>, dont elles ont connaissance dans le cadre des activités qu’elles exercent dans un autre Etat membre sans y avoir de filiale, de succursale ou une autre forme d’établissement par le biais d’agents ou de distributeurs qui l’y représentent.</w:t>
      </w:r>
    </w:p>
    <w:p w14:paraId="18552BE6" w14:textId="77777777"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 3. Les entités assujetties déclarent à la CTIF des fonds, opérations et faits déterminés par le Roi, par arrêté délibéré en Conseil des ministres, pris sur avis de la CTIF.</w:t>
      </w:r>
    </w:p>
    <w:p w14:paraId="1681DDE4" w14:textId="60F091A7"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102" w:line="177" w:lineRule="auto"/>
        <w:rPr>
          <w:sz w:val="16"/>
          <w:szCs w:val="16"/>
        </w:rPr>
      </w:pPr>
      <w:r w:rsidRPr="00455EAD">
        <w:rPr>
          <w:color w:val="231F20"/>
          <w:sz w:val="16"/>
          <w:szCs w:val="16"/>
        </w:rPr>
        <w:t>§ 4. Les entités assujetties déclarent à la CTIF, en application des paragraphes 1</w:t>
      </w:r>
      <w:r w:rsidR="00A63F63" w:rsidRPr="00A63F63">
        <w:rPr>
          <w:color w:val="231F20"/>
          <w:sz w:val="16"/>
          <w:szCs w:val="16"/>
          <w:vertAlign w:val="superscript"/>
        </w:rPr>
        <w:t>er</w:t>
      </w:r>
      <w:r w:rsidR="00A63F63">
        <w:rPr>
          <w:color w:val="231F20"/>
          <w:sz w:val="16"/>
          <w:szCs w:val="16"/>
        </w:rPr>
        <w:t xml:space="preserve"> </w:t>
      </w:r>
      <w:r w:rsidRPr="00455EAD">
        <w:rPr>
          <w:color w:val="231F20"/>
          <w:sz w:val="16"/>
          <w:szCs w:val="16"/>
        </w:rPr>
        <w:t>à 3, dans les délais visés à l’article 51.</w:t>
      </w:r>
    </w:p>
    <w:p w14:paraId="0F2A244F" w14:textId="58C7C3A4"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line="184" w:lineRule="auto"/>
        <w:rPr>
          <w:sz w:val="16"/>
          <w:szCs w:val="16"/>
        </w:rPr>
      </w:pPr>
      <w:r w:rsidRPr="00455EAD">
        <w:rPr>
          <w:b/>
          <w:color w:val="231F20"/>
          <w:sz w:val="16"/>
          <w:szCs w:val="16"/>
        </w:rPr>
        <w:t>Art. 48</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Les entités assujetties donnent suite aux demandes de renseignements complémentaires qui leur sont faites par la CTIF, en application de l’article 81, dans les délais déterminés par celle-ci.</w:t>
      </w:r>
    </w:p>
    <w:p w14:paraId="5EBFB22E" w14:textId="5EB52D4D"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137" w:line="184" w:lineRule="auto"/>
        <w:rPr>
          <w:sz w:val="16"/>
          <w:szCs w:val="16"/>
        </w:rPr>
      </w:pPr>
      <w:r w:rsidRPr="00455EAD">
        <w:rPr>
          <w:b/>
          <w:color w:val="231F20"/>
          <w:sz w:val="16"/>
          <w:szCs w:val="16"/>
        </w:rPr>
        <w:t>Art. 49</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En principe, toute information ou renseignement visé aux articles 47 et 48 est déclaré à la CTIF par la ou les personnes désignées en vertu de l’article 9, § 2.</w:t>
      </w:r>
    </w:p>
    <w:p w14:paraId="7B23737C" w14:textId="07CCB054"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107" w:line="182" w:lineRule="auto"/>
        <w:rPr>
          <w:sz w:val="16"/>
          <w:szCs w:val="16"/>
        </w:rPr>
      </w:pPr>
      <w:r w:rsidRPr="00455EAD">
        <w:rPr>
          <w:color w:val="231F20"/>
          <w:sz w:val="16"/>
          <w:szCs w:val="16"/>
        </w:rPr>
        <w:t>Cependant, tout dirigeant, membre du personnel, agent ou distributeur d’une entité assujettie visée à l’article 5, § 1</w:t>
      </w:r>
      <w:r w:rsidRPr="00455EAD">
        <w:rPr>
          <w:color w:val="231F20"/>
          <w:position w:val="7"/>
          <w:sz w:val="16"/>
          <w:szCs w:val="16"/>
        </w:rPr>
        <w:t>er</w:t>
      </w:r>
      <w:r w:rsidRPr="00455EAD">
        <w:rPr>
          <w:color w:val="231F20"/>
          <w:sz w:val="16"/>
          <w:szCs w:val="16"/>
        </w:rPr>
        <w:t>, 1° à 22°, et 29° à 33°, ainsi que tout membre du personnel ou représentant d’une entité assujettie visée à l’article 5, § 1</w:t>
      </w:r>
      <w:r w:rsidRPr="00455EAD">
        <w:rPr>
          <w:color w:val="231F20"/>
          <w:position w:val="7"/>
          <w:sz w:val="16"/>
          <w:szCs w:val="16"/>
        </w:rPr>
        <w:t>er</w:t>
      </w:r>
      <w:r w:rsidRPr="00455EAD">
        <w:rPr>
          <w:color w:val="231F20"/>
          <w:sz w:val="16"/>
          <w:szCs w:val="16"/>
        </w:rPr>
        <w:t>, 23° à 28°, ayant lui-même la qualité d’entité assujettie, déclare personnellement les informations ou renseignements concernés à la CTIF chaque fois que la procédure visée à l’alinéa 1</w:t>
      </w:r>
      <w:r w:rsidR="00A63F63" w:rsidRPr="00A63F63">
        <w:rPr>
          <w:color w:val="231F20"/>
          <w:sz w:val="16"/>
          <w:szCs w:val="16"/>
          <w:vertAlign w:val="superscript"/>
        </w:rPr>
        <w:t>er</w:t>
      </w:r>
      <w:r w:rsidR="00A63F63">
        <w:rPr>
          <w:color w:val="231F20"/>
          <w:sz w:val="16"/>
          <w:szCs w:val="16"/>
        </w:rPr>
        <w:t xml:space="preserve"> </w:t>
      </w:r>
      <w:r w:rsidRPr="00455EAD">
        <w:rPr>
          <w:color w:val="231F20"/>
          <w:sz w:val="16"/>
          <w:szCs w:val="16"/>
        </w:rPr>
        <w:t>ne peut être suivie.</w:t>
      </w:r>
    </w:p>
    <w:p w14:paraId="1A126804" w14:textId="1ACAB08D"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line="184" w:lineRule="auto"/>
        <w:rPr>
          <w:sz w:val="16"/>
          <w:szCs w:val="16"/>
        </w:rPr>
      </w:pPr>
      <w:r w:rsidRPr="00455EAD">
        <w:rPr>
          <w:b/>
          <w:color w:val="231F20"/>
          <w:sz w:val="16"/>
          <w:szCs w:val="16"/>
        </w:rPr>
        <w:t>Art. 50</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Les informations et renseignements visés aux articles 47, 48, et 66, § 2, alinéa 3, sont déclarés à la CTIF par écrit ou par voie électronique, selon les modalités qu’elle détermine.</w:t>
      </w:r>
    </w:p>
    <w:p w14:paraId="4F2D209E" w14:textId="77777777"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line="182" w:lineRule="auto"/>
        <w:rPr>
          <w:sz w:val="16"/>
          <w:szCs w:val="16"/>
        </w:rPr>
      </w:pPr>
      <w:r w:rsidRPr="00455EAD">
        <w:rPr>
          <w:color w:val="231F20"/>
          <w:sz w:val="16"/>
          <w:szCs w:val="16"/>
        </w:rPr>
        <w:t xml:space="preserve">Le Roi peut fixer par arrêté, sur avis de la </w:t>
      </w:r>
      <w:r w:rsidRPr="00455EAD">
        <w:rPr>
          <w:color w:val="231F20"/>
          <w:spacing w:val="-4"/>
          <w:sz w:val="16"/>
          <w:szCs w:val="16"/>
        </w:rPr>
        <w:t xml:space="preserve">CTIF, </w:t>
      </w:r>
      <w:r w:rsidRPr="00455EAD">
        <w:rPr>
          <w:color w:val="231F20"/>
          <w:sz w:val="16"/>
          <w:szCs w:val="16"/>
        </w:rPr>
        <w:t>la liste des entités assujetties pour lesquelles la déclaration des informations et renseignements, visés à l’alinéa 1</w:t>
      </w:r>
      <w:r w:rsidRPr="00455EAD">
        <w:rPr>
          <w:color w:val="231F20"/>
          <w:position w:val="7"/>
          <w:sz w:val="16"/>
          <w:szCs w:val="16"/>
        </w:rPr>
        <w:t>er</w:t>
      </w:r>
      <w:r w:rsidRPr="00455EAD">
        <w:rPr>
          <w:color w:val="231F20"/>
          <w:sz w:val="16"/>
          <w:szCs w:val="16"/>
        </w:rPr>
        <w:t>, est réalisée exclusivement par une</w:t>
      </w:r>
      <w:r w:rsidRPr="00455EAD">
        <w:rPr>
          <w:color w:val="231F20"/>
          <w:spacing w:val="-24"/>
          <w:sz w:val="16"/>
          <w:szCs w:val="16"/>
        </w:rPr>
        <w:t xml:space="preserve"> </w:t>
      </w:r>
      <w:r w:rsidRPr="00455EAD">
        <w:rPr>
          <w:color w:val="231F20"/>
          <w:sz w:val="16"/>
          <w:szCs w:val="16"/>
        </w:rPr>
        <w:t>déclaration en</w:t>
      </w:r>
      <w:r w:rsidRPr="00455EAD">
        <w:rPr>
          <w:color w:val="231F20"/>
          <w:spacing w:val="15"/>
          <w:sz w:val="16"/>
          <w:szCs w:val="16"/>
        </w:rPr>
        <w:t xml:space="preserve"> </w:t>
      </w:r>
      <w:r w:rsidRPr="00455EAD">
        <w:rPr>
          <w:color w:val="231F20"/>
          <w:sz w:val="16"/>
          <w:szCs w:val="16"/>
        </w:rPr>
        <w:t>ligne.</w:t>
      </w:r>
    </w:p>
    <w:p w14:paraId="11492BF6" w14:textId="3F165353"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143" w:line="182" w:lineRule="auto"/>
        <w:rPr>
          <w:sz w:val="16"/>
          <w:szCs w:val="16"/>
        </w:rPr>
      </w:pPr>
      <w:r w:rsidRPr="00455EAD">
        <w:rPr>
          <w:b/>
          <w:color w:val="231F20"/>
          <w:sz w:val="16"/>
          <w:szCs w:val="16"/>
        </w:rPr>
        <w:t>Art. 51</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 1</w:t>
      </w:r>
      <w:r w:rsidRPr="00455EAD">
        <w:rPr>
          <w:color w:val="231F20"/>
          <w:position w:val="7"/>
          <w:sz w:val="16"/>
          <w:szCs w:val="16"/>
        </w:rPr>
        <w:t>er</w:t>
      </w:r>
      <w:r w:rsidRPr="00455EAD">
        <w:rPr>
          <w:color w:val="231F20"/>
          <w:sz w:val="16"/>
          <w:szCs w:val="16"/>
        </w:rPr>
        <w:t>. Les informations relatives à une opération visée à l’article 47, § 1</w:t>
      </w:r>
      <w:r w:rsidRPr="00455EAD">
        <w:rPr>
          <w:color w:val="231F20"/>
          <w:position w:val="7"/>
          <w:sz w:val="16"/>
          <w:szCs w:val="16"/>
        </w:rPr>
        <w:t>er</w:t>
      </w:r>
      <w:r w:rsidRPr="00455EAD">
        <w:rPr>
          <w:color w:val="231F20"/>
          <w:sz w:val="16"/>
          <w:szCs w:val="16"/>
        </w:rPr>
        <w:t>, 2°, et §§ 2 et 3, sont déclarées</w:t>
      </w:r>
      <w:ins w:id="947" w:author="Van Bellinghen Sandrine [3]" w:date="2020-08-11T14:35:00Z">
        <w:r w:rsidR="001845ED">
          <w:rPr>
            <w:color w:val="231F20"/>
            <w:sz w:val="16"/>
            <w:szCs w:val="16"/>
          </w:rPr>
          <w:t xml:space="preserve"> </w:t>
        </w:r>
        <w:r w:rsidR="001845ED" w:rsidRPr="001845ED">
          <w:rPr>
            <w:color w:val="231F20"/>
            <w:sz w:val="16"/>
            <w:szCs w:val="16"/>
          </w:rPr>
          <w:t>immédiatement à la CTIF préalablement à son exécution. Le cas échéant, l'entité assujettie déclarante mentionne le délai dans lequel l'opération doit être exécutée, et elle donne suite aux instructions de la CTIF en application des articles 80 et 81.</w:t>
        </w:r>
      </w:ins>
      <w:r w:rsidRPr="00455EAD">
        <w:rPr>
          <w:color w:val="231F20"/>
          <w:sz w:val="16"/>
          <w:szCs w:val="16"/>
        </w:rPr>
        <w:t xml:space="preserve"> </w:t>
      </w:r>
      <w:del w:id="948" w:author="Van Bellinghen Sandrine [3]" w:date="2020-08-11T14:35:00Z">
        <w:r w:rsidRPr="00455EAD" w:rsidDel="001845ED">
          <w:rPr>
            <w:color w:val="231F20"/>
            <w:sz w:val="16"/>
            <w:szCs w:val="16"/>
          </w:rPr>
          <w:delText>à la CTIF préalablement à son exécution. Le cas échéant, elles mentionnent le délai dans lequel l’opération concernée doit être exécutée.</w:delText>
        </w:r>
      </w:del>
    </w:p>
    <w:p w14:paraId="3F2838AF" w14:textId="6BD26CBE"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455EAD">
        <w:rPr>
          <w:color w:val="231F20"/>
          <w:sz w:val="16"/>
          <w:szCs w:val="16"/>
        </w:rPr>
        <w:t>Lorsque les entités assujetties ne peuvent informer la CTIF avant d’exécuter l’opération, soit parce que le report de son exécution est impossible en raison de la nature de celle-ci, soit parce qu’il serait susceptible d’empêcher la poursuite des bénéficiaires de l’opération concernée, elles déclarent ladite opération à la CTIF immédiatement après l’avoir exécuté.</w:t>
      </w:r>
    </w:p>
    <w:p w14:paraId="051373E2" w14:textId="77777777"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455EAD">
        <w:rPr>
          <w:color w:val="231F20"/>
          <w:sz w:val="16"/>
          <w:szCs w:val="16"/>
        </w:rPr>
        <w:t>Dans ce cas, la raison pour laquelle la CTIF n’a pas pu être informée préalablement à l’exécution de l’opération lui est également communiquée.</w:t>
      </w:r>
    </w:p>
    <w:p w14:paraId="56516491" w14:textId="02A299BB" w:rsidR="00BE244E" w:rsidRDefault="00BE244E" w:rsidP="00BE244E">
      <w:pPr>
        <w:pStyle w:val="BodyText"/>
        <w:pBdr>
          <w:top w:val="single" w:sz="4" w:space="1" w:color="auto"/>
          <w:left w:val="single" w:sz="4" w:space="4" w:color="auto"/>
          <w:bottom w:val="single" w:sz="4" w:space="1" w:color="auto"/>
          <w:right w:val="single" w:sz="4" w:space="4" w:color="auto"/>
        </w:pBdr>
        <w:spacing w:line="182" w:lineRule="auto"/>
        <w:rPr>
          <w:color w:val="231F20"/>
          <w:spacing w:val="-4"/>
          <w:sz w:val="16"/>
          <w:szCs w:val="16"/>
        </w:rPr>
      </w:pPr>
      <w:r w:rsidRPr="00455EAD">
        <w:rPr>
          <w:color w:val="231F20"/>
          <w:sz w:val="16"/>
          <w:szCs w:val="16"/>
        </w:rPr>
        <w:t>§ 2. Lorsque les entités assujetties savent, soupçonnent ou ont des motifs raisonnables de soupçonner que des fonds ou un fait visés à l’article 47, § 1</w:t>
      </w:r>
      <w:r w:rsidRPr="00455EAD">
        <w:rPr>
          <w:color w:val="231F20"/>
          <w:position w:val="7"/>
          <w:sz w:val="16"/>
          <w:szCs w:val="16"/>
        </w:rPr>
        <w:t>er</w:t>
      </w:r>
      <w:r w:rsidRPr="00455EAD">
        <w:rPr>
          <w:color w:val="231F20"/>
          <w:sz w:val="16"/>
          <w:szCs w:val="16"/>
        </w:rPr>
        <w:t>, 1° et 3°, et § 2, sont liés au blanchiment de capitaux ou au</w:t>
      </w:r>
      <w:r w:rsidRPr="00455EAD">
        <w:rPr>
          <w:color w:val="231F20"/>
          <w:spacing w:val="-5"/>
          <w:sz w:val="16"/>
          <w:szCs w:val="16"/>
        </w:rPr>
        <w:t xml:space="preserve"> </w:t>
      </w:r>
      <w:r w:rsidRPr="00455EAD">
        <w:rPr>
          <w:color w:val="231F20"/>
          <w:sz w:val="16"/>
          <w:szCs w:val="16"/>
        </w:rPr>
        <w:t>financement</w:t>
      </w:r>
      <w:r w:rsidRPr="00455EAD">
        <w:rPr>
          <w:color w:val="231F20"/>
          <w:spacing w:val="-5"/>
          <w:sz w:val="16"/>
          <w:szCs w:val="16"/>
        </w:rPr>
        <w:t xml:space="preserve"> </w:t>
      </w:r>
      <w:r w:rsidRPr="00455EAD">
        <w:rPr>
          <w:color w:val="231F20"/>
          <w:sz w:val="16"/>
          <w:szCs w:val="16"/>
        </w:rPr>
        <w:t>du</w:t>
      </w:r>
      <w:r w:rsidRPr="00455EAD">
        <w:rPr>
          <w:color w:val="231F20"/>
          <w:spacing w:val="-5"/>
          <w:sz w:val="16"/>
          <w:szCs w:val="16"/>
        </w:rPr>
        <w:t xml:space="preserve"> </w:t>
      </w:r>
      <w:r w:rsidRPr="00455EAD">
        <w:rPr>
          <w:color w:val="231F20"/>
          <w:sz w:val="16"/>
          <w:szCs w:val="16"/>
        </w:rPr>
        <w:t>terrorisme,</w:t>
      </w:r>
      <w:r w:rsidRPr="00455EAD">
        <w:rPr>
          <w:color w:val="231F20"/>
          <w:spacing w:val="-5"/>
          <w:sz w:val="16"/>
          <w:szCs w:val="16"/>
        </w:rPr>
        <w:t xml:space="preserve"> </w:t>
      </w:r>
      <w:r w:rsidRPr="00455EAD">
        <w:rPr>
          <w:color w:val="231F20"/>
          <w:sz w:val="16"/>
          <w:szCs w:val="16"/>
        </w:rPr>
        <w:t>ou</w:t>
      </w:r>
      <w:r w:rsidRPr="00455EAD">
        <w:rPr>
          <w:color w:val="231F20"/>
          <w:spacing w:val="-5"/>
          <w:sz w:val="16"/>
          <w:szCs w:val="16"/>
        </w:rPr>
        <w:t xml:space="preserve"> </w:t>
      </w:r>
      <w:r w:rsidRPr="00455EAD">
        <w:rPr>
          <w:color w:val="231F20"/>
          <w:sz w:val="16"/>
          <w:szCs w:val="16"/>
        </w:rPr>
        <w:t>lorsqu’elles</w:t>
      </w:r>
      <w:r w:rsidRPr="00455EAD">
        <w:rPr>
          <w:color w:val="231F20"/>
          <w:spacing w:val="-5"/>
          <w:sz w:val="16"/>
          <w:szCs w:val="16"/>
        </w:rPr>
        <w:t xml:space="preserve"> </w:t>
      </w:r>
      <w:r w:rsidRPr="00455EAD">
        <w:rPr>
          <w:color w:val="231F20"/>
          <w:sz w:val="16"/>
          <w:szCs w:val="16"/>
        </w:rPr>
        <w:t>prennent</w:t>
      </w:r>
      <w:r w:rsidRPr="00455EAD">
        <w:rPr>
          <w:color w:val="231F20"/>
          <w:spacing w:val="-5"/>
          <w:sz w:val="16"/>
          <w:szCs w:val="16"/>
        </w:rPr>
        <w:t xml:space="preserve"> </w:t>
      </w:r>
      <w:r w:rsidRPr="00455EAD">
        <w:rPr>
          <w:color w:val="231F20"/>
          <w:sz w:val="16"/>
          <w:szCs w:val="16"/>
        </w:rPr>
        <w:t>connaissance</w:t>
      </w:r>
      <w:r w:rsidRPr="00455EAD">
        <w:rPr>
          <w:color w:val="231F20"/>
          <w:spacing w:val="-5"/>
          <w:sz w:val="16"/>
          <w:szCs w:val="16"/>
        </w:rPr>
        <w:t xml:space="preserve"> </w:t>
      </w:r>
      <w:r w:rsidRPr="00455EAD">
        <w:rPr>
          <w:color w:val="231F20"/>
          <w:sz w:val="16"/>
          <w:szCs w:val="16"/>
        </w:rPr>
        <w:t>de fonds ou de faits visés à l’article 47, § 3, elles déclarent ceci immédiatement à la</w:t>
      </w:r>
      <w:r w:rsidRPr="00455EAD">
        <w:rPr>
          <w:color w:val="231F20"/>
          <w:spacing w:val="7"/>
          <w:sz w:val="16"/>
          <w:szCs w:val="16"/>
        </w:rPr>
        <w:t xml:space="preserve"> </w:t>
      </w:r>
      <w:r w:rsidRPr="00455EAD">
        <w:rPr>
          <w:color w:val="231F20"/>
          <w:spacing w:val="-4"/>
          <w:sz w:val="16"/>
          <w:szCs w:val="16"/>
        </w:rPr>
        <w:t>CTIF.</w:t>
      </w:r>
    </w:p>
    <w:p w14:paraId="0B8BE2C0" w14:textId="6C866541"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130" w:line="184" w:lineRule="auto"/>
        <w:rPr>
          <w:sz w:val="16"/>
          <w:szCs w:val="16"/>
        </w:rPr>
      </w:pPr>
      <w:r w:rsidRPr="00455EAD">
        <w:rPr>
          <w:b/>
          <w:color w:val="231F20"/>
          <w:sz w:val="16"/>
          <w:szCs w:val="16"/>
        </w:rPr>
        <w:t>Art. 55</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 1</w:t>
      </w:r>
      <w:r w:rsidRPr="00455EAD">
        <w:rPr>
          <w:color w:val="231F20"/>
          <w:position w:val="7"/>
          <w:sz w:val="16"/>
          <w:szCs w:val="16"/>
        </w:rPr>
        <w:t>er</w:t>
      </w:r>
      <w:r w:rsidRPr="00455EAD">
        <w:rPr>
          <w:color w:val="231F20"/>
          <w:sz w:val="16"/>
          <w:szCs w:val="16"/>
        </w:rPr>
        <w:t>. Les entités assujetties, leurs dirigeants, membres du personnels, agents et distributeurs, ainsi que le Bâtonnier dans les cas visés</w:t>
      </w:r>
      <w:r w:rsidRPr="00455EAD">
        <w:rPr>
          <w:color w:val="231F20"/>
          <w:spacing w:val="-5"/>
          <w:sz w:val="16"/>
          <w:szCs w:val="16"/>
        </w:rPr>
        <w:t xml:space="preserve"> </w:t>
      </w:r>
      <w:r w:rsidRPr="00455EAD">
        <w:rPr>
          <w:color w:val="231F20"/>
          <w:sz w:val="16"/>
          <w:szCs w:val="16"/>
        </w:rPr>
        <w:t>à</w:t>
      </w:r>
      <w:r w:rsidRPr="00455EAD">
        <w:rPr>
          <w:color w:val="231F20"/>
          <w:spacing w:val="-5"/>
          <w:sz w:val="16"/>
          <w:szCs w:val="16"/>
        </w:rPr>
        <w:t xml:space="preserve"> </w:t>
      </w:r>
      <w:r w:rsidRPr="00455EAD">
        <w:rPr>
          <w:color w:val="231F20"/>
          <w:sz w:val="16"/>
          <w:szCs w:val="16"/>
        </w:rPr>
        <w:t>l’article</w:t>
      </w:r>
      <w:r w:rsidRPr="00455EAD">
        <w:rPr>
          <w:color w:val="231F20"/>
          <w:spacing w:val="-5"/>
          <w:sz w:val="16"/>
          <w:szCs w:val="16"/>
        </w:rPr>
        <w:t xml:space="preserve"> </w:t>
      </w:r>
      <w:r w:rsidRPr="00455EAD">
        <w:rPr>
          <w:color w:val="231F20"/>
          <w:sz w:val="16"/>
          <w:szCs w:val="16"/>
        </w:rPr>
        <w:t>52,</w:t>
      </w:r>
      <w:r w:rsidRPr="00455EAD">
        <w:rPr>
          <w:color w:val="231F20"/>
          <w:spacing w:val="-5"/>
          <w:sz w:val="16"/>
          <w:szCs w:val="16"/>
        </w:rPr>
        <w:t xml:space="preserve"> </w:t>
      </w:r>
      <w:r w:rsidRPr="00455EAD">
        <w:rPr>
          <w:color w:val="231F20"/>
          <w:sz w:val="16"/>
          <w:szCs w:val="16"/>
        </w:rPr>
        <w:t>ne</w:t>
      </w:r>
      <w:r w:rsidRPr="00455EAD">
        <w:rPr>
          <w:color w:val="231F20"/>
          <w:spacing w:val="-5"/>
          <w:sz w:val="16"/>
          <w:szCs w:val="16"/>
        </w:rPr>
        <w:t xml:space="preserve"> </w:t>
      </w:r>
      <w:r w:rsidRPr="00455EAD">
        <w:rPr>
          <w:color w:val="231F20"/>
          <w:sz w:val="16"/>
          <w:szCs w:val="16"/>
        </w:rPr>
        <w:t>révèlent</w:t>
      </w:r>
      <w:r w:rsidRPr="00455EAD">
        <w:rPr>
          <w:color w:val="231F20"/>
          <w:spacing w:val="-5"/>
          <w:sz w:val="16"/>
          <w:szCs w:val="16"/>
        </w:rPr>
        <w:t xml:space="preserve"> </w:t>
      </w:r>
      <w:r w:rsidRPr="00455EAD">
        <w:rPr>
          <w:color w:val="231F20"/>
          <w:sz w:val="16"/>
          <w:szCs w:val="16"/>
        </w:rPr>
        <w:t>ni</w:t>
      </w:r>
      <w:r w:rsidRPr="00455EAD">
        <w:rPr>
          <w:color w:val="231F20"/>
          <w:spacing w:val="-5"/>
          <w:sz w:val="16"/>
          <w:szCs w:val="16"/>
        </w:rPr>
        <w:t xml:space="preserve"> </w:t>
      </w:r>
      <w:r w:rsidRPr="00455EAD">
        <w:rPr>
          <w:color w:val="231F20"/>
          <w:sz w:val="16"/>
          <w:szCs w:val="16"/>
        </w:rPr>
        <w:t>au</w:t>
      </w:r>
      <w:r w:rsidRPr="00455EAD">
        <w:rPr>
          <w:color w:val="231F20"/>
          <w:spacing w:val="-5"/>
          <w:sz w:val="16"/>
          <w:szCs w:val="16"/>
        </w:rPr>
        <w:t xml:space="preserve"> </w:t>
      </w:r>
      <w:r w:rsidRPr="00455EAD">
        <w:rPr>
          <w:color w:val="231F20"/>
          <w:sz w:val="16"/>
          <w:szCs w:val="16"/>
        </w:rPr>
        <w:t>client</w:t>
      </w:r>
      <w:r w:rsidRPr="00455EAD">
        <w:rPr>
          <w:color w:val="231F20"/>
          <w:spacing w:val="-5"/>
          <w:sz w:val="16"/>
          <w:szCs w:val="16"/>
        </w:rPr>
        <w:t xml:space="preserve"> </w:t>
      </w:r>
      <w:r w:rsidRPr="00455EAD">
        <w:rPr>
          <w:color w:val="231F20"/>
          <w:sz w:val="16"/>
          <w:szCs w:val="16"/>
        </w:rPr>
        <w:t>concerné</w:t>
      </w:r>
      <w:r w:rsidRPr="00455EAD">
        <w:rPr>
          <w:color w:val="231F20"/>
          <w:spacing w:val="-5"/>
          <w:sz w:val="16"/>
          <w:szCs w:val="16"/>
        </w:rPr>
        <w:t xml:space="preserve"> </w:t>
      </w:r>
      <w:r w:rsidRPr="00455EAD">
        <w:rPr>
          <w:color w:val="231F20"/>
          <w:sz w:val="16"/>
          <w:szCs w:val="16"/>
        </w:rPr>
        <w:t>ni</w:t>
      </w:r>
      <w:r w:rsidRPr="00455EAD">
        <w:rPr>
          <w:color w:val="231F20"/>
          <w:spacing w:val="-5"/>
          <w:sz w:val="16"/>
          <w:szCs w:val="16"/>
        </w:rPr>
        <w:t xml:space="preserve"> </w:t>
      </w:r>
      <w:r w:rsidRPr="00455EAD">
        <w:rPr>
          <w:color w:val="231F20"/>
          <w:sz w:val="16"/>
          <w:szCs w:val="16"/>
        </w:rPr>
        <w:t>à</w:t>
      </w:r>
      <w:r w:rsidRPr="00455EAD">
        <w:rPr>
          <w:color w:val="231F20"/>
          <w:spacing w:val="-5"/>
          <w:sz w:val="16"/>
          <w:szCs w:val="16"/>
        </w:rPr>
        <w:t xml:space="preserve"> </w:t>
      </w:r>
      <w:r w:rsidRPr="00455EAD">
        <w:rPr>
          <w:color w:val="231F20"/>
          <w:sz w:val="16"/>
          <w:szCs w:val="16"/>
        </w:rPr>
        <w:t>des</w:t>
      </w:r>
      <w:r w:rsidRPr="00455EAD">
        <w:rPr>
          <w:color w:val="231F20"/>
          <w:spacing w:val="-5"/>
          <w:sz w:val="16"/>
          <w:szCs w:val="16"/>
        </w:rPr>
        <w:t xml:space="preserve"> </w:t>
      </w:r>
      <w:r w:rsidRPr="00455EAD">
        <w:rPr>
          <w:color w:val="231F20"/>
          <w:sz w:val="16"/>
          <w:szCs w:val="16"/>
        </w:rPr>
        <w:t>tiers</w:t>
      </w:r>
      <w:r w:rsidRPr="00455EAD">
        <w:rPr>
          <w:color w:val="231F20"/>
          <w:spacing w:val="-5"/>
          <w:sz w:val="16"/>
          <w:szCs w:val="16"/>
        </w:rPr>
        <w:t xml:space="preserve"> </w:t>
      </w:r>
      <w:r w:rsidRPr="00455EAD">
        <w:rPr>
          <w:color w:val="231F20"/>
          <w:sz w:val="16"/>
          <w:szCs w:val="16"/>
        </w:rPr>
        <w:t>que</w:t>
      </w:r>
      <w:r w:rsidRPr="00455EAD">
        <w:rPr>
          <w:color w:val="231F20"/>
          <w:spacing w:val="-5"/>
          <w:sz w:val="16"/>
          <w:szCs w:val="16"/>
        </w:rPr>
        <w:t xml:space="preserve"> </w:t>
      </w:r>
      <w:r w:rsidRPr="00455EAD">
        <w:rPr>
          <w:color w:val="231F20"/>
          <w:sz w:val="16"/>
          <w:szCs w:val="16"/>
        </w:rPr>
        <w:t xml:space="preserve">des informations ou renseignements sont, seront ou ont été transmis à la CTIF conformément aux articles 47, 48, </w:t>
      </w:r>
      <w:ins w:id="949" w:author="Van Bellinghen Sandrine [3]" w:date="2020-08-11T14:37:00Z">
        <w:r w:rsidR="001845ED">
          <w:rPr>
            <w:color w:val="231F20"/>
            <w:sz w:val="16"/>
            <w:szCs w:val="16"/>
          </w:rPr>
          <w:t xml:space="preserve">52, </w:t>
        </w:r>
      </w:ins>
      <w:r w:rsidRPr="00455EAD">
        <w:rPr>
          <w:color w:val="231F20"/>
          <w:sz w:val="16"/>
          <w:szCs w:val="16"/>
        </w:rPr>
        <w:t>54 ou 66, § 2, alinéa 3, ou</w:t>
      </w:r>
      <w:r w:rsidRPr="00455EAD">
        <w:rPr>
          <w:color w:val="231F20"/>
          <w:spacing w:val="-28"/>
          <w:sz w:val="16"/>
          <w:szCs w:val="16"/>
        </w:rPr>
        <w:t xml:space="preserve"> </w:t>
      </w:r>
      <w:r w:rsidRPr="00455EAD">
        <w:rPr>
          <w:color w:val="231F20"/>
          <w:sz w:val="16"/>
          <w:szCs w:val="16"/>
        </w:rPr>
        <w:t>qu’une analyse pour blanchiment de capitaux ou pour financement du terrorisme</w:t>
      </w:r>
      <w:r w:rsidRPr="00455EAD">
        <w:rPr>
          <w:color w:val="231F20"/>
          <w:spacing w:val="13"/>
          <w:sz w:val="16"/>
          <w:szCs w:val="16"/>
        </w:rPr>
        <w:t xml:space="preserve"> </w:t>
      </w:r>
      <w:r w:rsidRPr="00455EAD">
        <w:rPr>
          <w:color w:val="231F20"/>
          <w:sz w:val="16"/>
          <w:szCs w:val="16"/>
        </w:rPr>
        <w:t>est</w:t>
      </w:r>
      <w:r w:rsidRPr="00455EAD">
        <w:rPr>
          <w:color w:val="231F20"/>
          <w:spacing w:val="13"/>
          <w:sz w:val="16"/>
          <w:szCs w:val="16"/>
        </w:rPr>
        <w:t xml:space="preserve"> </w:t>
      </w:r>
      <w:r w:rsidRPr="00455EAD">
        <w:rPr>
          <w:color w:val="231F20"/>
          <w:sz w:val="16"/>
          <w:szCs w:val="16"/>
        </w:rPr>
        <w:t>en</w:t>
      </w:r>
      <w:r w:rsidRPr="00455EAD">
        <w:rPr>
          <w:color w:val="231F20"/>
          <w:spacing w:val="13"/>
          <w:sz w:val="16"/>
          <w:szCs w:val="16"/>
        </w:rPr>
        <w:t xml:space="preserve"> </w:t>
      </w:r>
      <w:r w:rsidRPr="00455EAD">
        <w:rPr>
          <w:color w:val="231F20"/>
          <w:sz w:val="16"/>
          <w:szCs w:val="16"/>
        </w:rPr>
        <w:t>cours</w:t>
      </w:r>
      <w:r w:rsidRPr="00455EAD">
        <w:rPr>
          <w:color w:val="231F20"/>
          <w:spacing w:val="13"/>
          <w:sz w:val="16"/>
          <w:szCs w:val="16"/>
        </w:rPr>
        <w:t xml:space="preserve"> </w:t>
      </w:r>
      <w:r w:rsidRPr="00455EAD">
        <w:rPr>
          <w:color w:val="231F20"/>
          <w:sz w:val="16"/>
          <w:szCs w:val="16"/>
        </w:rPr>
        <w:t>ou</w:t>
      </w:r>
      <w:r w:rsidRPr="00455EAD">
        <w:rPr>
          <w:color w:val="231F20"/>
          <w:spacing w:val="13"/>
          <w:sz w:val="16"/>
          <w:szCs w:val="16"/>
        </w:rPr>
        <w:t xml:space="preserve"> </w:t>
      </w:r>
      <w:r w:rsidRPr="00455EAD">
        <w:rPr>
          <w:color w:val="231F20"/>
          <w:sz w:val="16"/>
          <w:szCs w:val="16"/>
        </w:rPr>
        <w:t>susceptible</w:t>
      </w:r>
      <w:r w:rsidRPr="00455EAD">
        <w:rPr>
          <w:color w:val="231F20"/>
          <w:spacing w:val="13"/>
          <w:sz w:val="16"/>
          <w:szCs w:val="16"/>
        </w:rPr>
        <w:t xml:space="preserve"> </w:t>
      </w:r>
      <w:r w:rsidRPr="00455EAD">
        <w:rPr>
          <w:color w:val="231F20"/>
          <w:sz w:val="16"/>
          <w:szCs w:val="16"/>
        </w:rPr>
        <w:t>de</w:t>
      </w:r>
      <w:r w:rsidRPr="00455EAD">
        <w:rPr>
          <w:color w:val="231F20"/>
          <w:spacing w:val="13"/>
          <w:sz w:val="16"/>
          <w:szCs w:val="16"/>
        </w:rPr>
        <w:t xml:space="preserve"> </w:t>
      </w:r>
      <w:r w:rsidRPr="00455EAD">
        <w:rPr>
          <w:color w:val="231F20"/>
          <w:sz w:val="16"/>
          <w:szCs w:val="16"/>
        </w:rPr>
        <w:t>l’être.</w:t>
      </w:r>
    </w:p>
    <w:p w14:paraId="10868B96" w14:textId="77777777"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87" w:line="184" w:lineRule="auto"/>
        <w:rPr>
          <w:sz w:val="16"/>
          <w:szCs w:val="16"/>
        </w:rPr>
      </w:pPr>
      <w:r w:rsidRPr="00455EAD">
        <w:rPr>
          <w:color w:val="231F20"/>
          <w:sz w:val="16"/>
          <w:szCs w:val="16"/>
        </w:rPr>
        <w:t>L’interdiction visée à l’alinéa 1</w:t>
      </w:r>
      <w:r w:rsidRPr="00455EAD">
        <w:rPr>
          <w:color w:val="231F20"/>
          <w:position w:val="7"/>
          <w:sz w:val="16"/>
          <w:szCs w:val="16"/>
        </w:rPr>
        <w:t xml:space="preserve">er </w:t>
      </w:r>
      <w:r w:rsidRPr="00455EAD">
        <w:rPr>
          <w:color w:val="231F20"/>
          <w:sz w:val="16"/>
          <w:szCs w:val="16"/>
        </w:rPr>
        <w:t>s’applique également aux communications d’informations ou de renseignements qui y sont visés aux succursales d’entités assujetties établies dans des pays tiers.</w:t>
      </w:r>
    </w:p>
    <w:p w14:paraId="14A5B6F0" w14:textId="77777777"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87" w:line="184" w:lineRule="auto"/>
        <w:rPr>
          <w:color w:val="231F20"/>
          <w:sz w:val="16"/>
          <w:szCs w:val="16"/>
        </w:rPr>
      </w:pPr>
      <w:r w:rsidRPr="00455EAD">
        <w:rPr>
          <w:color w:val="231F20"/>
          <w:sz w:val="16"/>
          <w:szCs w:val="16"/>
        </w:rPr>
        <w:t>§ 2. Lorsqu’une personne physique qui relève de l’une des catégories d’entités assujetties énumérées à l’article 5, § 1er, 23° à 28°, s’efforce de dissuader un client de prendre part à une activité illégale, il n’y a pas divulgation au sens du paragraphe 1er.</w:t>
      </w:r>
    </w:p>
    <w:p w14:paraId="3467C691" w14:textId="412B625D"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130" w:line="184" w:lineRule="auto"/>
        <w:rPr>
          <w:sz w:val="16"/>
          <w:szCs w:val="16"/>
        </w:rPr>
      </w:pPr>
      <w:r w:rsidRPr="00455EAD">
        <w:rPr>
          <w:b/>
          <w:color w:val="231F20"/>
          <w:sz w:val="16"/>
          <w:szCs w:val="16"/>
        </w:rPr>
        <w:t>Art. 56</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 1</w:t>
      </w:r>
      <w:r w:rsidRPr="00455EAD">
        <w:rPr>
          <w:color w:val="231F20"/>
          <w:position w:val="7"/>
          <w:sz w:val="16"/>
          <w:szCs w:val="16"/>
        </w:rPr>
        <w:t>er</w:t>
      </w:r>
      <w:r w:rsidRPr="00455EAD">
        <w:rPr>
          <w:color w:val="231F20"/>
          <w:sz w:val="16"/>
          <w:szCs w:val="16"/>
        </w:rPr>
        <w:t>. L’interdiction énoncée à l’article 55 ne concerne pas la divulgation aux autorités de contrôle compétentes en vertu de l’article</w:t>
      </w:r>
      <w:r w:rsidRPr="00455EAD">
        <w:rPr>
          <w:color w:val="231F20"/>
          <w:spacing w:val="13"/>
          <w:sz w:val="16"/>
          <w:szCs w:val="16"/>
        </w:rPr>
        <w:t xml:space="preserve"> </w:t>
      </w:r>
      <w:r w:rsidRPr="00455EAD">
        <w:rPr>
          <w:color w:val="231F20"/>
          <w:sz w:val="16"/>
          <w:szCs w:val="16"/>
        </w:rPr>
        <w:t>85,</w:t>
      </w:r>
      <w:r w:rsidRPr="00455EAD">
        <w:rPr>
          <w:color w:val="231F20"/>
          <w:spacing w:val="13"/>
          <w:sz w:val="16"/>
          <w:szCs w:val="16"/>
        </w:rPr>
        <w:t xml:space="preserve"> </w:t>
      </w:r>
      <w:r w:rsidRPr="00455EAD">
        <w:rPr>
          <w:color w:val="231F20"/>
          <w:sz w:val="16"/>
          <w:szCs w:val="16"/>
        </w:rPr>
        <w:t>ni</w:t>
      </w:r>
      <w:r w:rsidRPr="00455EAD">
        <w:rPr>
          <w:color w:val="231F20"/>
          <w:spacing w:val="13"/>
          <w:sz w:val="16"/>
          <w:szCs w:val="16"/>
        </w:rPr>
        <w:t xml:space="preserve"> </w:t>
      </w:r>
      <w:r w:rsidRPr="00455EAD">
        <w:rPr>
          <w:color w:val="231F20"/>
          <w:sz w:val="16"/>
          <w:szCs w:val="16"/>
        </w:rPr>
        <w:t>la</w:t>
      </w:r>
      <w:r w:rsidRPr="00455EAD">
        <w:rPr>
          <w:color w:val="231F20"/>
          <w:spacing w:val="13"/>
          <w:sz w:val="16"/>
          <w:szCs w:val="16"/>
        </w:rPr>
        <w:t xml:space="preserve"> </w:t>
      </w:r>
      <w:r w:rsidRPr="00455EAD">
        <w:rPr>
          <w:color w:val="231F20"/>
          <w:sz w:val="16"/>
          <w:szCs w:val="16"/>
        </w:rPr>
        <w:t>divulgation</w:t>
      </w:r>
      <w:r w:rsidRPr="00455EAD">
        <w:rPr>
          <w:color w:val="231F20"/>
          <w:spacing w:val="13"/>
          <w:sz w:val="16"/>
          <w:szCs w:val="16"/>
        </w:rPr>
        <w:t xml:space="preserve"> </w:t>
      </w:r>
      <w:r w:rsidRPr="00455EAD">
        <w:rPr>
          <w:color w:val="231F20"/>
          <w:sz w:val="16"/>
          <w:szCs w:val="16"/>
        </w:rPr>
        <w:t>à</w:t>
      </w:r>
      <w:r w:rsidRPr="00455EAD">
        <w:rPr>
          <w:color w:val="231F20"/>
          <w:spacing w:val="13"/>
          <w:sz w:val="16"/>
          <w:szCs w:val="16"/>
        </w:rPr>
        <w:t xml:space="preserve"> </w:t>
      </w:r>
      <w:r w:rsidRPr="00455EAD">
        <w:rPr>
          <w:color w:val="231F20"/>
          <w:sz w:val="16"/>
          <w:szCs w:val="16"/>
        </w:rPr>
        <w:t>des</w:t>
      </w:r>
      <w:r w:rsidRPr="00455EAD">
        <w:rPr>
          <w:color w:val="231F20"/>
          <w:spacing w:val="13"/>
          <w:sz w:val="16"/>
          <w:szCs w:val="16"/>
        </w:rPr>
        <w:t xml:space="preserve"> </w:t>
      </w:r>
      <w:r w:rsidRPr="00455EAD">
        <w:rPr>
          <w:color w:val="231F20"/>
          <w:sz w:val="16"/>
          <w:szCs w:val="16"/>
        </w:rPr>
        <w:t>fins</w:t>
      </w:r>
      <w:r w:rsidRPr="00455EAD">
        <w:rPr>
          <w:color w:val="231F20"/>
          <w:spacing w:val="13"/>
          <w:sz w:val="16"/>
          <w:szCs w:val="16"/>
        </w:rPr>
        <w:t xml:space="preserve"> </w:t>
      </w:r>
      <w:r w:rsidRPr="00455EAD">
        <w:rPr>
          <w:color w:val="231F20"/>
          <w:sz w:val="16"/>
          <w:szCs w:val="16"/>
        </w:rPr>
        <w:t>répressives.</w:t>
      </w:r>
    </w:p>
    <w:p w14:paraId="0C39770E" w14:textId="26576579"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 2. L’interdiction énoncée à l’article 55 ne s’applique pas à la divulgation d’informations</w:t>
      </w:r>
      <w:r w:rsidR="00A63F63">
        <w:rPr>
          <w:color w:val="231F20"/>
          <w:sz w:val="16"/>
          <w:szCs w:val="16"/>
        </w:rPr>
        <w:t> :</w:t>
      </w:r>
    </w:p>
    <w:p w14:paraId="1399076A" w14:textId="28734E29"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107" w:line="182" w:lineRule="auto"/>
        <w:rPr>
          <w:sz w:val="16"/>
          <w:szCs w:val="16"/>
        </w:rPr>
      </w:pPr>
      <w:r w:rsidRPr="00455EAD">
        <w:rPr>
          <w:color w:val="231F20"/>
          <w:sz w:val="16"/>
          <w:szCs w:val="16"/>
        </w:rPr>
        <w:t>1° entre les établissements de crédit et les établissements financiers, visés à l’article 2, paragraphe 1</w:t>
      </w:r>
      <w:r w:rsidRPr="00455EAD">
        <w:rPr>
          <w:color w:val="231F20"/>
          <w:position w:val="7"/>
          <w:sz w:val="16"/>
          <w:szCs w:val="16"/>
        </w:rPr>
        <w:t>er</w:t>
      </w:r>
      <w:r w:rsidRPr="00455EAD">
        <w:rPr>
          <w:color w:val="231F20"/>
          <w:sz w:val="16"/>
          <w:szCs w:val="16"/>
        </w:rPr>
        <w:t>, 1) et 2), de la Directive 2015/849, établis dans un Etat membre, lorsque ces établissements appartiennent à un même groupe</w:t>
      </w:r>
      <w:r w:rsidR="00A63F63">
        <w:rPr>
          <w:color w:val="231F20"/>
          <w:sz w:val="16"/>
          <w:szCs w:val="16"/>
        </w:rPr>
        <w:t> ;</w:t>
      </w:r>
    </w:p>
    <w:p w14:paraId="70BE313E" w14:textId="5B448CFA"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2° entre les établissements visés au 1°, leurs succursales et leurs filiales détenues majoritairement situées dans des pays tiers, à condition que ces succursales et filiales respectent pleinement les politiques et procédures définies à l’échelle du groupe conformément à l’article 45 de la Directive 2015/849, y compris les procédures en matière de partage d’informations au sein du groupe, et que les politiques et procédures définies à l’échelle du groupe respectent les exigences prévues dans ladite  directive</w:t>
      </w:r>
      <w:r w:rsidR="00A63F63">
        <w:rPr>
          <w:color w:val="231F20"/>
          <w:sz w:val="16"/>
          <w:szCs w:val="16"/>
        </w:rPr>
        <w:t> ;</w:t>
      </w:r>
    </w:p>
    <w:p w14:paraId="4B73F928" w14:textId="124BF2F9"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before="127" w:line="184" w:lineRule="auto"/>
        <w:rPr>
          <w:sz w:val="16"/>
          <w:szCs w:val="16"/>
        </w:rPr>
      </w:pPr>
      <w:r w:rsidRPr="00455EAD">
        <w:rPr>
          <w:color w:val="231F20"/>
          <w:sz w:val="16"/>
          <w:szCs w:val="16"/>
        </w:rPr>
        <w:t xml:space="preserve">3° entre les établissements visés au 1° ou entre ces établissements et des établissements équivalents établis dans des pays tiers imposant des obligations équivalentes à celles qui sont prévues dans la Directive 2015/849, lorsque lesdits établissements interviennent en relation avec un même client et dans le cadre d’une même opération, à condition que les informations échangées concernent ce client ou cette opération, qu’elles soient utilisées exclusivement à des fins de prévention du blanchiment de capitaux ou du financement du terrorisme et </w:t>
      </w:r>
      <w:r w:rsidRPr="00455EAD">
        <w:rPr>
          <w:color w:val="231F20"/>
          <w:sz w:val="16"/>
          <w:szCs w:val="16"/>
        </w:rPr>
        <w:lastRenderedPageBreak/>
        <w:t>que l’établissement qui en est le destinataire soit soumis à des obligations équivalentes à celles qui sont prévues dans la Directive 2015/849 en matière d’interdiction de divulgation et de protection des données à caractère personnel</w:t>
      </w:r>
      <w:r w:rsidR="00A63F63">
        <w:rPr>
          <w:color w:val="231F20"/>
          <w:sz w:val="16"/>
          <w:szCs w:val="16"/>
        </w:rPr>
        <w:t> ;</w:t>
      </w:r>
    </w:p>
    <w:p w14:paraId="3B2A4115" w14:textId="708235E7" w:rsidR="00BE244E" w:rsidRPr="00455EAD" w:rsidRDefault="00BE244E" w:rsidP="00BE244E">
      <w:pPr>
        <w:pStyle w:val="BodyTex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4° entre les personnes visées à l’article 2, paragraphe 1</w:t>
      </w:r>
      <w:r w:rsidRPr="00455EAD">
        <w:rPr>
          <w:color w:val="231F20"/>
          <w:position w:val="7"/>
          <w:sz w:val="16"/>
          <w:szCs w:val="16"/>
        </w:rPr>
        <w:t>er</w:t>
      </w:r>
      <w:r w:rsidRPr="00455EAD">
        <w:rPr>
          <w:color w:val="231F20"/>
          <w:sz w:val="16"/>
          <w:szCs w:val="16"/>
        </w:rPr>
        <w:t xml:space="preserve">, 3), </w:t>
      </w:r>
      <w:r w:rsidRPr="00455EAD">
        <w:rPr>
          <w:i/>
          <w:color w:val="231F20"/>
          <w:sz w:val="16"/>
          <w:szCs w:val="16"/>
        </w:rPr>
        <w:t xml:space="preserve">a) </w:t>
      </w:r>
      <w:r w:rsidRPr="00455EAD">
        <w:rPr>
          <w:color w:val="231F20"/>
          <w:sz w:val="16"/>
          <w:szCs w:val="16"/>
        </w:rPr>
        <w:t xml:space="preserve">et </w:t>
      </w:r>
      <w:r w:rsidRPr="00455EAD">
        <w:rPr>
          <w:i/>
          <w:color w:val="231F20"/>
          <w:sz w:val="16"/>
          <w:szCs w:val="16"/>
        </w:rPr>
        <w:t>b)</w:t>
      </w:r>
      <w:r w:rsidRPr="00455EAD">
        <w:rPr>
          <w:color w:val="231F20"/>
          <w:sz w:val="16"/>
          <w:szCs w:val="16"/>
        </w:rPr>
        <w:t>, de la Directive 2015/849 ou entre ces personnes et des personnes exerçant les mêmes professions dans des pays tiers imposant des obligations équivalentes à celles qui sont prévues dans la</w:t>
      </w:r>
      <w:r w:rsidRPr="00455EAD">
        <w:rPr>
          <w:color w:val="231F20"/>
          <w:spacing w:val="15"/>
          <w:sz w:val="16"/>
          <w:szCs w:val="16"/>
        </w:rPr>
        <w:t xml:space="preserve"> </w:t>
      </w:r>
      <w:r w:rsidRPr="00455EAD">
        <w:rPr>
          <w:color w:val="231F20"/>
          <w:sz w:val="16"/>
          <w:szCs w:val="16"/>
        </w:rPr>
        <w:t>Directive 2015/849</w:t>
      </w:r>
      <w:r w:rsidR="00A63F63">
        <w:rPr>
          <w:color w:val="231F20"/>
          <w:sz w:val="16"/>
          <w:szCs w:val="16"/>
        </w:rPr>
        <w:t> :</w:t>
      </w:r>
    </w:p>
    <w:p w14:paraId="5F0F9C64" w14:textId="7AE76C57" w:rsidR="00BE244E" w:rsidRPr="00BE244E" w:rsidRDefault="00BE244E" w:rsidP="00BE244E">
      <w:pPr>
        <w:widowControl w:val="0"/>
        <w:pBdr>
          <w:top w:val="single" w:sz="4" w:space="1" w:color="auto"/>
          <w:left w:val="single" w:sz="4" w:space="4" w:color="auto"/>
          <w:bottom w:val="single" w:sz="4" w:space="1" w:color="auto"/>
          <w:right w:val="single" w:sz="4" w:space="4" w:color="auto"/>
        </w:pBdr>
        <w:tabs>
          <w:tab w:val="left" w:pos="480"/>
        </w:tabs>
        <w:autoSpaceDE w:val="0"/>
        <w:autoSpaceDN w:val="0"/>
        <w:spacing w:before="127" w:after="0" w:line="184" w:lineRule="auto"/>
        <w:rPr>
          <w:color w:val="231F20"/>
          <w:sz w:val="16"/>
          <w:szCs w:val="16"/>
        </w:rPr>
      </w:pPr>
      <w:r>
        <w:rPr>
          <w:color w:val="231F20"/>
          <w:sz w:val="16"/>
          <w:szCs w:val="16"/>
        </w:rPr>
        <w:t>a</w:t>
      </w:r>
      <w:ins w:id="950" w:author="Van Bellinghen Sandrine [3]" w:date="2020-08-11T14:38:00Z">
        <w:r w:rsidR="001845ED">
          <w:rPr>
            <w:color w:val="231F20"/>
            <w:sz w:val="16"/>
            <w:szCs w:val="16"/>
          </w:rPr>
          <w:t>)</w:t>
        </w:r>
      </w:ins>
      <w:r>
        <w:rPr>
          <w:color w:val="231F20"/>
          <w:sz w:val="16"/>
          <w:szCs w:val="16"/>
        </w:rPr>
        <w:t>.</w:t>
      </w:r>
      <w:r w:rsidRPr="00BE244E">
        <w:rPr>
          <w:color w:val="231F20"/>
          <w:sz w:val="16"/>
          <w:szCs w:val="16"/>
        </w:rPr>
        <w:t>qui exercent leurs activités professionnelles, salariées ou non, au sein de la même personne morale ou d’une structure plus large à laquelle la personne appartient et qui partage une propriété, une gestion ou un contrôle du respect des obligations communs; ou</w:t>
      </w:r>
    </w:p>
    <w:p w14:paraId="74EF9964" w14:textId="1B343E05" w:rsidR="00BE244E" w:rsidRPr="00BE244E" w:rsidRDefault="00BE244E" w:rsidP="00BE244E">
      <w:pPr>
        <w:widowControl w:val="0"/>
        <w:pBdr>
          <w:top w:val="single" w:sz="4" w:space="1" w:color="auto"/>
          <w:left w:val="single" w:sz="4" w:space="4" w:color="auto"/>
          <w:bottom w:val="single" w:sz="4" w:space="1" w:color="auto"/>
          <w:right w:val="single" w:sz="4" w:space="4" w:color="auto"/>
        </w:pBdr>
        <w:tabs>
          <w:tab w:val="left" w:pos="480"/>
        </w:tabs>
        <w:autoSpaceDE w:val="0"/>
        <w:autoSpaceDN w:val="0"/>
        <w:spacing w:before="127" w:after="0" w:line="184" w:lineRule="auto"/>
        <w:rPr>
          <w:color w:val="231F20"/>
          <w:sz w:val="16"/>
          <w:szCs w:val="16"/>
        </w:rPr>
      </w:pPr>
      <w:r>
        <w:rPr>
          <w:color w:val="231F20"/>
          <w:sz w:val="16"/>
          <w:szCs w:val="16"/>
        </w:rPr>
        <w:t>b</w:t>
      </w:r>
      <w:ins w:id="951" w:author="Van Bellinghen Sandrine [3]" w:date="2020-08-11T14:38:00Z">
        <w:r w:rsidR="001845ED">
          <w:rPr>
            <w:color w:val="231F20"/>
            <w:sz w:val="16"/>
            <w:szCs w:val="16"/>
          </w:rPr>
          <w:t>)</w:t>
        </w:r>
      </w:ins>
      <w:r>
        <w:rPr>
          <w:color w:val="231F20"/>
          <w:sz w:val="16"/>
          <w:szCs w:val="16"/>
        </w:rPr>
        <w:t xml:space="preserve">. </w:t>
      </w:r>
      <w:r w:rsidRPr="00BE244E">
        <w:rPr>
          <w:color w:val="231F20"/>
          <w:sz w:val="16"/>
          <w:szCs w:val="16"/>
        </w:rPr>
        <w:t>lorsqu’elles interviennent en relation avec un même client et dans le cadre d’une même opération, à condition que les informations échangées concernent ce client ou cette opération, qu’elles soient utilisées exclusivement à des fins de prévention du blanchiment de capitaux ou du financement du terrorisme et que la personne qui en est le destinataire soit soumis à des obligations équivalentes à celles qui sont prévues dans la Directive 2015/849 en matière d’interdiction de divulgation et de protection des données à caractère personnel.</w:t>
      </w:r>
    </w:p>
    <w:p w14:paraId="4977D805" w14:textId="2116387F" w:rsidR="00DC76D1" w:rsidRDefault="00DC76D1" w:rsidP="003013E0">
      <w:pPr>
        <w:pStyle w:val="Heading2"/>
        <w:spacing w:before="240" w:after="240" w:line="240" w:lineRule="auto"/>
        <w:ind w:left="788" w:hanging="431"/>
      </w:pPr>
      <w:bookmarkStart w:id="952" w:name="_Toc15305404"/>
      <w:bookmarkStart w:id="953" w:name="_Toc15391929"/>
      <w:bookmarkStart w:id="954" w:name="_Toc51054529"/>
      <w:r>
        <w:t>Obligation de déclaration</w:t>
      </w:r>
      <w:bookmarkEnd w:id="952"/>
      <w:bookmarkEnd w:id="953"/>
      <w:bookmarkEnd w:id="954"/>
    </w:p>
    <w:p w14:paraId="15A70332" w14:textId="3D5C0200" w:rsidR="00DC76D1" w:rsidRDefault="00DC76D1" w:rsidP="003013E0">
      <w:pPr>
        <w:pStyle w:val="Heading1"/>
        <w:spacing w:before="120" w:after="120"/>
        <w:ind w:left="1225" w:hanging="505"/>
      </w:pPr>
      <w:bookmarkStart w:id="955" w:name="_Toc15305405"/>
      <w:bookmarkStart w:id="956" w:name="_Toc15391930"/>
      <w:bookmarkStart w:id="957" w:name="_Toc51054530"/>
      <w:r>
        <w:t>Principe</w:t>
      </w:r>
      <w:bookmarkEnd w:id="955"/>
      <w:bookmarkEnd w:id="956"/>
      <w:bookmarkEnd w:id="957"/>
    </w:p>
    <w:p w14:paraId="0E491562" w14:textId="79BB760E" w:rsidR="00BE244E" w:rsidRDefault="00BE244E" w:rsidP="003013E0">
      <w:pPr>
        <w:spacing w:line="240" w:lineRule="auto"/>
      </w:pPr>
      <w:r>
        <w:t xml:space="preserve">Dans le cadre de leurs activités professionnelles, les professionnels sont tenus au secret professionnel. Le non-respect de cette obligation est passible de sanctions pénales. </w:t>
      </w:r>
    </w:p>
    <w:p w14:paraId="24C6074D" w14:textId="77777777" w:rsidR="00BE244E" w:rsidRDefault="00BE244E" w:rsidP="003013E0">
      <w:pPr>
        <w:spacing w:line="240" w:lineRule="auto"/>
      </w:pPr>
      <w:r>
        <w:t xml:space="preserve">Le respect du secret professionnel sur la base de l’article 458 du Code pénal est absolu, hormis les cas où le professionnel est appelé à témoigner en justice ou devant une commission d’enquête parlementaire (droit de parler) ou encore lorsque la loi l’oblige à révéler ses secrets. En ce qui concerne notre profession, la LAB constitue une de ces dérogations légales au secret professionnel.    </w:t>
      </w:r>
    </w:p>
    <w:p w14:paraId="5C12DF60" w14:textId="3A561D05" w:rsidR="00BE244E" w:rsidRPr="005E593C" w:rsidRDefault="00BE244E" w:rsidP="003013E0">
      <w:pPr>
        <w:spacing w:line="240" w:lineRule="auto"/>
      </w:pPr>
      <w:r w:rsidRPr="005E593C">
        <w:t>Par conséquen</w:t>
      </w:r>
      <w:r w:rsidR="00E249EC">
        <w:t>t</w:t>
      </w:r>
      <w:r w:rsidRPr="005E593C">
        <w:t xml:space="preserve">, l’article 47 de la LAB constitue une exception importante au principe du secret professionnel </w:t>
      </w:r>
      <w:r>
        <w:rPr>
          <w:rFonts w:cs="Calibri"/>
          <w:szCs w:val="24"/>
        </w:rPr>
        <w:t xml:space="preserve">mentionné ci-avant. L’obligation d’informer la CTIF, en présence d’un soupçon ou d’une certitude de blanchiment de capitaux, est un élément central dans le cadre de la lutte contre le </w:t>
      </w:r>
      <w:r w:rsidR="0073398B">
        <w:rPr>
          <w:rFonts w:cs="Calibri"/>
          <w:szCs w:val="24"/>
        </w:rPr>
        <w:t>BC/FT</w:t>
      </w:r>
      <w:r>
        <w:rPr>
          <w:rFonts w:cs="Calibri"/>
          <w:szCs w:val="24"/>
        </w:rPr>
        <w:t>.</w:t>
      </w:r>
      <w:r>
        <w:rPr>
          <w:rFonts w:ascii="Calibri" w:hAnsi="Calibri" w:cs="Calibri"/>
        </w:rPr>
        <w:t xml:space="preserve"> </w:t>
      </w:r>
    </w:p>
    <w:p w14:paraId="165D0EE7" w14:textId="4477EAED" w:rsidR="00BE244E" w:rsidRPr="00BE244E" w:rsidRDefault="00BE244E" w:rsidP="003013E0">
      <w:pPr>
        <w:spacing w:line="240" w:lineRule="auto"/>
        <w:rPr>
          <w:highlight w:val="magenta"/>
        </w:rPr>
      </w:pPr>
      <w:bookmarkStart w:id="958" w:name="_Hlk15375988"/>
      <w:r w:rsidRPr="005E593C">
        <w:t xml:space="preserve">Le législateur a décrit de manière précise les notions de </w:t>
      </w:r>
      <w:r w:rsidR="00E249EC">
        <w:t>« </w:t>
      </w:r>
      <w:r w:rsidRPr="005E593C">
        <w:t>blanchiment de capitaux</w:t>
      </w:r>
      <w:r w:rsidR="00E249EC">
        <w:t> »</w:t>
      </w:r>
      <w:r w:rsidRPr="005E593C">
        <w:t xml:space="preserve"> ou de </w:t>
      </w:r>
      <w:r w:rsidR="00E249EC">
        <w:t>« </w:t>
      </w:r>
      <w:r w:rsidRPr="005E593C">
        <w:t>financement du terrorisme</w:t>
      </w:r>
      <w:r w:rsidR="00E249EC">
        <w:t> »</w:t>
      </w:r>
      <w:r w:rsidRPr="005E593C">
        <w:t xml:space="preserve"> </w:t>
      </w:r>
      <w:r>
        <w:t xml:space="preserve">ainsi que les </w:t>
      </w:r>
      <w:r w:rsidR="006567FF">
        <w:t>infractions</w:t>
      </w:r>
      <w:r w:rsidR="00772216">
        <w:t xml:space="preserve"> sous-jacentes qui</w:t>
      </w:r>
      <w:r>
        <w:t xml:space="preserve"> sont définies </w:t>
      </w:r>
      <w:r w:rsidRPr="005E593C">
        <w:t xml:space="preserve">dans les articles 2 et 3 </w:t>
      </w:r>
      <w:r>
        <w:t xml:space="preserve">ainsi que l’article 4, 23° </w:t>
      </w:r>
      <w:r w:rsidRPr="005E593C">
        <w:t xml:space="preserve">de </w:t>
      </w:r>
      <w:r w:rsidRPr="0020673C">
        <w:rPr>
          <w:color w:val="000000" w:themeColor="text1"/>
        </w:rPr>
        <w:t xml:space="preserve">la </w:t>
      </w:r>
      <w:r w:rsidR="00722392" w:rsidRPr="00722392">
        <w:rPr>
          <w:rFonts w:cstheme="minorHAnsi"/>
          <w:szCs w:val="24"/>
        </w:rPr>
        <w:t>LAB</w:t>
      </w:r>
      <w:r w:rsidRPr="00722392">
        <w:rPr>
          <w:color w:val="000000" w:themeColor="text1"/>
        </w:rPr>
        <w:t>.</w:t>
      </w:r>
      <w:r w:rsidRPr="0020673C">
        <w:rPr>
          <w:color w:val="000000" w:themeColor="text1"/>
        </w:rPr>
        <w:t xml:space="preserve"> </w:t>
      </w:r>
    </w:p>
    <w:p w14:paraId="433264AA" w14:textId="09450EE3" w:rsidR="00DC76D1" w:rsidRDefault="00DC76D1" w:rsidP="003013E0">
      <w:pPr>
        <w:pStyle w:val="Heading1"/>
        <w:spacing w:before="120" w:after="120"/>
        <w:ind w:left="1225" w:hanging="505"/>
      </w:pPr>
      <w:bookmarkStart w:id="959" w:name="_Toc15305406"/>
      <w:bookmarkStart w:id="960" w:name="_Toc15391931"/>
      <w:bookmarkStart w:id="961" w:name="_Toc51054531"/>
      <w:bookmarkEnd w:id="958"/>
      <w:r>
        <w:t>Exceptions</w:t>
      </w:r>
      <w:bookmarkEnd w:id="959"/>
      <w:bookmarkEnd w:id="960"/>
      <w:bookmarkEnd w:id="961"/>
    </w:p>
    <w:p w14:paraId="048DC15D" w14:textId="323FE93D" w:rsidR="00BE244E" w:rsidRDefault="00BE244E" w:rsidP="003013E0">
      <w:pPr>
        <w:spacing w:line="240" w:lineRule="auto"/>
        <w:rPr>
          <w:rFonts w:ascii="Calibri" w:hAnsi="Calibri" w:cs="Calibri"/>
        </w:rPr>
      </w:pPr>
      <w:r>
        <w:rPr>
          <w:rFonts w:ascii="Calibri" w:hAnsi="Calibri" w:cs="Calibri"/>
        </w:rPr>
        <w:t xml:space="preserve">Les professionnels ne transmettent toutefois </w:t>
      </w:r>
      <w:r>
        <w:rPr>
          <w:rFonts w:ascii="Calibri" w:hAnsi="Calibri" w:cs="Calibri"/>
          <w:b/>
        </w:rPr>
        <w:t>pas</w:t>
      </w:r>
      <w:r w:rsidR="009215BE">
        <w:rPr>
          <w:rFonts w:ascii="Calibri" w:hAnsi="Calibri" w:cs="Calibri"/>
        </w:rPr>
        <w:t xml:space="preserve"> </w:t>
      </w:r>
      <w:r>
        <w:rPr>
          <w:rFonts w:ascii="Calibri" w:hAnsi="Calibri" w:cs="Calibri"/>
        </w:rPr>
        <w:t>ces informations et renseignements</w:t>
      </w:r>
      <w:r w:rsidR="009215BE">
        <w:rPr>
          <w:rFonts w:ascii="Calibri" w:hAnsi="Calibri" w:cs="Calibri"/>
        </w:rPr>
        <w:t xml:space="preserve"> </w:t>
      </w:r>
      <w:r w:rsidRPr="0073398B">
        <w:rPr>
          <w:rFonts w:ascii="Calibri" w:hAnsi="Calibri" w:cs="Calibri"/>
        </w:rPr>
        <w:t>l</w:t>
      </w:r>
      <w:r w:rsidRPr="0073398B">
        <w:t>orsque ceux-ci ont été reçus d'un de leurs clients ou obtenus sur un de leurs clients lors de l'évaluation de la situation juridique de ce client ou dans l'exercice de leur mission de défense ou de représentation de ce client dans une procédure judiciaire ou concernant une telle procédure, y compris dans le cadre de conseils relatifs à la manière d'engager ou d'éviter une procédure, que ces informations ou renseignements soient reçus ou obtenus avant, pendant ou après cette procédure</w:t>
      </w:r>
      <w:r w:rsidRPr="005E593C">
        <w:rPr>
          <w:i/>
        </w:rPr>
        <w:t>.</w:t>
      </w:r>
      <w:r w:rsidR="009215BE">
        <w:t xml:space="preserve"> </w:t>
      </w:r>
      <w:r w:rsidR="0073398B">
        <w:t>« </w:t>
      </w:r>
      <w:r w:rsidR="00063212">
        <w:rPr>
          <w:rFonts w:cs="Calibri"/>
        </w:rPr>
        <w:t>Evaluer la situation juridique</w:t>
      </w:r>
      <w:r w:rsidR="0073398B">
        <w:rPr>
          <w:rFonts w:cs="Calibri"/>
        </w:rPr>
        <w:t> »</w:t>
      </w:r>
      <w:r w:rsidR="00063212">
        <w:rPr>
          <w:rFonts w:cs="Calibri"/>
        </w:rPr>
        <w:t xml:space="preserve"> consiste </w:t>
      </w:r>
      <w:r w:rsidR="00063212" w:rsidRPr="006D6436">
        <w:rPr>
          <w:rFonts w:cs="Calibri"/>
        </w:rPr>
        <w:t>à informer le client sur l’état de la législation applicable à sa situation personnelle ou à l’opération que celui-ci envisage d’effectuer ou à lui conseiller la manière de réaliser cette opération dans le cadre légal</w:t>
      </w:r>
      <w:r w:rsidR="00063212">
        <w:rPr>
          <w:rFonts w:cs="Calibri"/>
        </w:rPr>
        <w:t>.</w:t>
      </w:r>
    </w:p>
    <w:p w14:paraId="4D3FB3AC" w14:textId="40840985" w:rsidR="00BE244E" w:rsidRPr="005E593C" w:rsidRDefault="00063212" w:rsidP="003013E0">
      <w:pPr>
        <w:spacing w:line="240" w:lineRule="auto"/>
        <w:rPr>
          <w:rFonts w:ascii="CG Omega" w:hAnsi="CG Omega" w:cs="Calibri"/>
        </w:rPr>
      </w:pPr>
      <w:r>
        <w:rPr>
          <w:rFonts w:cs="Calibri"/>
        </w:rPr>
        <w:t xml:space="preserve">Par conséquent, si </w:t>
      </w:r>
      <w:r w:rsidR="00BE244E">
        <w:rPr>
          <w:rFonts w:cs="Calibri"/>
        </w:rPr>
        <w:t>dans le cadre de son activité professionnelle, le professionnel rend un avis juridique dans le contexte susmentionné, il est dès lors tenu – sans possibilité de choix – de respecter l’obligation légale du secret professionnel. Par conséquent, le professionnel qui dans ce contexte aurait connaissance d’une information de nature à faire naître un soupçon de blanchiment, ne doit pas en informer la CTIF.</w:t>
      </w:r>
    </w:p>
    <w:p w14:paraId="1FDCB1BE" w14:textId="0F830E55" w:rsidR="00BE244E" w:rsidRDefault="00BE244E" w:rsidP="003013E0">
      <w:pPr>
        <w:spacing w:line="240" w:lineRule="auto"/>
        <w:rPr>
          <w:rFonts w:cs="Calibri"/>
        </w:rPr>
      </w:pPr>
      <w:r>
        <w:rPr>
          <w:rFonts w:cs="Calibri"/>
        </w:rPr>
        <w:t>L’attention est attirée sur le fait que cette exception à l’obligation de déclaration ne trouve pas à s’appliquer lorsque le professionnel</w:t>
      </w:r>
      <w:r w:rsidR="009215BE">
        <w:rPr>
          <w:rFonts w:cs="Calibri"/>
        </w:rPr>
        <w:t> :</w:t>
      </w:r>
    </w:p>
    <w:p w14:paraId="709B7AD8" w14:textId="1B36A002" w:rsidR="00BE244E" w:rsidRPr="005E593C" w:rsidRDefault="00772216" w:rsidP="003013E0">
      <w:pPr>
        <w:pStyle w:val="ListParagraph"/>
        <w:numPr>
          <w:ilvl w:val="0"/>
          <w:numId w:val="37"/>
        </w:numPr>
        <w:spacing w:before="120" w:after="120" w:line="240" w:lineRule="auto"/>
        <w:rPr>
          <w:rFonts w:cs="Calibri"/>
        </w:rPr>
      </w:pPr>
      <w:r>
        <w:rPr>
          <w:rFonts w:cs="Calibri"/>
        </w:rPr>
        <w:t xml:space="preserve">soit </w:t>
      </w:r>
      <w:r w:rsidR="00BE244E" w:rsidRPr="005E593C">
        <w:rPr>
          <w:rFonts w:cs="Calibri"/>
        </w:rPr>
        <w:t xml:space="preserve">prend part à des activités de </w:t>
      </w:r>
      <w:r w:rsidR="0073398B">
        <w:rPr>
          <w:rFonts w:cs="Calibri"/>
        </w:rPr>
        <w:t>BC/FT</w:t>
      </w:r>
      <w:r w:rsidR="009215BE">
        <w:rPr>
          <w:rFonts w:cs="Calibri"/>
        </w:rPr>
        <w:t> ;</w:t>
      </w:r>
    </w:p>
    <w:p w14:paraId="17C4B2D9" w14:textId="0BBD3FE2" w:rsidR="00BE244E" w:rsidRPr="005E593C" w:rsidRDefault="00772216" w:rsidP="003013E0">
      <w:pPr>
        <w:pStyle w:val="ListParagraph"/>
        <w:numPr>
          <w:ilvl w:val="0"/>
          <w:numId w:val="37"/>
        </w:numPr>
        <w:spacing w:before="120" w:after="120" w:line="240" w:lineRule="auto"/>
        <w:rPr>
          <w:rFonts w:cs="Calibri"/>
        </w:rPr>
      </w:pPr>
      <w:r>
        <w:rPr>
          <w:rFonts w:cs="Calibri"/>
        </w:rPr>
        <w:t xml:space="preserve">soit </w:t>
      </w:r>
      <w:r w:rsidR="004F3FED" w:rsidRPr="005E593C">
        <w:rPr>
          <w:rFonts w:cs="Calibri"/>
        </w:rPr>
        <w:t>fourni</w:t>
      </w:r>
      <w:r w:rsidR="00BE244E" w:rsidRPr="005E593C">
        <w:rPr>
          <w:rFonts w:cs="Calibri"/>
        </w:rPr>
        <w:t xml:space="preserve"> un conseil juridique à des fins de </w:t>
      </w:r>
      <w:r w:rsidR="0073398B">
        <w:rPr>
          <w:rFonts w:cs="Calibri"/>
        </w:rPr>
        <w:t>BC/FT</w:t>
      </w:r>
      <w:r w:rsidR="009215BE">
        <w:rPr>
          <w:rFonts w:cs="Calibri"/>
        </w:rPr>
        <w:t> ;</w:t>
      </w:r>
      <w:r w:rsidR="00BE244E" w:rsidRPr="005E593C">
        <w:rPr>
          <w:rFonts w:cs="Calibri"/>
        </w:rPr>
        <w:t xml:space="preserve"> ou </w:t>
      </w:r>
    </w:p>
    <w:p w14:paraId="700DE467" w14:textId="42C461C0" w:rsidR="00BE244E" w:rsidRPr="005E593C" w:rsidRDefault="00772216" w:rsidP="003013E0">
      <w:pPr>
        <w:pStyle w:val="ListParagraph"/>
        <w:numPr>
          <w:ilvl w:val="0"/>
          <w:numId w:val="37"/>
        </w:numPr>
        <w:spacing w:before="120" w:after="120" w:line="240" w:lineRule="auto"/>
        <w:rPr>
          <w:rFonts w:cs="Calibri"/>
        </w:rPr>
      </w:pPr>
      <w:r>
        <w:rPr>
          <w:rFonts w:cs="Calibri"/>
        </w:rPr>
        <w:t xml:space="preserve">soit </w:t>
      </w:r>
      <w:r w:rsidR="00BE244E" w:rsidRPr="005E593C">
        <w:rPr>
          <w:rFonts w:cs="Calibri"/>
        </w:rPr>
        <w:t>sait que le client sollicite un conseil juridique à de telles fins.</w:t>
      </w:r>
    </w:p>
    <w:p w14:paraId="7F4C9CE1" w14:textId="77777777" w:rsidR="00DC76D1" w:rsidRDefault="00DC76D1" w:rsidP="003013E0">
      <w:pPr>
        <w:pStyle w:val="Heading2"/>
        <w:spacing w:before="240" w:after="240" w:line="240" w:lineRule="auto"/>
        <w:ind w:left="788" w:hanging="431"/>
      </w:pPr>
      <w:bookmarkStart w:id="962" w:name="_Toc15305407"/>
      <w:bookmarkStart w:id="963" w:name="_Toc15391932"/>
      <w:bookmarkStart w:id="964" w:name="_Toc51054532"/>
      <w:r>
        <w:lastRenderedPageBreak/>
        <w:t>Cas spécifiques</w:t>
      </w:r>
      <w:bookmarkEnd w:id="962"/>
      <w:bookmarkEnd w:id="963"/>
      <w:bookmarkEnd w:id="964"/>
    </w:p>
    <w:p w14:paraId="392B5CC0" w14:textId="37B72BA6" w:rsidR="00DC76D1" w:rsidRDefault="00DC76D1" w:rsidP="003013E0">
      <w:pPr>
        <w:pStyle w:val="Heading1"/>
        <w:spacing w:before="120" w:after="120"/>
        <w:ind w:left="1225" w:hanging="505"/>
      </w:pPr>
      <w:bookmarkStart w:id="965" w:name="_Toc15305408"/>
      <w:bookmarkStart w:id="966" w:name="_Toc15391933"/>
      <w:bookmarkStart w:id="967" w:name="_Toc51054533"/>
      <w:r>
        <w:t>Déclaration dans le cas d’une impossibilité d’effectuer les devoirs de vigilance</w:t>
      </w:r>
      <w:bookmarkEnd w:id="965"/>
      <w:bookmarkEnd w:id="966"/>
      <w:bookmarkEnd w:id="967"/>
    </w:p>
    <w:p w14:paraId="273F9ACC" w14:textId="40D8C133" w:rsidR="00BE244E" w:rsidRPr="00BE244E" w:rsidRDefault="006D6436" w:rsidP="003013E0">
      <w:pPr>
        <w:spacing w:line="240" w:lineRule="auto"/>
      </w:pPr>
      <w:r>
        <w:t>Outre</w:t>
      </w:r>
      <w:r w:rsidR="00BE244E" w:rsidRPr="005E593C">
        <w:t xml:space="preserve"> </w:t>
      </w:r>
      <w:r>
        <w:t xml:space="preserve">le fait que </w:t>
      </w:r>
      <w:r w:rsidR="00BE244E" w:rsidRPr="005E593C">
        <w:t xml:space="preserve">le cabinet ne </w:t>
      </w:r>
      <w:r w:rsidR="00BE244E" w:rsidRPr="005E593C">
        <w:rPr>
          <w:u w:val="single"/>
        </w:rPr>
        <w:t>peut ni nouer ni maintenir une relation d’affaires, ni effectuer une opération pour un client</w:t>
      </w:r>
      <w:r w:rsidR="00BE244E" w:rsidRPr="005E593C">
        <w:t xml:space="preserve">, lorsque le devoir de vigilance </w:t>
      </w:r>
      <w:r w:rsidR="00BE244E">
        <w:rPr>
          <w:rFonts w:cs="Calibri"/>
        </w:rPr>
        <w:t xml:space="preserve">ne </w:t>
      </w:r>
      <w:r w:rsidR="009215BE">
        <w:rPr>
          <w:rFonts w:cs="Calibri"/>
        </w:rPr>
        <w:t>peut</w:t>
      </w:r>
      <w:r w:rsidR="00BE244E">
        <w:rPr>
          <w:rFonts w:cs="Calibri"/>
        </w:rPr>
        <w:t xml:space="preserve"> être accompli</w:t>
      </w:r>
      <w:r>
        <w:rPr>
          <w:rFonts w:cs="Calibri"/>
        </w:rPr>
        <w:t>,</w:t>
      </w:r>
      <w:r w:rsidR="008C6024">
        <w:rPr>
          <w:rFonts w:cs="Calibri"/>
        </w:rPr>
        <w:t xml:space="preserve"> </w:t>
      </w:r>
      <w:r w:rsidR="00BE244E" w:rsidRPr="008E524D">
        <w:t>il appartient à l’</w:t>
      </w:r>
      <w:r w:rsidR="005F3AE5">
        <w:t>AMLCO</w:t>
      </w:r>
      <w:r w:rsidR="00BE244E" w:rsidRPr="008E524D">
        <w:t xml:space="preserve"> de déterminer s’il y a lieu d’</w:t>
      </w:r>
      <w:r w:rsidR="00772216">
        <w:t xml:space="preserve">en </w:t>
      </w:r>
      <w:r w:rsidR="00BE244E" w:rsidRPr="008E524D">
        <w:t xml:space="preserve">informer la CTIF. </w:t>
      </w:r>
    </w:p>
    <w:p w14:paraId="2D191C77" w14:textId="4115443F" w:rsidR="00DC76D1" w:rsidRDefault="00DC76D1" w:rsidP="003013E0">
      <w:pPr>
        <w:pStyle w:val="Heading2"/>
        <w:spacing w:before="240" w:after="240" w:line="240" w:lineRule="auto"/>
        <w:ind w:left="788" w:hanging="431"/>
      </w:pPr>
      <w:bookmarkStart w:id="968" w:name="_Toc15305409"/>
      <w:bookmarkStart w:id="969" w:name="_Toc15391934"/>
      <w:bookmarkStart w:id="970" w:name="_Toc51054534"/>
      <w:r>
        <w:t>Qui, comment, conséquences ?</w:t>
      </w:r>
      <w:bookmarkEnd w:id="968"/>
      <w:bookmarkEnd w:id="969"/>
      <w:bookmarkEnd w:id="970"/>
    </w:p>
    <w:p w14:paraId="3765CDBC" w14:textId="76D7D9F1" w:rsidR="00DC76D1" w:rsidRDefault="00DC76D1" w:rsidP="003013E0">
      <w:pPr>
        <w:pStyle w:val="Heading1"/>
        <w:spacing w:before="120" w:after="120"/>
        <w:ind w:left="1225" w:hanging="505"/>
      </w:pPr>
      <w:bookmarkStart w:id="971" w:name="_Toc15305410"/>
      <w:bookmarkStart w:id="972" w:name="_Toc15391935"/>
      <w:bookmarkStart w:id="973" w:name="_Toc51054535"/>
      <w:r>
        <w:t>Personne responsable de la déclaration</w:t>
      </w:r>
      <w:bookmarkEnd w:id="971"/>
      <w:bookmarkEnd w:id="972"/>
      <w:bookmarkEnd w:id="973"/>
    </w:p>
    <w:p w14:paraId="0FAE24AA" w14:textId="721752CF" w:rsidR="00BE244E" w:rsidRPr="005E593C" w:rsidRDefault="00BE244E" w:rsidP="003013E0">
      <w:pPr>
        <w:spacing w:line="240" w:lineRule="auto"/>
      </w:pPr>
      <w:r w:rsidRPr="005E593C">
        <w:t xml:space="preserve">Il appartient </w:t>
      </w:r>
      <w:r w:rsidR="006567FF">
        <w:t>prioritairement</w:t>
      </w:r>
      <w:r w:rsidRPr="005E593C">
        <w:t xml:space="preserve"> à l’AMLCO, désigné au sein du cabinet, d’éventuellement faire une déclaration à la CTIF. </w:t>
      </w:r>
    </w:p>
    <w:p w14:paraId="26C15923" w14:textId="67BF7566" w:rsidR="00BE244E" w:rsidRPr="00D05729" w:rsidRDefault="00BE244E" w:rsidP="003013E0">
      <w:pPr>
        <w:pStyle w:val="BodyText"/>
        <w:spacing w:before="107"/>
      </w:pPr>
      <w:r w:rsidRPr="00D05729">
        <w:t>Les autres collaborateurs du cabinet</w:t>
      </w:r>
      <w:r w:rsidR="00072B5C">
        <w:t> :</w:t>
      </w:r>
      <w:r w:rsidRPr="00D05729">
        <w:t xml:space="preserve"> salariés, collaborateurs indépendants (non professionnels) ne disposent, en aucune circonstance, de la compétence d’informer la CTIF.</w:t>
      </w:r>
    </w:p>
    <w:p w14:paraId="11C051B3" w14:textId="74EA68FA" w:rsidR="00BE244E" w:rsidRPr="00BE244E" w:rsidRDefault="00BE244E" w:rsidP="003013E0">
      <w:pPr>
        <w:spacing w:line="240" w:lineRule="auto"/>
        <w:rPr>
          <w:rFonts w:cs="Calibri"/>
        </w:rPr>
      </w:pPr>
      <w:r>
        <w:rPr>
          <w:rFonts w:cs="Calibri"/>
        </w:rPr>
        <w:t xml:space="preserve">Si le cabinet est saisi d’une demande d’informations complémentaires (écrite ou par téléphone) émanant de la CTIF, cette demande sera </w:t>
      </w:r>
      <w:r w:rsidR="006567FF">
        <w:rPr>
          <w:rFonts w:cs="Calibri"/>
          <w:b/>
        </w:rPr>
        <w:t>prioritairement</w:t>
      </w:r>
      <w:r>
        <w:rPr>
          <w:rFonts w:cs="Calibri"/>
          <w:b/>
        </w:rPr>
        <w:t xml:space="preserve"> </w:t>
      </w:r>
      <w:r>
        <w:rPr>
          <w:rFonts w:cs="Calibri"/>
        </w:rPr>
        <w:t>traitée par l’AMLCO ou, à défaut, par son remplaçant.</w:t>
      </w:r>
    </w:p>
    <w:p w14:paraId="57926A3B" w14:textId="1EAE9AC8" w:rsidR="00DC76D1" w:rsidRDefault="00DC76D1" w:rsidP="003013E0">
      <w:pPr>
        <w:pStyle w:val="Heading1"/>
        <w:spacing w:before="120" w:after="120"/>
        <w:ind w:left="1225" w:hanging="505"/>
      </w:pPr>
      <w:bookmarkStart w:id="974" w:name="_Toc15305411"/>
      <w:bookmarkStart w:id="975" w:name="_Toc15391936"/>
      <w:bookmarkStart w:id="976" w:name="_Toc51054536"/>
      <w:r>
        <w:t>Forme de la déclaration</w:t>
      </w:r>
      <w:bookmarkEnd w:id="974"/>
      <w:bookmarkEnd w:id="975"/>
      <w:bookmarkEnd w:id="976"/>
    </w:p>
    <w:p w14:paraId="6C47BDBA" w14:textId="4379277B" w:rsidR="00610CBA" w:rsidRDefault="00610CBA" w:rsidP="003013E0">
      <w:pPr>
        <w:spacing w:line="240" w:lineRule="auto"/>
        <w:rPr>
          <w:ins w:id="977" w:author="Van Bellinghen Sandrine" w:date="2020-06-11T09:24:00Z"/>
        </w:rPr>
      </w:pPr>
      <w:r>
        <w:rPr>
          <w:rFonts w:cs="Calibri"/>
        </w:rPr>
        <w:t>La déclaration de soupçon est effectuée en principe par e</w:t>
      </w:r>
      <w:r w:rsidR="00E249EC">
        <w:rPr>
          <w:rFonts w:cs="Calibri"/>
        </w:rPr>
        <w:t>-</w:t>
      </w:r>
      <w:r>
        <w:rPr>
          <w:rFonts w:cs="Calibri"/>
        </w:rPr>
        <w:t>mail à l’adresse suivante </w:t>
      </w:r>
      <w:r w:rsidRPr="005E593C">
        <w:t xml:space="preserve">: </w:t>
      </w:r>
      <w:hyperlink r:id="rId17" w:history="1">
        <w:r w:rsidRPr="005E593C">
          <w:rPr>
            <w:rStyle w:val="Hyperlink"/>
            <w:rFonts w:cstheme="minorHAnsi"/>
            <w:sz w:val="24"/>
            <w:szCs w:val="24"/>
          </w:rPr>
          <w:t>info@ctif-cfi.be</w:t>
        </w:r>
      </w:hyperlink>
      <w:r w:rsidRPr="005E593C">
        <w:t xml:space="preserve"> </w:t>
      </w:r>
    </w:p>
    <w:p w14:paraId="491B537C" w14:textId="5C9574A3" w:rsidR="00D62700" w:rsidRPr="005E593C" w:rsidRDefault="00D62700" w:rsidP="003013E0">
      <w:pPr>
        <w:spacing w:line="240" w:lineRule="auto"/>
      </w:pPr>
      <w:bookmarkStart w:id="978" w:name="_Hlk47950840"/>
      <w:ins w:id="979" w:author="Van Bellinghen Sandrine" w:date="2020-06-11T09:24:00Z">
        <w:r w:rsidRPr="00D62700">
          <w:t>Lor</w:t>
        </w:r>
        <w:r>
          <w:t>s d</w:t>
        </w:r>
      </w:ins>
      <w:ins w:id="980" w:author="Van Bellinghen Sandrine" w:date="2020-06-11T09:25:00Z">
        <w:r>
          <w:t>’</w:t>
        </w:r>
      </w:ins>
      <w:ins w:id="981" w:author="Van Bellinghen Sandrine" w:date="2020-06-11T09:24:00Z">
        <w:r w:rsidRPr="00D62700">
          <w:t>une déclaration de soupçons en appli</w:t>
        </w:r>
        <w:r w:rsidR="00227C0C">
          <w:t>cation de l’article 47 de la LAB</w:t>
        </w:r>
        <w:r w:rsidRPr="00D62700">
          <w:t>, une réévaluation individuelle des risques de BC/FT est effectuée, en tenant compte notamment de la circonstance sur la base de laquelle le client concerné a fait l'objet d'une déclaration de soupçon.</w:t>
        </w:r>
      </w:ins>
    </w:p>
    <w:bookmarkEnd w:id="978"/>
    <w:p w14:paraId="04F09D80" w14:textId="1C4795E5" w:rsidR="00610CBA" w:rsidRPr="00610CBA" w:rsidRDefault="00610CBA" w:rsidP="003013E0">
      <w:pPr>
        <w:spacing w:line="240" w:lineRule="auto"/>
        <w:rPr>
          <w:rFonts w:cs="Calibri"/>
        </w:rPr>
      </w:pPr>
      <w:r>
        <w:rPr>
          <w:rFonts w:cs="Calibri"/>
        </w:rPr>
        <w:t xml:space="preserve">Vous trouverez un formulaire de déclaration sur le site de la </w:t>
      </w:r>
      <w:r w:rsidRPr="009849A3">
        <w:t xml:space="preserve">CTIF </w:t>
      </w:r>
      <w:r w:rsidRPr="009849A3">
        <w:rPr>
          <w:rFonts w:cs="Calibri"/>
        </w:rPr>
        <w:t>(</w:t>
      </w:r>
      <w:hyperlink r:id="rId18" w:history="1">
        <w:r w:rsidRPr="001A36D7">
          <w:rPr>
            <w:rStyle w:val="Hyperlink"/>
          </w:rPr>
          <w:t>clique</w:t>
        </w:r>
        <w:r>
          <w:rPr>
            <w:rStyle w:val="Hyperlink"/>
          </w:rPr>
          <w:t>z</w:t>
        </w:r>
        <w:r w:rsidRPr="001A36D7">
          <w:rPr>
            <w:rStyle w:val="Hyperlink"/>
          </w:rPr>
          <w:t xml:space="preserve"> ici</w:t>
        </w:r>
      </w:hyperlink>
      <w:r w:rsidRPr="001A36D7">
        <w:t>).</w:t>
      </w:r>
      <w:r>
        <w:rPr>
          <w:rFonts w:cs="Calibri"/>
        </w:rPr>
        <w:t xml:space="preserve"> Les rubriques pour lesquelles vous ne disposez pas des renseignements souhaités doivent être complétées par la mention « non disponible ». </w:t>
      </w:r>
    </w:p>
    <w:p w14:paraId="27023778" w14:textId="069151AE" w:rsidR="00DC76D1" w:rsidRDefault="00DC76D1" w:rsidP="003013E0">
      <w:pPr>
        <w:pStyle w:val="Heading1"/>
        <w:spacing w:before="120" w:after="120"/>
        <w:ind w:left="1225" w:hanging="505"/>
      </w:pPr>
      <w:bookmarkStart w:id="982" w:name="_Toc15305412"/>
      <w:bookmarkStart w:id="983" w:name="_Toc15391937"/>
      <w:bookmarkStart w:id="984" w:name="_Toc51054537"/>
      <w:r>
        <w:t xml:space="preserve">Caractère confidentiel de la déclaration – </w:t>
      </w:r>
      <w:r w:rsidRPr="00E249EC">
        <w:rPr>
          <w:i/>
        </w:rPr>
        <w:t>tipping off</w:t>
      </w:r>
      <w:bookmarkEnd w:id="982"/>
      <w:bookmarkEnd w:id="983"/>
      <w:bookmarkEnd w:id="984"/>
    </w:p>
    <w:p w14:paraId="4FDE42AD" w14:textId="18E4A411" w:rsidR="00610CBA" w:rsidRPr="00C23ABC" w:rsidRDefault="00063212" w:rsidP="003013E0">
      <w:pPr>
        <w:spacing w:line="240" w:lineRule="auto"/>
      </w:pPr>
      <w:r>
        <w:t>En aucun cas</w:t>
      </w:r>
      <w:r w:rsidR="005D6723">
        <w:t>,</w:t>
      </w:r>
      <w:r>
        <w:t xml:space="preserve"> le</w:t>
      </w:r>
      <w:r w:rsidR="005D6723">
        <w:t>s collaborateurs du</w:t>
      </w:r>
      <w:r>
        <w:t xml:space="preserve"> cabinet </w:t>
      </w:r>
      <w:r w:rsidR="0073398B">
        <w:t>ne peu</w:t>
      </w:r>
      <w:r w:rsidR="005D6723">
        <w:t>vent</w:t>
      </w:r>
      <w:r w:rsidR="0073398B">
        <w:t xml:space="preserve"> </w:t>
      </w:r>
      <w:r w:rsidR="00610CBA" w:rsidRPr="00C23ABC">
        <w:t xml:space="preserve">porter à la connaissance du client concerné ou de personnes tierces que des informations ont été transmises à la CTIF. Ce principe </w:t>
      </w:r>
      <w:r w:rsidR="00610CBA" w:rsidRPr="00D05729">
        <w:t>d’interdiction de divulgation est couramment</w:t>
      </w:r>
      <w:r w:rsidR="00610CBA" w:rsidRPr="00C23ABC">
        <w:t xml:space="preserve"> dénommé « </w:t>
      </w:r>
      <w:r w:rsidR="00610CBA" w:rsidRPr="00C23ABC">
        <w:rPr>
          <w:i/>
        </w:rPr>
        <w:t>tipping off</w:t>
      </w:r>
      <w:r w:rsidR="00610CBA" w:rsidRPr="00C23ABC">
        <w:t xml:space="preserve"> ». </w:t>
      </w:r>
    </w:p>
    <w:p w14:paraId="1CB0B932" w14:textId="7FAB0CF2" w:rsidR="00610CBA" w:rsidRDefault="00610CBA" w:rsidP="003013E0">
      <w:pPr>
        <w:spacing w:line="240" w:lineRule="auto"/>
        <w:rPr>
          <w:rFonts w:ascii="CG Omega" w:hAnsi="CG Omega"/>
        </w:rPr>
      </w:pPr>
      <w:r>
        <w:t xml:space="preserve">Tous les collaborateurs, en ce compris les non-professionnels, intervenus dans la mission ou dans le dossier et qui, dans ces circonstances, seraient susceptibles d’être au courant du fait qu’une déclaration de soupçon aurait été transmise à la CTIF, sont strictement tenus de respecter ce principe de confidentialité, en ce compris </w:t>
      </w:r>
      <w:r w:rsidR="00063212">
        <w:t xml:space="preserve">à l’égard de </w:t>
      </w:r>
      <w:r w:rsidR="00620924">
        <w:t xml:space="preserve">tout tiers </w:t>
      </w:r>
      <w:r w:rsidR="005D6723">
        <w:t>ainsi qu’</w:t>
      </w:r>
      <w:r>
        <w:t xml:space="preserve">aux autres </w:t>
      </w:r>
      <w:r w:rsidR="00620924">
        <w:t>professionnels du cabine</w:t>
      </w:r>
      <w:r w:rsidR="001C6B6C">
        <w:t>t</w:t>
      </w:r>
      <w:r>
        <w:t xml:space="preserve">. </w:t>
      </w:r>
    </w:p>
    <w:p w14:paraId="42BD7E8B" w14:textId="734A8BE2" w:rsidR="00610CBA" w:rsidRPr="005E593C" w:rsidRDefault="00610CBA" w:rsidP="003013E0">
      <w:pPr>
        <w:spacing w:line="240" w:lineRule="auto"/>
        <w:rPr>
          <w:rFonts w:cstheme="minorHAnsi"/>
        </w:rPr>
      </w:pPr>
      <w:r w:rsidRPr="005E593C">
        <w:rPr>
          <w:rFonts w:cstheme="minorHAnsi"/>
          <w:b/>
          <w:u w:val="single"/>
        </w:rPr>
        <w:t>Exceptions</w:t>
      </w:r>
      <w:r w:rsidR="00072B5C">
        <w:rPr>
          <w:rFonts w:cstheme="minorHAnsi"/>
          <w:b/>
          <w:u w:val="single"/>
        </w:rPr>
        <w:t> </w:t>
      </w:r>
      <w:r w:rsidR="00072B5C">
        <w:rPr>
          <w:rFonts w:cstheme="minorHAnsi"/>
        </w:rPr>
        <w:t>:</w:t>
      </w:r>
      <w:r w:rsidRPr="005E593C">
        <w:rPr>
          <w:rFonts w:cstheme="minorHAnsi"/>
        </w:rPr>
        <w:t xml:space="preserve"> </w:t>
      </w:r>
      <w:r w:rsidR="00FF1CF3">
        <w:rPr>
          <w:rFonts w:cstheme="minorHAnsi"/>
        </w:rPr>
        <w:t>le caractère confidentiel de la déclaration</w:t>
      </w:r>
      <w:r w:rsidRPr="005E593C">
        <w:rPr>
          <w:rFonts w:cstheme="minorHAnsi"/>
        </w:rPr>
        <w:t xml:space="preserve"> ne s’applique toutefois pas dans les cas ou circonstances suivantes</w:t>
      </w:r>
      <w:r w:rsidR="00072B5C">
        <w:rPr>
          <w:rFonts w:cstheme="minorHAnsi"/>
        </w:rPr>
        <w:t> :</w:t>
      </w:r>
      <w:r w:rsidRPr="005E593C">
        <w:rPr>
          <w:rFonts w:cstheme="minorHAnsi"/>
        </w:rPr>
        <w:t xml:space="preserve"> </w:t>
      </w:r>
    </w:p>
    <w:p w14:paraId="7AAC69FE" w14:textId="77777777" w:rsidR="00610CBA" w:rsidRPr="00455EAD" w:rsidRDefault="00610CBA" w:rsidP="003013E0">
      <w:pPr>
        <w:pStyle w:val="ListParagraph"/>
        <w:numPr>
          <w:ilvl w:val="0"/>
          <w:numId w:val="39"/>
        </w:numPr>
        <w:spacing w:before="120" w:after="120" w:line="240" w:lineRule="auto"/>
        <w:rPr>
          <w:rFonts w:cstheme="minorHAnsi"/>
        </w:rPr>
      </w:pPr>
      <w:r w:rsidRPr="005E593C">
        <w:rPr>
          <w:rFonts w:cstheme="minorHAnsi"/>
        </w:rPr>
        <w:t xml:space="preserve">lorsqu’un professionnel s’efforce de dissuader un client de participer à une activité </w:t>
      </w:r>
      <w:r w:rsidRPr="00455EAD">
        <w:rPr>
          <w:rFonts w:cstheme="minorHAnsi"/>
        </w:rPr>
        <w:t>illégale ;</w:t>
      </w:r>
    </w:p>
    <w:p w14:paraId="436B2AC3" w14:textId="08470BB7" w:rsidR="00610CBA" w:rsidRDefault="00610CBA" w:rsidP="003013E0">
      <w:pPr>
        <w:pStyle w:val="ListParagraph"/>
        <w:numPr>
          <w:ilvl w:val="0"/>
          <w:numId w:val="39"/>
        </w:numPr>
        <w:spacing w:before="120" w:after="120" w:line="240" w:lineRule="auto"/>
        <w:rPr>
          <w:rFonts w:cstheme="minorHAnsi"/>
        </w:rPr>
      </w:pPr>
      <w:r w:rsidRPr="00D05729">
        <w:rPr>
          <w:rFonts w:cstheme="minorHAnsi"/>
        </w:rPr>
        <w:t xml:space="preserve">lorsqu’un </w:t>
      </w:r>
      <w:r w:rsidRPr="00BB3D56">
        <w:rPr>
          <w:rFonts w:cstheme="minorHAnsi"/>
        </w:rPr>
        <w:t xml:space="preserve">professionnel informe </w:t>
      </w:r>
      <w:del w:id="985" w:author="Camille Luxen" w:date="2020-09-15T09:22:00Z">
        <w:r w:rsidRPr="00BB3D56" w:rsidDel="00FB5501">
          <w:rPr>
            <w:rFonts w:cstheme="minorHAnsi"/>
          </w:rPr>
          <w:delText>l’Institut dont il est membre</w:delText>
        </w:r>
      </w:del>
      <w:ins w:id="986" w:author="Camille Luxen" w:date="2020-09-15T09:22:00Z">
        <w:r w:rsidR="00FB5501" w:rsidRPr="00BB3D56">
          <w:rPr>
            <w:rFonts w:cstheme="minorHAnsi"/>
          </w:rPr>
          <w:t>le Collège</w:t>
        </w:r>
      </w:ins>
      <w:r w:rsidR="00072B5C" w:rsidRPr="00BB3D56">
        <w:rPr>
          <w:rFonts w:cstheme="minorHAnsi"/>
        </w:rPr>
        <w:t> ;</w:t>
      </w:r>
      <w:r w:rsidRPr="00D05729">
        <w:rPr>
          <w:rFonts w:cstheme="minorHAnsi"/>
        </w:rPr>
        <w:t xml:space="preserve"> </w:t>
      </w:r>
    </w:p>
    <w:p w14:paraId="01544D7D" w14:textId="2AAAC27E" w:rsidR="00610CBA" w:rsidRPr="00D05729" w:rsidRDefault="00610CBA" w:rsidP="003013E0">
      <w:pPr>
        <w:pStyle w:val="ListParagraph"/>
        <w:numPr>
          <w:ilvl w:val="0"/>
          <w:numId w:val="39"/>
        </w:numPr>
        <w:spacing w:before="120" w:after="120" w:line="240" w:lineRule="auto"/>
        <w:rPr>
          <w:rFonts w:cstheme="minorHAnsi"/>
        </w:rPr>
      </w:pPr>
      <w:r w:rsidRPr="00D05729">
        <w:rPr>
          <w:rFonts w:cstheme="minorHAnsi"/>
        </w:rPr>
        <w:t>dans le cadre d’une divulgation à des fins répressives (parquet, police, juge d’instruction)</w:t>
      </w:r>
      <w:r w:rsidR="00072B5C">
        <w:rPr>
          <w:rFonts w:cstheme="minorHAnsi"/>
        </w:rPr>
        <w:t> ;</w:t>
      </w:r>
      <w:r w:rsidRPr="00D05729">
        <w:rPr>
          <w:rFonts w:cstheme="minorHAnsi"/>
        </w:rPr>
        <w:t xml:space="preserve"> </w:t>
      </w:r>
    </w:p>
    <w:p w14:paraId="65DB840A" w14:textId="73F4219B" w:rsidR="00610CBA" w:rsidRPr="00610CBA" w:rsidRDefault="00610CBA" w:rsidP="003013E0">
      <w:pPr>
        <w:pStyle w:val="ListParagraph"/>
        <w:numPr>
          <w:ilvl w:val="0"/>
          <w:numId w:val="39"/>
        </w:numPr>
        <w:spacing w:before="120" w:after="120" w:line="240" w:lineRule="auto"/>
        <w:rPr>
          <w:rFonts w:cstheme="minorHAnsi"/>
          <w:color w:val="000000" w:themeColor="text1"/>
        </w:rPr>
      </w:pPr>
      <w:r w:rsidRPr="005E593C">
        <w:rPr>
          <w:rFonts w:cstheme="minorHAnsi"/>
        </w:rPr>
        <w:t xml:space="preserve">et enfin, dans le cadre d’échange d’informations avec d’autres professionnels, avocats ou notaires, soit lorsqu’ils exercent leurs activités professionnelles dans la même entité </w:t>
      </w:r>
      <w:r w:rsidRPr="009849A3">
        <w:rPr>
          <w:rFonts w:cstheme="minorHAnsi"/>
        </w:rPr>
        <w:t xml:space="preserve">au sein de laquelle le cabinet est actif, soit lorsqu’ils interviennent pour le même client et dans le cadre de la même opération. Pour plus de détails, voyez l’article 56, §3, 3° de </w:t>
      </w:r>
      <w:r>
        <w:rPr>
          <w:rFonts w:cstheme="minorHAnsi"/>
        </w:rPr>
        <w:t>la LAB</w:t>
      </w:r>
      <w:r w:rsidRPr="009849A3">
        <w:rPr>
          <w:rFonts w:cstheme="minorHAnsi"/>
        </w:rPr>
        <w:t xml:space="preserve"> et la </w:t>
      </w:r>
      <w:hyperlink r:id="rId19" w:history="1">
        <w:r w:rsidRPr="00A87755">
          <w:rPr>
            <w:rStyle w:val="Hyperlink"/>
            <w:rFonts w:cstheme="minorHAnsi"/>
          </w:rPr>
          <w:t>note d’information de la CTIF du 26 octobre 2017.</w:t>
        </w:r>
      </w:hyperlink>
      <w:r w:rsidRPr="00D05729">
        <w:rPr>
          <w:rFonts w:cstheme="minorHAnsi"/>
          <w:color w:val="000000" w:themeColor="text1"/>
        </w:rPr>
        <w:t xml:space="preserve"> </w:t>
      </w:r>
    </w:p>
    <w:p w14:paraId="1B16CEDD" w14:textId="3B437D77" w:rsidR="00DC76D1" w:rsidRDefault="00DC76D1" w:rsidP="00FF1CF3">
      <w:pPr>
        <w:pStyle w:val="Heading2"/>
        <w:spacing w:before="240" w:after="240" w:line="240" w:lineRule="auto"/>
        <w:ind w:left="788" w:hanging="431"/>
      </w:pPr>
      <w:bookmarkStart w:id="987" w:name="_Toc15305413"/>
      <w:bookmarkStart w:id="988" w:name="_Toc15391938"/>
      <w:bookmarkStart w:id="989" w:name="_Toc51054538"/>
      <w:r>
        <w:lastRenderedPageBreak/>
        <w:t>Maintien de la mission après avoir fait une déclaration à la CTIF</w:t>
      </w:r>
      <w:bookmarkEnd w:id="987"/>
      <w:bookmarkEnd w:id="988"/>
      <w:bookmarkEnd w:id="989"/>
    </w:p>
    <w:p w14:paraId="3313DF04" w14:textId="108F688F" w:rsidR="00D62700" w:rsidRDefault="00D62700" w:rsidP="003013E0">
      <w:pPr>
        <w:spacing w:after="0" w:line="240" w:lineRule="auto"/>
        <w:rPr>
          <w:ins w:id="990" w:author="Van Bellinghen Sandrine" w:date="2020-06-11T09:19:00Z"/>
          <w:rFonts w:cs="Calibri"/>
          <w:szCs w:val="24"/>
        </w:rPr>
      </w:pPr>
      <w:bookmarkStart w:id="991" w:name="_Hlk47950900"/>
      <w:bookmarkStart w:id="992" w:name="_Toc320099971"/>
      <w:bookmarkStart w:id="993" w:name="_Hlk15376619"/>
      <w:ins w:id="994" w:author="Van Bellinghen Sandrine" w:date="2020-06-11T09:18:00Z">
        <w:r>
          <w:rPr>
            <w:rFonts w:cs="Calibri"/>
            <w:szCs w:val="24"/>
          </w:rPr>
          <w:t>Le cabinet décide, sur la base d</w:t>
        </w:r>
      </w:ins>
      <w:ins w:id="995" w:author="Van Bellinghen Sandrine" w:date="2020-06-11T09:26:00Z">
        <w:r>
          <w:rPr>
            <w:rFonts w:cs="Calibri"/>
            <w:szCs w:val="24"/>
          </w:rPr>
          <w:t>’une</w:t>
        </w:r>
      </w:ins>
      <w:ins w:id="996" w:author="Van Bellinghen Sandrine" w:date="2020-06-11T09:18:00Z">
        <w:r w:rsidRPr="00D62700">
          <w:rPr>
            <w:rFonts w:cs="Calibri"/>
            <w:szCs w:val="24"/>
          </w:rPr>
          <w:t xml:space="preserve"> réévaluation et de la politique </w:t>
        </w:r>
        <w:r>
          <w:rPr>
            <w:rFonts w:cs="Calibri"/>
            <w:szCs w:val="24"/>
          </w:rPr>
          <w:t>d'acceptation</w:t>
        </w:r>
        <w:r w:rsidRPr="00D62700">
          <w:rPr>
            <w:rFonts w:cs="Calibri"/>
            <w:szCs w:val="24"/>
          </w:rPr>
          <w:t xml:space="preserve"> de maintenir la relation d'affaires moyennant la mise en œuvre de mesures de vigilance adaptées aux risques ainsi réévalués, ou d’y mettre fin.</w:t>
        </w:r>
      </w:ins>
    </w:p>
    <w:bookmarkEnd w:id="991"/>
    <w:p w14:paraId="15D9A674" w14:textId="77777777" w:rsidR="00D62700" w:rsidRDefault="00D62700" w:rsidP="003013E0">
      <w:pPr>
        <w:spacing w:after="0" w:line="240" w:lineRule="auto"/>
        <w:rPr>
          <w:ins w:id="997" w:author="Van Bellinghen Sandrine" w:date="2020-06-11T09:19:00Z"/>
          <w:rFonts w:cs="Calibri"/>
          <w:szCs w:val="24"/>
        </w:rPr>
      </w:pPr>
    </w:p>
    <w:p w14:paraId="37411DF3" w14:textId="1C5F7A0B" w:rsidR="00610CBA" w:rsidRDefault="00610CBA" w:rsidP="003013E0">
      <w:pPr>
        <w:spacing w:after="0" w:line="240" w:lineRule="auto"/>
        <w:rPr>
          <w:rFonts w:cs="Calibri"/>
          <w:szCs w:val="24"/>
        </w:rPr>
      </w:pPr>
      <w:r>
        <w:rPr>
          <w:rFonts w:cs="Calibri"/>
          <w:szCs w:val="24"/>
        </w:rPr>
        <w:t>L’éventuelle possibilité de poursuivre la relation d’affaires avec le client doit être motivée et approuvée par le responsable au plus haut niveau</w:t>
      </w:r>
      <w:r w:rsidR="00AF05B1">
        <w:rPr>
          <w:rFonts w:cs="Calibri"/>
          <w:szCs w:val="24"/>
        </w:rPr>
        <w:t xml:space="preserve"> [</w:t>
      </w:r>
      <w:r w:rsidR="00AF05B1" w:rsidRPr="00AF05B1">
        <w:rPr>
          <w:rFonts w:cs="Calibri"/>
          <w:szCs w:val="24"/>
          <w:highlight w:val="yellow"/>
        </w:rPr>
        <w:t>ou l’AMLCO : au choix du cabinet</w:t>
      </w:r>
      <w:r w:rsidR="00AF05B1">
        <w:rPr>
          <w:rFonts w:cs="Calibri"/>
          <w:szCs w:val="24"/>
        </w:rPr>
        <w:t>]</w:t>
      </w:r>
      <w:r>
        <w:rPr>
          <w:rFonts w:cs="Calibri"/>
          <w:szCs w:val="24"/>
        </w:rPr>
        <w:t>.</w:t>
      </w:r>
      <w:bookmarkEnd w:id="992"/>
    </w:p>
    <w:p w14:paraId="5B5C28B8" w14:textId="77777777" w:rsidR="00610CBA" w:rsidRDefault="00DC76D1" w:rsidP="00FF1CF3">
      <w:pPr>
        <w:pStyle w:val="Heading2"/>
        <w:spacing w:before="240" w:after="240" w:line="240" w:lineRule="auto"/>
        <w:ind w:left="788" w:hanging="431"/>
      </w:pPr>
      <w:bookmarkStart w:id="998" w:name="_Toc15305414"/>
      <w:bookmarkStart w:id="999" w:name="_Toc15391939"/>
      <w:bookmarkStart w:id="1000" w:name="_Toc51054539"/>
      <w:bookmarkEnd w:id="993"/>
      <w:r>
        <w:t>Immunité</w:t>
      </w:r>
      <w:bookmarkEnd w:id="998"/>
      <w:bookmarkEnd w:id="999"/>
      <w:bookmarkEnd w:id="1000"/>
    </w:p>
    <w:p w14:paraId="18B86700" w14:textId="0B8BAC05" w:rsidR="00FF1CF3" w:rsidRDefault="00610CBA" w:rsidP="003013E0">
      <w:pPr>
        <w:spacing w:line="240" w:lineRule="auto"/>
      </w:pPr>
      <w:r w:rsidRPr="005E593C">
        <w:t xml:space="preserve">La communication de bonne foi d’informations à la CTIF par </w:t>
      </w:r>
      <w:r w:rsidR="006567FF">
        <w:t>l’AMLCO ou son remplaçant</w:t>
      </w:r>
      <w:r w:rsidRPr="005E593C">
        <w:t xml:space="preserve">, ne constitue en aucun cas une violation </w:t>
      </w:r>
      <w:r w:rsidR="00844B43">
        <w:t xml:space="preserve">d’un </w:t>
      </w:r>
      <w:r w:rsidRPr="005E593C">
        <w:t xml:space="preserve">contrat ou d’une disposition légale, règlementaire ou administrative d’une limitation imposée en ce qui concerne la divulgation d’informations. Cette communication de bonne foi à la CTIF ne peut donner lieu à aucune forme d’action en responsabilité sur le plan civil, pénal ou disciplinaire à l’encontre du professionnel assujetti concerné ou de ses gérants ou membres du personnel, ni à des agissements préjudiciables ou discriminatoires de l’employeur, même si ce dernier n’était pas précisément au courant de l’activité criminelle sous-jacente, et indépendamment du fait qu’une activité illégale ait effectivement eu lieu. </w:t>
      </w:r>
    </w:p>
    <w:p w14:paraId="3658C90C" w14:textId="77777777" w:rsidR="00FF1CF3" w:rsidRDefault="00FF1CF3" w:rsidP="003013E0">
      <w:pPr>
        <w:spacing w:line="240" w:lineRule="auto"/>
      </w:pPr>
    </w:p>
    <w:p w14:paraId="115AABF9" w14:textId="77777777" w:rsidR="00072B5C" w:rsidRDefault="00072B5C">
      <w:pPr>
        <w:jc w:val="left"/>
        <w:rPr>
          <w:rFonts w:asciiTheme="majorHAnsi" w:eastAsia="Times New Roman" w:hAnsiTheme="majorHAnsi" w:cs="Times New Roman"/>
          <w:b/>
          <w:iCs/>
          <w:color w:val="FFFFFF" w:themeColor="background1"/>
          <w:sz w:val="28"/>
          <w:szCs w:val="28"/>
          <w:lang w:eastAsia="fr-FR"/>
        </w:rPr>
      </w:pPr>
      <w:bookmarkStart w:id="1001" w:name="_Toc15305415"/>
      <w:bookmarkStart w:id="1002" w:name="_Toc15391940"/>
      <w:r>
        <w:br w:type="page"/>
      </w:r>
    </w:p>
    <w:p w14:paraId="1AD901D9" w14:textId="72BB2A82" w:rsidR="00FF1CF3" w:rsidRPr="00D429B3" w:rsidRDefault="00A733BF" w:rsidP="00FF1CF3">
      <w:pPr>
        <w:pStyle w:val="Titre11"/>
        <w:ind w:left="357" w:right="0" w:hanging="357"/>
      </w:pPr>
      <w:bookmarkStart w:id="1003" w:name="_Toc51054540"/>
      <w:r>
        <w:lastRenderedPageBreak/>
        <w:t>Signalement des infractions (</w:t>
      </w:r>
      <w:r w:rsidRPr="00B4783B">
        <w:rPr>
          <w:i/>
        </w:rPr>
        <w:t>whistleblowing</w:t>
      </w:r>
      <w:r>
        <w:t>)</w:t>
      </w:r>
      <w:bookmarkEnd w:id="1001"/>
      <w:bookmarkEnd w:id="1002"/>
      <w:bookmarkEnd w:id="1003"/>
    </w:p>
    <w:p w14:paraId="12289C94" w14:textId="77777777" w:rsidR="00FF1CF3" w:rsidRDefault="00FF1CF3" w:rsidP="00FF1CF3">
      <w:pPr>
        <w:pStyle w:val="Title"/>
        <w:pBdr>
          <w:top w:val="single" w:sz="4" w:space="1" w:color="auto"/>
          <w:left w:val="single" w:sz="4" w:space="4" w:color="auto"/>
          <w:bottom w:val="single" w:sz="4" w:space="1" w:color="auto"/>
          <w:right w:val="single" w:sz="4" w:space="4" w:color="auto"/>
        </w:pBdr>
        <w:outlineLvl w:val="0"/>
      </w:pPr>
      <w:bookmarkStart w:id="1004" w:name="_Toc15305416"/>
      <w:bookmarkStart w:id="1005" w:name="_Toc15391941"/>
      <w:bookmarkStart w:id="1006" w:name="_Toc48120392"/>
      <w:bookmarkStart w:id="1007" w:name="_Toc48130378"/>
      <w:bookmarkStart w:id="1008" w:name="_Toc51054541"/>
      <w:r>
        <w:t>Cadre légal :</w:t>
      </w:r>
      <w:bookmarkEnd w:id="1004"/>
      <w:bookmarkEnd w:id="1005"/>
      <w:bookmarkEnd w:id="1006"/>
      <w:bookmarkEnd w:id="1007"/>
      <w:bookmarkEnd w:id="1008"/>
    </w:p>
    <w:p w14:paraId="3B0B9CD4" w14:textId="77777777" w:rsidR="00FF1CF3" w:rsidRPr="00D2103F" w:rsidRDefault="00FF1CF3" w:rsidP="00FF1CF3">
      <w:pPr>
        <w:pStyle w:val="BodyText"/>
        <w:pBdr>
          <w:top w:val="single" w:sz="4" w:space="1" w:color="auto"/>
          <w:left w:val="single" w:sz="4" w:space="4" w:color="auto"/>
          <w:bottom w:val="single" w:sz="4" w:space="1" w:color="auto"/>
          <w:right w:val="single" w:sz="4" w:space="4" w:color="auto"/>
        </w:pBdr>
        <w:spacing w:before="137" w:line="184" w:lineRule="auto"/>
        <w:rPr>
          <w:color w:val="231F20"/>
          <w:sz w:val="16"/>
          <w:szCs w:val="16"/>
        </w:rPr>
      </w:pPr>
      <w:r w:rsidRPr="00D2103F">
        <w:rPr>
          <w:b/>
          <w:color w:val="231F20"/>
          <w:sz w:val="16"/>
          <w:szCs w:val="16"/>
        </w:rPr>
        <w:t>Art. 10</w:t>
      </w:r>
      <w:r>
        <w:rPr>
          <w:b/>
          <w:color w:val="231F20"/>
          <w:sz w:val="16"/>
          <w:szCs w:val="16"/>
        </w:rPr>
        <w:t xml:space="preserve"> LAB</w:t>
      </w:r>
      <w:r w:rsidRPr="00D2103F">
        <w:rPr>
          <w:b/>
          <w:color w:val="231F20"/>
          <w:sz w:val="16"/>
          <w:szCs w:val="16"/>
        </w:rPr>
        <w:t xml:space="preserve">. </w:t>
      </w:r>
      <w:r w:rsidRPr="00D2103F">
        <w:rPr>
          <w:color w:val="231F20"/>
          <w:sz w:val="16"/>
          <w:szCs w:val="16"/>
        </w:rPr>
        <w:t>Les entités assujetties définissent et mettent en œuvre des procédures appropriées et proportionnées à leur nature et à leur taille, afin de permettre aux membres de leur personnel ou à leurs agents ou distributeurs de signaler aux personnes désignées en application de l’article 9, par une voie spécifique, indépendante et anonyme, les infractions aux obligations énoncées par le présent livre.</w:t>
      </w:r>
    </w:p>
    <w:p w14:paraId="478C3A4C" w14:textId="1F097A68" w:rsidR="00FF1CF3" w:rsidRDefault="00FF1CF3" w:rsidP="00FF1CF3">
      <w:pPr>
        <w:pStyle w:val="BodyText"/>
        <w:pBdr>
          <w:top w:val="single" w:sz="4" w:space="1" w:color="auto"/>
          <w:left w:val="single" w:sz="4" w:space="4" w:color="auto"/>
          <w:bottom w:val="single" w:sz="4" w:space="1" w:color="auto"/>
          <w:right w:val="single" w:sz="4" w:space="4" w:color="auto"/>
        </w:pBdr>
        <w:spacing w:before="1" w:line="184" w:lineRule="auto"/>
        <w:jc w:val="left"/>
        <w:rPr>
          <w:color w:val="231F20"/>
          <w:sz w:val="16"/>
          <w:szCs w:val="16"/>
        </w:rPr>
      </w:pPr>
      <w:r w:rsidRPr="00D2103F">
        <w:rPr>
          <w:b/>
          <w:color w:val="231F20"/>
          <w:sz w:val="16"/>
          <w:szCs w:val="16"/>
        </w:rPr>
        <w:t>Art. 36</w:t>
      </w:r>
      <w:r>
        <w:rPr>
          <w:b/>
          <w:color w:val="231F20"/>
          <w:sz w:val="16"/>
          <w:szCs w:val="16"/>
        </w:rPr>
        <w:t xml:space="preserve"> LAB</w:t>
      </w:r>
      <w:r w:rsidRPr="00D2103F">
        <w:rPr>
          <w:b/>
          <w:color w:val="231F20"/>
          <w:sz w:val="16"/>
          <w:szCs w:val="16"/>
        </w:rPr>
        <w:t xml:space="preserve">. </w:t>
      </w:r>
      <w:r w:rsidRPr="00D2103F">
        <w:rPr>
          <w:color w:val="231F20"/>
          <w:sz w:val="16"/>
          <w:szCs w:val="16"/>
        </w:rPr>
        <w:t xml:space="preserve">Chaque entité assujettie veille à ce que les membres de son personnel, ainsi que ses agents et distributeurs, qui signalent en interne une opération qu’ils considèrent atypique au sens de l’article 35, § 1er, 1°, ou une impossibilité de satisfaire aux obligations de vigilance visées aux articles 33, § 1er, 34, § 3, et 35, § 2, soient protégés de toute menace </w:t>
      </w:r>
      <w:ins w:id="1009" w:author="Van Bellinghen Sandrine [3]" w:date="2020-08-11T14:40:00Z">
        <w:r w:rsidR="004D463E" w:rsidRPr="004D463E">
          <w:rPr>
            <w:color w:val="231F20"/>
            <w:sz w:val="16"/>
            <w:szCs w:val="16"/>
          </w:rPr>
          <w:t>, de toute mesure de représaille</w:t>
        </w:r>
        <w:r w:rsidR="004D463E">
          <w:rPr>
            <w:color w:val="231F20"/>
            <w:sz w:val="16"/>
            <w:szCs w:val="16"/>
          </w:rPr>
          <w:t xml:space="preserve"> </w:t>
        </w:r>
      </w:ins>
      <w:r w:rsidRPr="00D2103F">
        <w:rPr>
          <w:color w:val="231F20"/>
          <w:sz w:val="16"/>
          <w:szCs w:val="16"/>
        </w:rPr>
        <w:t>ou de tout acte hostile, et en particulier de toute mesure préjudiciable ou discriminatoire en matière d’emploi.</w:t>
      </w:r>
    </w:p>
    <w:p w14:paraId="69A541CF" w14:textId="2D0BD28B" w:rsidR="00FF1CF3" w:rsidRDefault="00FF1CF3" w:rsidP="00FF1CF3">
      <w:pPr>
        <w:pStyle w:val="BodyText"/>
        <w:pBdr>
          <w:top w:val="single" w:sz="4" w:space="1" w:color="auto"/>
          <w:left w:val="single" w:sz="4" w:space="4" w:color="auto"/>
          <w:bottom w:val="single" w:sz="4" w:space="1" w:color="auto"/>
          <w:right w:val="single" w:sz="4" w:space="4" w:color="auto"/>
        </w:pBdr>
        <w:spacing w:before="1" w:line="184" w:lineRule="auto"/>
        <w:jc w:val="left"/>
        <w:rPr>
          <w:color w:val="231F20"/>
          <w:sz w:val="16"/>
          <w:szCs w:val="16"/>
        </w:rPr>
      </w:pPr>
      <w:r w:rsidRPr="00A87755">
        <w:rPr>
          <w:b/>
          <w:color w:val="231F20"/>
          <w:sz w:val="16"/>
          <w:szCs w:val="16"/>
        </w:rPr>
        <w:t>Art. 85 LAB</w:t>
      </w:r>
      <w:r w:rsidRPr="00BD29F9">
        <w:rPr>
          <w:color w:val="231F20"/>
          <w:sz w:val="16"/>
          <w:szCs w:val="16"/>
        </w:rPr>
        <w:t xml:space="preserve">.§ 1er. Sans préjudice des prérogatives qui leurs sont attribuées par ou en vertu d'autres dispositions légales, les autorités ci-après énumérées contrôlent le respect des dispositions du livre II de la présente loi, des arrêtés et règlements pris pour son exécution, des mesures d'exécution de la Directive 2015/849, </w:t>
      </w:r>
      <w:ins w:id="1010" w:author="Van Bellinghen Sandrine [3]" w:date="2020-08-11T14:43:00Z">
        <w:r w:rsidR="004D463E">
          <w:rPr>
            <w:sz w:val="16"/>
            <w:szCs w:val="16"/>
          </w:rPr>
          <w:t>le cas échéant,</w:t>
        </w:r>
      </w:ins>
      <w:r w:rsidRPr="00BD29F9">
        <w:rPr>
          <w:color w:val="231F20"/>
          <w:sz w:val="16"/>
          <w:szCs w:val="16"/>
        </w:rPr>
        <w:t>du Règlement européen relatif aux transferts de fonds, et des devoirs de vigilance prévus par les dispositions contraignantes relatives aux embargos financiers :</w:t>
      </w:r>
      <w:r>
        <w:rPr>
          <w:color w:val="231F20"/>
          <w:sz w:val="16"/>
          <w:szCs w:val="16"/>
        </w:rPr>
        <w:t xml:space="preserve"> (…)</w:t>
      </w:r>
    </w:p>
    <w:p w14:paraId="03DA97FE" w14:textId="7A7AA8A6" w:rsidR="00FF1CF3" w:rsidRDefault="00FF1CF3" w:rsidP="00FF1CF3">
      <w:pPr>
        <w:pStyle w:val="BodyText"/>
        <w:pBdr>
          <w:top w:val="single" w:sz="4" w:space="1" w:color="auto"/>
          <w:left w:val="single" w:sz="4" w:space="4" w:color="auto"/>
          <w:bottom w:val="single" w:sz="4" w:space="1" w:color="auto"/>
          <w:right w:val="single" w:sz="4" w:space="4" w:color="auto"/>
        </w:pBdr>
        <w:spacing w:before="1" w:line="184" w:lineRule="auto"/>
        <w:jc w:val="left"/>
        <w:rPr>
          <w:color w:val="231F20"/>
          <w:sz w:val="16"/>
          <w:szCs w:val="16"/>
        </w:rPr>
      </w:pPr>
      <w:r w:rsidRPr="00BD29F9">
        <w:rPr>
          <w:color w:val="231F20"/>
          <w:sz w:val="16"/>
          <w:szCs w:val="16"/>
        </w:rPr>
        <w:t xml:space="preserve">6° </w:t>
      </w:r>
      <w:ins w:id="1011" w:author="Van Bellinghen Sandrine [3]" w:date="2020-08-11T14:44:00Z">
        <w:r w:rsidR="004D463E" w:rsidRPr="004D463E">
          <w:rPr>
            <w:color w:val="231F20"/>
            <w:sz w:val="16"/>
            <w:szCs w:val="16"/>
          </w:rPr>
          <w:t>le Collège de supervision des réviseurs d'entreprises à l'égard des entités assujetties visées à l'article 5, § 1er, 23°, pour leurs missions révisorales et les autres activités dont l'exercice leur est autorisé par l'inscription ou l'enregistrement au registre public des réviseurs d'entreprises ou par leur qualité de stagiaire réviseur d'entreprises</w:t>
        </w:r>
        <w:r w:rsidR="004D463E">
          <w:rPr>
            <w:color w:val="231F20"/>
            <w:sz w:val="16"/>
            <w:szCs w:val="16"/>
          </w:rPr>
          <w:t xml:space="preserve"> </w:t>
        </w:r>
      </w:ins>
      <w:del w:id="1012" w:author="Van Bellinghen Sandrine [3]" w:date="2020-08-11T14:44:00Z">
        <w:r w:rsidRPr="00BD29F9" w:rsidDel="004D463E">
          <w:rPr>
            <w:color w:val="231F20"/>
            <w:sz w:val="16"/>
            <w:szCs w:val="16"/>
          </w:rPr>
          <w:delText xml:space="preserve">le Collège de supervision des réviseurs d'entreprises à l'égard des entités assujetties visées à l'article 5, § 1er, 23° </w:delText>
        </w:r>
      </w:del>
      <w:r w:rsidRPr="00BD29F9">
        <w:rPr>
          <w:color w:val="231F20"/>
          <w:sz w:val="16"/>
          <w:szCs w:val="16"/>
        </w:rPr>
        <w:t>;</w:t>
      </w:r>
      <w:r>
        <w:rPr>
          <w:color w:val="231F20"/>
          <w:sz w:val="16"/>
          <w:szCs w:val="16"/>
        </w:rPr>
        <w:t xml:space="preserve"> (…)</w:t>
      </w:r>
    </w:p>
    <w:p w14:paraId="74058D10" w14:textId="0309E110" w:rsidR="00FF1CF3" w:rsidRPr="00D2103F" w:rsidRDefault="00FF1CF3" w:rsidP="00FF1CF3">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A87755">
        <w:rPr>
          <w:b/>
          <w:sz w:val="16"/>
          <w:szCs w:val="16"/>
        </w:rPr>
        <w:t>Art 90 LAB</w:t>
      </w:r>
      <w:r>
        <w:rPr>
          <w:sz w:val="16"/>
          <w:szCs w:val="16"/>
        </w:rPr>
        <w:t>.</w:t>
      </w:r>
      <w:r w:rsidRPr="00D2103F">
        <w:rPr>
          <w:sz w:val="16"/>
          <w:szCs w:val="16"/>
        </w:rPr>
        <w:t xml:space="preserve"> Les autorités de contrôle mettent en place des mécanismes efficaces et fiables de signalement, par les dirigeants, membres du personnel, agents et distributeurs des entités assujetties ou par les tiers, à ces autorités, des infractions supposées ou avérées aux dispositions de la présente loi, des arrêtés ou règlements pris pour son exécution, des mesures d'exécution de la Directive 2015/849,</w:t>
      </w:r>
      <w:ins w:id="1013" w:author="Van Bellinghen Sandrine [3]" w:date="2020-08-11T14:42:00Z">
        <w:r w:rsidR="004D463E">
          <w:rPr>
            <w:sz w:val="16"/>
            <w:szCs w:val="16"/>
          </w:rPr>
          <w:t xml:space="preserve"> </w:t>
        </w:r>
      </w:ins>
      <w:del w:id="1014" w:author="Van Bellinghen Sandrine [3]" w:date="2020-08-11T14:43:00Z">
        <w:r w:rsidRPr="00D2103F" w:rsidDel="004D463E">
          <w:rPr>
            <w:sz w:val="16"/>
            <w:szCs w:val="16"/>
          </w:rPr>
          <w:delText xml:space="preserve"> </w:delText>
        </w:r>
      </w:del>
      <w:r w:rsidRPr="00D2103F">
        <w:rPr>
          <w:sz w:val="16"/>
          <w:szCs w:val="16"/>
        </w:rPr>
        <w:t>du Règlement européen relatif aux transferts de fonds, et des devoirs de vigilance prévus par les dispositions contraignantes relatives aux embargos financiers.</w:t>
      </w:r>
    </w:p>
    <w:p w14:paraId="14019BF2" w14:textId="17A9AFFA" w:rsidR="00FF1CF3" w:rsidRPr="00D2103F" w:rsidRDefault="00FF1CF3" w:rsidP="00FF1CF3">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Les mécanismes visés à l'alinéa 1er comprennent des procédures spécifiques pour la réception des signalements d'infractions et leur suivi</w:t>
      </w:r>
      <w:ins w:id="1015" w:author="Van Bellinghen Sandrine [3]" w:date="2020-08-11T14:46:00Z">
        <w:r w:rsidR="00C54311">
          <w:rPr>
            <w:sz w:val="16"/>
            <w:szCs w:val="16"/>
          </w:rPr>
          <w:t xml:space="preserve"> </w:t>
        </w:r>
        <w:r w:rsidR="00C54311" w:rsidRPr="00C54311">
          <w:rPr>
            <w:sz w:val="16"/>
            <w:szCs w:val="16"/>
          </w:rPr>
          <w:t>via un ou plusieurs canaux de communication sécurisés qui garantissent que l'identité des personnes communiquant des informations n'est connue que des autorités compétentes ainsi que, le cas échéant, des organismes d'autorégulation, ainsi que des procédures spécifiques pour le suivi de ces signalements</w:t>
        </w:r>
      </w:ins>
      <w:r w:rsidRPr="00D2103F">
        <w:rPr>
          <w:sz w:val="16"/>
          <w:szCs w:val="16"/>
        </w:rPr>
        <w:t>.</w:t>
      </w:r>
    </w:p>
    <w:p w14:paraId="1CC85394" w14:textId="77777777" w:rsidR="00FF1CF3" w:rsidRPr="00D2103F" w:rsidRDefault="00FF1CF3" w:rsidP="00FF1CF3">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L'autorité de contrôle ne peut pas informer l'entité assujettie ou les tiers de l'identité de la personne ayant procédé au signalement.</w:t>
      </w:r>
    </w:p>
    <w:p w14:paraId="4C3B253D" w14:textId="77777777" w:rsidR="00FF1CF3" w:rsidRPr="00D2103F" w:rsidRDefault="00FF1CF3" w:rsidP="00FF1CF3">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 xml:space="preserve"> Le membre du personnel ou le représentant de l'entité assujettie qui a adressé de bonne foi un signalement à l'autorité de contrôle ne peut faire l'objet d'aucune action civile, pénale ou disciplinaire, ni se voir imposer aucune sanction professionnelle qui serait intentée ou prononcée en raison du fait qu'il a procédé audit signalement. Cette protection est également d'application lorsque le signalement effectué de bonne foi, mentionne des éléments qui figurent ou auraient dû figurer dans une déclaration d'opération suspecte.</w:t>
      </w:r>
    </w:p>
    <w:p w14:paraId="14107226" w14:textId="77777777" w:rsidR="00FF1CF3" w:rsidRPr="00D2103F" w:rsidRDefault="00FF1CF3" w:rsidP="00FF1CF3">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 xml:space="preserve"> Tout traitement défavorable ou discriminatoire à l'égard de cette personne ainsi que toute rupture de la relation de travail ou de représentation en raison du signalement auquel cette personne a procédé est interdit.</w:t>
      </w:r>
    </w:p>
    <w:p w14:paraId="55F7DF3D" w14:textId="1A4BD64D" w:rsidR="00FF1CF3" w:rsidRPr="00BE244E" w:rsidRDefault="00FF1CF3" w:rsidP="00FF1CF3">
      <w:pPr>
        <w:pStyle w:val="BodyText"/>
        <w:pBdr>
          <w:top w:val="single" w:sz="4" w:space="1" w:color="auto"/>
          <w:left w:val="single" w:sz="4" w:space="4" w:color="auto"/>
          <w:bottom w:val="single" w:sz="4" w:space="1" w:color="auto"/>
          <w:right w:val="single" w:sz="4" w:space="4" w:color="auto"/>
        </w:pBdr>
        <w:spacing w:before="95" w:line="184" w:lineRule="auto"/>
      </w:pPr>
      <w:r w:rsidRPr="00D2103F">
        <w:rPr>
          <w:sz w:val="16"/>
          <w:szCs w:val="16"/>
        </w:rPr>
        <w:t>Les dispositions du présent article ne portent pas préjudice à l'application de dispositions particulières concernant le signalement d'infractions à une autorité de contrôle. </w:t>
      </w:r>
    </w:p>
    <w:p w14:paraId="653F51E5" w14:textId="67324ABA" w:rsidR="00C45462" w:rsidRPr="005C5BC3" w:rsidRDefault="00AF05B1" w:rsidP="005C5BC3">
      <w:pPr>
        <w:pStyle w:val="Heading2"/>
      </w:pPr>
      <w:bookmarkStart w:id="1016" w:name="_Toc51054542"/>
      <w:bookmarkStart w:id="1017" w:name="_Toc15305417"/>
      <w:bookmarkStart w:id="1018" w:name="_Toc15391942"/>
      <w:r w:rsidRPr="005C5BC3">
        <w:t>Généralités</w:t>
      </w:r>
      <w:bookmarkEnd w:id="1016"/>
    </w:p>
    <w:p w14:paraId="57E6914C" w14:textId="2871A827" w:rsidR="00D83444" w:rsidRDefault="00C45462" w:rsidP="00C45462">
      <w:r>
        <w:t>La LAB prévoit</w:t>
      </w:r>
      <w:r w:rsidR="00D83444">
        <w:t xml:space="preserve"> l’obligation de mettre en place</w:t>
      </w:r>
      <w:r>
        <w:t xml:space="preserve"> deux procédures de signalement. </w:t>
      </w:r>
    </w:p>
    <w:p w14:paraId="0CFF4E7D" w14:textId="3201603C" w:rsidR="00C45462" w:rsidRDefault="00C45462" w:rsidP="00C45462">
      <w:r>
        <w:t>L’une est interne et doit être mise en place par le cabinet, dans le but de permettre aux membres du personnel, aux agents ou aux distributeurs de signaler à l’AMLCO ou au responsable au plus haut niveau des infractions au</w:t>
      </w:r>
      <w:r w:rsidR="00722392">
        <w:t>x</w:t>
      </w:r>
      <w:r>
        <w:t xml:space="preserve"> obligations énoncées au </w:t>
      </w:r>
      <w:r w:rsidRPr="00B4783B">
        <w:rPr>
          <w:b/>
        </w:rPr>
        <w:t>Livre II de la LAB (c-à-d : les article 8 à 65 LAB)</w:t>
      </w:r>
      <w:r w:rsidRPr="0020673C">
        <w:t>.</w:t>
      </w:r>
    </w:p>
    <w:p w14:paraId="7D13DC2B" w14:textId="79D599A9" w:rsidR="00C45462" w:rsidRDefault="00C45462" w:rsidP="00C45462">
      <w:r>
        <w:t>D’autre part, la LAB prévoit également que le Collège, en tant qu’autorité de contrôle</w:t>
      </w:r>
      <w:r w:rsidR="00D83444">
        <w:t>,</w:t>
      </w:r>
      <w:r>
        <w:t xml:space="preserve"> est tenu de mettre en place des mécanismes permettant aux dirigeants, </w:t>
      </w:r>
      <w:r w:rsidR="00D83444">
        <w:t xml:space="preserve">aux </w:t>
      </w:r>
      <w:r>
        <w:t>membres du personnels, aux agents,</w:t>
      </w:r>
      <w:r w:rsidR="00722392">
        <w:t xml:space="preserve"> </w:t>
      </w:r>
      <w:r>
        <w:t xml:space="preserve">aux distributeurs et aux tiers de signaler des infractions, supposées ou avérées, </w:t>
      </w:r>
      <w:r w:rsidRPr="00B4783B">
        <w:rPr>
          <w:b/>
        </w:rPr>
        <w:t>à l’ensemble de la LAB, ainsi qu’aux arrêtés et règlement pris en son exécution</w:t>
      </w:r>
      <w:r>
        <w:t>.</w:t>
      </w:r>
    </w:p>
    <w:p w14:paraId="7F66DE18" w14:textId="380E3F2B" w:rsidR="00C45462" w:rsidRDefault="00C45462" w:rsidP="00C45462">
      <w:r>
        <w:t xml:space="preserve">Il n’existe aucune obligation de signaler les infractions </w:t>
      </w:r>
      <w:r w:rsidR="00D83444">
        <w:t>précitées</w:t>
      </w:r>
      <w:r>
        <w:t xml:space="preserve">. Le cas échéant, le choix de la procédure de signalement interne, ou de la procédure de signalement au Collège est laissée à l’entière discrétion du collaborateur. Ce dernier peut également </w:t>
      </w:r>
      <w:r w:rsidR="00D83444">
        <w:t>signaler une infraction via ces deux canaux en même temps.</w:t>
      </w:r>
    </w:p>
    <w:p w14:paraId="335DF6BA" w14:textId="3C68F009" w:rsidR="00D83444" w:rsidRPr="00B4783B" w:rsidRDefault="00D83444" w:rsidP="00D83444">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b/>
          <w:u w:val="single"/>
        </w:rPr>
      </w:pPr>
      <w:r w:rsidRPr="00B4783B">
        <w:rPr>
          <w:rFonts w:cstheme="minorHAnsi"/>
          <w:b/>
          <w:u w:val="single"/>
        </w:rPr>
        <w:t>EXEMPLES :</w:t>
      </w:r>
    </w:p>
    <w:p w14:paraId="01BC2238" w14:textId="0094D2F0" w:rsidR="00D83444" w:rsidRDefault="00D83444" w:rsidP="00D83444">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B4783B">
        <w:rPr>
          <w:rFonts w:cstheme="minorHAnsi"/>
          <w:b/>
          <w:u w:val="single"/>
        </w:rPr>
        <w:t>Exemple 1</w:t>
      </w:r>
      <w:r w:rsidR="00072B5C">
        <w:rPr>
          <w:rFonts w:cstheme="minorHAnsi"/>
          <w:b/>
          <w:u w:val="single"/>
        </w:rPr>
        <w:t> </w:t>
      </w:r>
      <w:r w:rsidR="00072B5C">
        <w:rPr>
          <w:rFonts w:cstheme="minorHAnsi"/>
        </w:rPr>
        <w:t>:</w:t>
      </w:r>
      <w:r w:rsidRPr="00775483">
        <w:rPr>
          <w:rFonts w:cstheme="minorHAnsi"/>
        </w:rPr>
        <w:t xml:space="preserve"> un collaborateur constate q</w:t>
      </w:r>
      <w:r>
        <w:rPr>
          <w:rFonts w:cstheme="minorHAnsi"/>
        </w:rPr>
        <w:t>u’aucune procédure</w:t>
      </w:r>
      <w:r w:rsidRPr="00775483">
        <w:rPr>
          <w:rFonts w:cstheme="minorHAnsi"/>
        </w:rPr>
        <w:t xml:space="preserve"> </w:t>
      </w:r>
      <w:r>
        <w:rPr>
          <w:rFonts w:cstheme="minorHAnsi"/>
        </w:rPr>
        <w:t>d</w:t>
      </w:r>
      <w:r w:rsidRPr="00775483">
        <w:rPr>
          <w:rFonts w:cstheme="minorHAnsi"/>
        </w:rPr>
        <w:t xml:space="preserve">’identification et / ou </w:t>
      </w:r>
      <w:r>
        <w:rPr>
          <w:rFonts w:cstheme="minorHAnsi"/>
        </w:rPr>
        <w:t>de</w:t>
      </w:r>
      <w:r w:rsidRPr="00775483">
        <w:rPr>
          <w:rFonts w:cstheme="minorHAnsi"/>
        </w:rPr>
        <w:t xml:space="preserve"> vérification de l’identité</w:t>
      </w:r>
      <w:r>
        <w:rPr>
          <w:rFonts w:cstheme="minorHAnsi"/>
        </w:rPr>
        <w:t xml:space="preserve"> n’a été mise en place au sein du cabinet</w:t>
      </w:r>
      <w:r w:rsidRPr="00775483">
        <w:rPr>
          <w:rFonts w:cstheme="minorHAnsi"/>
        </w:rPr>
        <w:t>. L’employé peut le signaler en interne en application de l’article 10</w:t>
      </w:r>
      <w:r>
        <w:rPr>
          <w:rFonts w:cstheme="minorHAnsi"/>
        </w:rPr>
        <w:t xml:space="preserve"> de la LAB et/ou au Collège, conformément à l’article 90 de la LAB</w:t>
      </w:r>
      <w:r w:rsidRPr="00775483">
        <w:rPr>
          <w:rFonts w:cstheme="minorHAnsi"/>
        </w:rPr>
        <w:t>.</w:t>
      </w:r>
    </w:p>
    <w:p w14:paraId="31E21D7C" w14:textId="0C200823" w:rsidR="00072B5C" w:rsidRDefault="00D83444" w:rsidP="00EB3881">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B4783B">
        <w:rPr>
          <w:rFonts w:cstheme="minorHAnsi"/>
          <w:b/>
          <w:u w:val="single"/>
        </w:rPr>
        <w:lastRenderedPageBreak/>
        <w:t>Exemple 2</w:t>
      </w:r>
      <w:r w:rsidR="00072B5C">
        <w:rPr>
          <w:rFonts w:cstheme="minorHAnsi"/>
          <w:b/>
          <w:u w:val="single"/>
        </w:rPr>
        <w:t> </w:t>
      </w:r>
      <w:r w:rsidR="00072B5C">
        <w:rPr>
          <w:rFonts w:cstheme="minorHAnsi"/>
          <w:u w:val="single"/>
        </w:rPr>
        <w:t>:</w:t>
      </w:r>
      <w:r w:rsidRPr="00775483">
        <w:rPr>
          <w:rFonts w:cstheme="minorHAnsi"/>
        </w:rPr>
        <w:t xml:space="preserve"> </w:t>
      </w:r>
      <w:r w:rsidR="00EB3881" w:rsidRPr="00775483">
        <w:rPr>
          <w:rFonts w:cstheme="minorHAnsi"/>
        </w:rPr>
        <w:t xml:space="preserve">un employé </w:t>
      </w:r>
      <w:r w:rsidR="00EB3881">
        <w:rPr>
          <w:rFonts w:cstheme="minorHAnsi"/>
        </w:rPr>
        <w:t>constate</w:t>
      </w:r>
      <w:r w:rsidR="00EB3881" w:rsidRPr="00775483">
        <w:rPr>
          <w:rFonts w:cstheme="minorHAnsi"/>
        </w:rPr>
        <w:t xml:space="preserve"> qu'un paiement de plus de 3 000,00 € en espèces a été reçu par le </w:t>
      </w:r>
      <w:r w:rsidR="00EB3881">
        <w:rPr>
          <w:rFonts w:cstheme="minorHAnsi"/>
        </w:rPr>
        <w:t>cabinet (infraction au Livre III de la LAB)</w:t>
      </w:r>
      <w:r w:rsidR="00EB3881" w:rsidRPr="00775483">
        <w:rPr>
          <w:rFonts w:cstheme="minorHAnsi"/>
        </w:rPr>
        <w:t xml:space="preserve">. </w:t>
      </w:r>
      <w:r w:rsidR="00EB3881">
        <w:rPr>
          <w:rFonts w:cstheme="minorHAnsi"/>
        </w:rPr>
        <w:t xml:space="preserve">Cette infraction peut être signalée au Collège, conformément à l’article 90 LAB. Par contre, cette infraction n’entre pas dans le champ d’application de la procédure de signalement interne </w:t>
      </w:r>
      <w:r w:rsidR="00072B5C">
        <w:rPr>
          <w:rFonts w:cstheme="minorHAnsi"/>
        </w:rPr>
        <w:t>(</w:t>
      </w:r>
      <w:r w:rsidR="00EB3881">
        <w:rPr>
          <w:rFonts w:cstheme="minorHAnsi"/>
        </w:rPr>
        <w:t>article 10 LAB).</w:t>
      </w:r>
    </w:p>
    <w:p w14:paraId="159A2998" w14:textId="799B654D" w:rsidR="00D83444" w:rsidRPr="00EB3881" w:rsidRDefault="00D83444" w:rsidP="00B4783B">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B4783B">
        <w:rPr>
          <w:rFonts w:cstheme="minorHAnsi"/>
          <w:b/>
          <w:u w:val="single"/>
        </w:rPr>
        <w:t>Exemple 3</w:t>
      </w:r>
      <w:r w:rsidR="00072B5C">
        <w:rPr>
          <w:rFonts w:cstheme="minorHAnsi"/>
          <w:b/>
          <w:u w:val="single"/>
        </w:rPr>
        <w:t> </w:t>
      </w:r>
      <w:r w:rsidR="00072B5C">
        <w:rPr>
          <w:rFonts w:cstheme="minorHAnsi"/>
          <w:u w:val="single"/>
        </w:rPr>
        <w:t>:</w:t>
      </w:r>
      <w:r w:rsidRPr="00775483">
        <w:rPr>
          <w:rFonts w:cstheme="minorHAnsi"/>
        </w:rPr>
        <w:t xml:space="preserve"> </w:t>
      </w:r>
      <w:r w:rsidR="00EB3881" w:rsidRPr="00775483">
        <w:rPr>
          <w:rFonts w:cstheme="minorHAnsi"/>
        </w:rPr>
        <w:t>un employé constate une opération atypique dans un dossier. Il doit le rapporter à l’AMLCO (</w:t>
      </w:r>
      <w:r w:rsidR="005D6723">
        <w:rPr>
          <w:rFonts w:cstheme="minorHAnsi"/>
        </w:rPr>
        <w:t>chapitre</w:t>
      </w:r>
      <w:r w:rsidR="00EB3881">
        <w:rPr>
          <w:rFonts w:cstheme="minorHAnsi"/>
        </w:rPr>
        <w:t xml:space="preserve"> 10 </w:t>
      </w:r>
      <w:r w:rsidR="005D6723">
        <w:rPr>
          <w:rFonts w:cstheme="minorHAnsi"/>
        </w:rPr>
        <w:t>du</w:t>
      </w:r>
      <w:r w:rsidR="00EB3881" w:rsidRPr="00775483">
        <w:rPr>
          <w:rFonts w:cstheme="minorHAnsi"/>
        </w:rPr>
        <w:t xml:space="preserve"> manuel). Une telle notification ne relève donc pas de l'application de l'art. 10 ou 90</w:t>
      </w:r>
      <w:r w:rsidR="00EB3881">
        <w:rPr>
          <w:rFonts w:cstheme="minorHAnsi"/>
        </w:rPr>
        <w:t xml:space="preserve"> de la LAB</w:t>
      </w:r>
      <w:r w:rsidR="00EB3881" w:rsidRPr="00775483">
        <w:rPr>
          <w:rFonts w:cstheme="minorHAnsi"/>
        </w:rPr>
        <w:t>. L'intention n'est donc absolument pas de signaler les transactions atypiques au</w:t>
      </w:r>
      <w:r w:rsidR="00EB3881">
        <w:rPr>
          <w:rFonts w:cstheme="minorHAnsi"/>
        </w:rPr>
        <w:t xml:space="preserve"> Collège</w:t>
      </w:r>
      <w:r w:rsidR="00EB3881" w:rsidRPr="00775483">
        <w:rPr>
          <w:rFonts w:cstheme="minorHAnsi"/>
        </w:rPr>
        <w:t>.</w:t>
      </w:r>
    </w:p>
    <w:p w14:paraId="0479FE01" w14:textId="03E09C3F" w:rsidR="00C45462" w:rsidRPr="00C45462" w:rsidRDefault="00EB3881" w:rsidP="00B4783B">
      <w:r>
        <w:t>Notre cabinet privilégiant le dialogue, invite ses collaborateurs à notifier une éventuelle infraction au Livre II de la LAB prioritairement en interne. Toutefois, cette décision est laissée à l’entière discrétion du collaborateur qui a toujours le choix entre le signalement interne, le signalement au Collège ou les deux.</w:t>
      </w:r>
    </w:p>
    <w:p w14:paraId="213C1349" w14:textId="4D44D8D5" w:rsidR="00FF1CF3" w:rsidRDefault="00FF1CF3" w:rsidP="00FF1CF3">
      <w:pPr>
        <w:pStyle w:val="Heading2"/>
        <w:spacing w:before="240" w:after="240" w:line="240" w:lineRule="auto"/>
        <w:ind w:left="788" w:hanging="431"/>
      </w:pPr>
      <w:bookmarkStart w:id="1019" w:name="_Toc51054543"/>
      <w:r>
        <w:t xml:space="preserve">Notification </w:t>
      </w:r>
      <w:r w:rsidR="005C28F8">
        <w:t>interne</w:t>
      </w:r>
      <w:bookmarkEnd w:id="1017"/>
      <w:bookmarkEnd w:id="1018"/>
      <w:bookmarkEnd w:id="1019"/>
    </w:p>
    <w:p w14:paraId="18BC8F1E" w14:textId="6E4805B8" w:rsidR="00FF1CF3" w:rsidRDefault="00FF1CF3" w:rsidP="00FF1CF3">
      <w:pPr>
        <w:spacing w:line="240" w:lineRule="auto"/>
      </w:pPr>
      <w:bookmarkStart w:id="1020" w:name="_Hlk47950977"/>
      <w:bookmarkStart w:id="1021" w:name="_Hlk15376910"/>
      <w:r w:rsidRPr="0020673C">
        <w:t xml:space="preserve">Nous avons défini et mis en œuvre des procédures appropriées et proportionnées à la nature et à la taille du cabinet, afin de permettre aux </w:t>
      </w:r>
      <w:r w:rsidR="004D171A">
        <w:t>collaborateurs</w:t>
      </w:r>
      <w:r w:rsidR="00620924">
        <w:t xml:space="preserve"> </w:t>
      </w:r>
      <w:r w:rsidRPr="0020673C">
        <w:t>de signaler aux personnes désignées</w:t>
      </w:r>
      <w:r w:rsidR="005D6723">
        <w:t>, à savoir,</w:t>
      </w:r>
      <w:r w:rsidR="00620924">
        <w:t xml:space="preserve"> [</w:t>
      </w:r>
      <w:r w:rsidR="00620924" w:rsidRPr="004D171A">
        <w:rPr>
          <w:highlight w:val="yellow"/>
        </w:rPr>
        <w:t xml:space="preserve">INSERER </w:t>
      </w:r>
      <w:r w:rsidR="004D171A" w:rsidRPr="004D171A">
        <w:rPr>
          <w:highlight w:val="yellow"/>
        </w:rPr>
        <w:t xml:space="preserve">le nom </w:t>
      </w:r>
      <w:ins w:id="1022" w:author="Van Bellinghen Sandrine [2]" w:date="2020-06-09T16:06:00Z">
        <w:r w:rsidR="00224F3D">
          <w:rPr>
            <w:highlight w:val="yellow"/>
          </w:rPr>
          <w:t xml:space="preserve">de l’AMLCO et/ou </w:t>
        </w:r>
      </w:ins>
      <w:r w:rsidR="004D171A" w:rsidRPr="004D171A">
        <w:rPr>
          <w:highlight w:val="yellow"/>
        </w:rPr>
        <w:t>du responsable au plus haut niveau</w:t>
      </w:r>
      <w:r w:rsidR="004D171A">
        <w:t>]</w:t>
      </w:r>
      <w:r w:rsidRPr="0020673C">
        <w:t>, par une voie spécifique, indépendante et anonyme, les infractions au</w:t>
      </w:r>
      <w:ins w:id="1023" w:author="Van Bellinghen Sandrine [2]" w:date="2020-06-09T16:07:00Z">
        <w:r w:rsidR="00224F3D">
          <w:t xml:space="preserve"> respect des </w:t>
        </w:r>
      </w:ins>
      <w:del w:id="1024" w:author="Van Bellinghen Sandrine [2]" w:date="2020-06-09T16:07:00Z">
        <w:r w:rsidRPr="0020673C" w:rsidDel="00224F3D">
          <w:delText>x</w:delText>
        </w:r>
      </w:del>
      <w:r w:rsidRPr="0020673C">
        <w:t xml:space="preserve"> obligations </w:t>
      </w:r>
      <w:r w:rsidR="00620924">
        <w:t xml:space="preserve">en matière de prévention du BC/FT (ces obligations sont </w:t>
      </w:r>
      <w:r w:rsidRPr="0020673C">
        <w:t xml:space="preserve">énoncées </w:t>
      </w:r>
      <w:r w:rsidR="00620924">
        <w:t>au</w:t>
      </w:r>
      <w:r w:rsidR="00620924" w:rsidRPr="0020673C">
        <w:t xml:space="preserve"> </w:t>
      </w:r>
      <w:r w:rsidRPr="0020673C">
        <w:t>le livre I</w:t>
      </w:r>
      <w:r>
        <w:t>I</w:t>
      </w:r>
      <w:r w:rsidRPr="0020673C">
        <w:t xml:space="preserve"> de la LAB</w:t>
      </w:r>
      <w:r>
        <w:t xml:space="preserve"> </w:t>
      </w:r>
      <w:r w:rsidR="00620924">
        <w:t>aux</w:t>
      </w:r>
      <w:r>
        <w:t xml:space="preserve"> article</w:t>
      </w:r>
      <w:ins w:id="1025" w:author="Van Bellinghen Sandrine [2]" w:date="2020-06-09T16:07:00Z">
        <w:r w:rsidR="00224F3D">
          <w:t>s</w:t>
        </w:r>
      </w:ins>
      <w:r>
        <w:t xml:space="preserve"> 8 à 65 LAB)</w:t>
      </w:r>
      <w:r w:rsidRPr="0020673C">
        <w:t xml:space="preserve">. </w:t>
      </w:r>
    </w:p>
    <w:bookmarkEnd w:id="1020"/>
    <w:p w14:paraId="18A1F536" w14:textId="33F1F6FA" w:rsidR="00D83444" w:rsidRPr="0020673C" w:rsidRDefault="00D83444" w:rsidP="00FF1CF3">
      <w:pPr>
        <w:spacing w:line="240" w:lineRule="auto"/>
      </w:pPr>
      <w:r>
        <w:t xml:space="preserve">Les infractions </w:t>
      </w:r>
      <w:r w:rsidR="00620924">
        <w:t xml:space="preserve">relatives aux </w:t>
      </w:r>
      <w:r>
        <w:t>limitation</w:t>
      </w:r>
      <w:r w:rsidR="00620924">
        <w:t>s</w:t>
      </w:r>
      <w:r>
        <w:t xml:space="preserve"> de l’utilisation des espèces ne sont donc pas visées par cette procédure. Par contre, de telles infractions peuvent être signalées au Collège.</w:t>
      </w:r>
    </w:p>
    <w:bookmarkEnd w:id="1021"/>
    <w:p w14:paraId="14CB4333" w14:textId="54C3EFD1" w:rsidR="00FF1CF3" w:rsidRPr="00A52317" w:rsidRDefault="00FF1CF3" w:rsidP="00FF1CF3">
      <w:pPr>
        <w:spacing w:line="240" w:lineRule="auto"/>
        <w:rPr>
          <w:highlight w:val="yellow"/>
        </w:rPr>
      </w:pPr>
      <w:r w:rsidRPr="00A52317">
        <w:rPr>
          <w:highlight w:val="yellow"/>
        </w:rPr>
        <w:t xml:space="preserve">Chaque cabinet décrit ici la manière dont les collaborateurs peuvent signaler une infraction : </w:t>
      </w:r>
    </w:p>
    <w:p w14:paraId="580565BB" w14:textId="0160F3E1" w:rsidR="00FF1CF3" w:rsidRPr="00A87755"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b/>
        </w:rPr>
      </w:pPr>
      <w:bookmarkStart w:id="1026" w:name="_Hlk15376935"/>
      <w:r w:rsidRPr="00A87755">
        <w:rPr>
          <w:b/>
        </w:rPr>
        <w:t xml:space="preserve">EXEMPLE : </w:t>
      </w:r>
      <w:r w:rsidRPr="00FF1CF3">
        <w:rPr>
          <w:highlight w:val="yellow"/>
        </w:rPr>
        <w:t>[à</w:t>
      </w:r>
      <w:r w:rsidRPr="00A52317">
        <w:rPr>
          <w:highlight w:val="yellow"/>
        </w:rPr>
        <w:t xml:space="preserve"> remplir par le cabinet</w:t>
      </w:r>
      <w:r>
        <w:rPr>
          <w:highlight w:val="yellow"/>
        </w:rPr>
        <w:t>]</w:t>
      </w:r>
    </w:p>
    <w:p w14:paraId="621CA72D" w14:textId="40290FCD" w:rsidR="00FF1CF3" w:rsidRPr="0020673C"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L</w:t>
      </w:r>
      <w:r w:rsidRPr="0020673C">
        <w:t xml:space="preserve">e collaborateur qui constate une infraction dont question au paragraphe précédent, dépose de façon anonyme un courrier dactylographié décrivant l’infraction </w:t>
      </w:r>
      <w:r w:rsidR="00D83444">
        <w:t>dans une boîte aux lettres anonyme prévue à cet effet.</w:t>
      </w:r>
    </w:p>
    <w:p w14:paraId="004646F0" w14:textId="77777777" w:rsidR="00FF1CF3"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Les notifications doivent pouvoir être faites anonymement.</w:t>
      </w:r>
    </w:p>
    <w:p w14:paraId="231C13A5" w14:textId="77777777" w:rsidR="00FF1CF3" w:rsidRPr="00BE244E"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F6348">
        <w:t>La personne en charge de traiter ces notifications les transfère, selon</w:t>
      </w:r>
      <w:r>
        <w:t xml:space="preserve"> les cas, à l’AMLCO.</w:t>
      </w:r>
    </w:p>
    <w:p w14:paraId="072A6C1A" w14:textId="77777777" w:rsidR="00FF1CF3" w:rsidRPr="00B4783B" w:rsidRDefault="00FF1CF3" w:rsidP="00FF1CF3">
      <w:pPr>
        <w:pStyle w:val="Heading2"/>
        <w:spacing w:before="240" w:after="240" w:line="240" w:lineRule="auto"/>
        <w:ind w:left="788" w:hanging="431"/>
      </w:pPr>
      <w:bookmarkStart w:id="1027" w:name="_Toc51054544"/>
      <w:bookmarkStart w:id="1028" w:name="_Toc15305418"/>
      <w:bookmarkStart w:id="1029" w:name="_Toc15391943"/>
      <w:bookmarkEnd w:id="1026"/>
      <w:r w:rsidRPr="00B4783B">
        <w:t>Notification à l’autorité de contrôle</w:t>
      </w:r>
      <w:bookmarkEnd w:id="1027"/>
      <w:r w:rsidRPr="00B4783B">
        <w:t xml:space="preserve"> </w:t>
      </w:r>
      <w:bookmarkEnd w:id="1028"/>
      <w:bookmarkEnd w:id="1029"/>
    </w:p>
    <w:p w14:paraId="0181C411" w14:textId="77777777" w:rsidR="00FF1CF3" w:rsidRPr="00775483" w:rsidRDefault="00FF1CF3" w:rsidP="00FF1CF3">
      <w:pPr>
        <w:spacing w:line="240" w:lineRule="auto"/>
        <w:rPr>
          <w:rFonts w:cstheme="minorHAnsi"/>
        </w:rPr>
      </w:pPr>
      <w:r w:rsidRPr="00775483">
        <w:rPr>
          <w:rFonts w:cstheme="minorHAnsi"/>
        </w:rPr>
        <w:t>Sont visées toutes infractions supposées ou avérées à la LAB (y compris les infractions concernant la limitation des espèces).</w:t>
      </w:r>
    </w:p>
    <w:p w14:paraId="6B27E4C5" w14:textId="19102015" w:rsidR="00FF1CF3" w:rsidRDefault="00D83444" w:rsidP="00FF1CF3">
      <w:pPr>
        <w:spacing w:line="240" w:lineRule="auto"/>
        <w:rPr>
          <w:rFonts w:cstheme="minorHAnsi"/>
          <w:lang w:val="fr-FR"/>
        </w:rPr>
      </w:pPr>
      <w:r>
        <w:rPr>
          <w:rFonts w:cstheme="minorHAnsi"/>
          <w:lang w:val="fr-FR"/>
        </w:rPr>
        <w:t>Ce canal</w:t>
      </w:r>
      <w:r w:rsidR="00FF1CF3" w:rsidRPr="00775483">
        <w:rPr>
          <w:rFonts w:cstheme="minorHAnsi"/>
          <w:lang w:val="fr-FR"/>
        </w:rPr>
        <w:t xml:space="preserve"> n’est pas conçu pour signaler un conflit personnel avec un employeur ou un cocontractant. </w:t>
      </w:r>
    </w:p>
    <w:p w14:paraId="68F8A77B" w14:textId="11A5A3D5" w:rsidR="00A733BF" w:rsidRPr="00775483" w:rsidRDefault="00A733BF" w:rsidP="00FF1CF3">
      <w:pPr>
        <w:spacing w:line="240" w:lineRule="auto"/>
        <w:rPr>
          <w:rFonts w:cstheme="minorHAnsi"/>
          <w:lang w:val="fr-FR"/>
        </w:rPr>
      </w:pPr>
      <w:r>
        <w:rPr>
          <w:rFonts w:cstheme="minorHAnsi"/>
          <w:lang w:val="fr-FR"/>
        </w:rPr>
        <w:t xml:space="preserve">Le signalement doit être effectué de </w:t>
      </w:r>
      <w:r w:rsidRPr="00B4783B">
        <w:rPr>
          <w:rFonts w:cstheme="minorHAnsi"/>
          <w:b/>
          <w:lang w:val="fr-FR"/>
        </w:rPr>
        <w:t>bonne foi</w:t>
      </w:r>
      <w:r>
        <w:rPr>
          <w:rFonts w:cstheme="minorHAnsi"/>
          <w:lang w:val="fr-FR"/>
        </w:rPr>
        <w:t xml:space="preserve"> pour que la protection contre une action civile, pénale ou disciplinaire soit applicable.</w:t>
      </w:r>
    </w:p>
    <w:p w14:paraId="7BFD9B57" w14:textId="55159C33" w:rsidR="00FF1CF3" w:rsidRDefault="00FF1CF3" w:rsidP="00A733BF">
      <w:pPr>
        <w:pStyle w:val="Heading1"/>
      </w:pPr>
      <w:bookmarkStart w:id="1030" w:name="_Toc13830446"/>
      <w:bookmarkStart w:id="1031" w:name="_Toc15305419"/>
      <w:bookmarkStart w:id="1032" w:name="_Toc15391944"/>
      <w:bookmarkStart w:id="1033" w:name="_Toc51054545"/>
      <w:bookmarkEnd w:id="1030"/>
      <w:r w:rsidRPr="00A733BF">
        <w:t>Qui peut effectuer un signalement ?</w:t>
      </w:r>
      <w:bookmarkEnd w:id="1031"/>
      <w:bookmarkEnd w:id="1032"/>
      <w:bookmarkEnd w:id="1033"/>
      <w:r w:rsidRPr="00A733BF">
        <w:t xml:space="preserve"> </w:t>
      </w:r>
    </w:p>
    <w:p w14:paraId="0ADF128D" w14:textId="4E2679E9" w:rsidR="00D83444" w:rsidRDefault="00FF1CF3" w:rsidP="005D6723">
      <w:pPr>
        <w:spacing w:before="120" w:line="240" w:lineRule="auto"/>
        <w:rPr>
          <w:rFonts w:cstheme="minorHAnsi"/>
          <w:lang w:val="fr-FR"/>
        </w:rPr>
      </w:pPr>
      <w:r w:rsidRPr="00775483">
        <w:rPr>
          <w:rFonts w:cstheme="minorHAnsi"/>
          <w:lang w:val="fr-FR"/>
        </w:rPr>
        <w:t xml:space="preserve">Toute personne (salarié permanent ou temporaire, interne ou externe, ou collaborateur indépendant, membre du personnel statutaire, stagiaire …) qui constate des infractions potentielles ou réelles à la </w:t>
      </w:r>
      <w:r w:rsidR="00D83444">
        <w:rPr>
          <w:rFonts w:cstheme="minorHAnsi"/>
          <w:lang w:val="fr-FR"/>
        </w:rPr>
        <w:t>LAB</w:t>
      </w:r>
      <w:r w:rsidRPr="00775483">
        <w:rPr>
          <w:rFonts w:cstheme="minorHAnsi"/>
          <w:lang w:val="fr-FR"/>
        </w:rPr>
        <w:t xml:space="preserve">, peut le signaler. </w:t>
      </w:r>
    </w:p>
    <w:p w14:paraId="0D114D1C" w14:textId="367ADFE3" w:rsidR="00A733BF" w:rsidRDefault="00330776" w:rsidP="00D83444">
      <w:pPr>
        <w:pStyle w:val="Heading1"/>
        <w:rPr>
          <w:lang w:val="fr-FR"/>
        </w:rPr>
      </w:pPr>
      <w:bookmarkStart w:id="1034" w:name="_Toc15305420"/>
      <w:bookmarkStart w:id="1035" w:name="_Toc15391945"/>
      <w:bookmarkStart w:id="1036" w:name="_Toc51054546"/>
      <w:r>
        <w:rPr>
          <w:lang w:val="fr-FR"/>
        </w:rPr>
        <w:t>D</w:t>
      </w:r>
      <w:r w:rsidRPr="00A733BF">
        <w:rPr>
          <w:lang w:val="fr-FR"/>
        </w:rPr>
        <w:t>e quelle protection un informateur bénéficie-t-il</w:t>
      </w:r>
      <w:r w:rsidR="003F39A8">
        <w:rPr>
          <w:lang w:val="fr-FR"/>
        </w:rPr>
        <w:t> ?</w:t>
      </w:r>
      <w:bookmarkEnd w:id="1034"/>
      <w:bookmarkEnd w:id="1035"/>
      <w:bookmarkEnd w:id="1036"/>
    </w:p>
    <w:p w14:paraId="6BC7F619" w14:textId="6CD916FC" w:rsidR="00A733BF" w:rsidRPr="00A733BF" w:rsidRDefault="00A733BF" w:rsidP="005D6723">
      <w:pPr>
        <w:spacing w:before="120"/>
        <w:rPr>
          <w:lang w:val="fr-FR"/>
        </w:rPr>
      </w:pPr>
      <w:r w:rsidRPr="00A733BF">
        <w:rPr>
          <w:lang w:val="fr-FR"/>
        </w:rPr>
        <w:lastRenderedPageBreak/>
        <w:t xml:space="preserve">La </w:t>
      </w:r>
      <w:r>
        <w:rPr>
          <w:lang w:val="fr-FR"/>
        </w:rPr>
        <w:t xml:space="preserve">LAB </w:t>
      </w:r>
      <w:r w:rsidRPr="00A733BF">
        <w:rPr>
          <w:lang w:val="fr-FR"/>
        </w:rPr>
        <w:t xml:space="preserve">prévoit une protection pour les personnes qui signalent de </w:t>
      </w:r>
      <w:r w:rsidRPr="00A733BF">
        <w:rPr>
          <w:b/>
          <w:u w:val="single"/>
          <w:lang w:val="fr-FR"/>
        </w:rPr>
        <w:t>bonne foi</w:t>
      </w:r>
      <w:r w:rsidRPr="00A733BF">
        <w:rPr>
          <w:lang w:val="fr-FR"/>
        </w:rPr>
        <w:t xml:space="preserve"> </w:t>
      </w:r>
      <w:r>
        <w:rPr>
          <w:lang w:val="fr-FR"/>
        </w:rPr>
        <w:t>au Collège</w:t>
      </w:r>
      <w:r w:rsidRPr="00A733BF">
        <w:rPr>
          <w:lang w:val="fr-FR"/>
        </w:rPr>
        <w:t xml:space="preserve"> une infraction à la </w:t>
      </w:r>
      <w:r>
        <w:rPr>
          <w:lang w:val="fr-FR"/>
        </w:rPr>
        <w:t>LAB.</w:t>
      </w:r>
    </w:p>
    <w:p w14:paraId="71390F7F" w14:textId="3E9BE883" w:rsidR="00A733BF" w:rsidRPr="00A733BF" w:rsidRDefault="00A733BF" w:rsidP="00A733BF">
      <w:pPr>
        <w:rPr>
          <w:lang w:val="fr-FR"/>
        </w:rPr>
      </w:pPr>
      <w:r w:rsidRPr="00A733BF">
        <w:rPr>
          <w:lang w:val="fr-FR"/>
        </w:rPr>
        <w:t>Le signalement ne peut donner lieu à aucune action civile, pénale ou disciplinaire ni à une sanction professionnelle. Ces personnes ne sont pas considérées comme violant une quelconque restriction à la divulgation ou communication d’informations imposée par un contrat ou une disposition législative, et leur responsabilité ne sera aucunement engagée en rapport avec la notification de ces informations</w:t>
      </w:r>
      <w:r w:rsidR="00D83444">
        <w:rPr>
          <w:lang w:val="fr-FR"/>
        </w:rPr>
        <w:t>.</w:t>
      </w:r>
    </w:p>
    <w:p w14:paraId="35146310" w14:textId="3BA20BAA" w:rsidR="00A733BF" w:rsidRPr="00A733BF" w:rsidRDefault="00A733BF" w:rsidP="00A733BF">
      <w:pPr>
        <w:rPr>
          <w:lang w:val="fr-FR"/>
        </w:rPr>
      </w:pPr>
      <w:r w:rsidRPr="00A733BF">
        <w:rPr>
          <w:lang w:val="fr-FR"/>
        </w:rPr>
        <w:t xml:space="preserve">Les informateurs sont protégés contre les représailles, la discrimination et d’autres types de traitement inéquitable ou de mesure préjudiciable (comme un licenciement, une réduction de salaire, un changement de fonction ou de tâches) liés ou consécutifs au signalement d’une infraction qui émaneraient de leur employeur. </w:t>
      </w:r>
    </w:p>
    <w:p w14:paraId="09122B25" w14:textId="233E9FFE" w:rsidR="00FF1CF3" w:rsidRDefault="00FF1CF3" w:rsidP="00A733BF">
      <w:pPr>
        <w:pStyle w:val="Heading1"/>
      </w:pPr>
      <w:bookmarkStart w:id="1037" w:name="_Toc15305421"/>
      <w:bookmarkStart w:id="1038" w:name="_Toc15391946"/>
      <w:bookmarkStart w:id="1039" w:name="_Toc51054547"/>
      <w:r w:rsidRPr="00775483">
        <w:t>Comment déclarer ?</w:t>
      </w:r>
      <w:bookmarkEnd w:id="1037"/>
      <w:bookmarkEnd w:id="1038"/>
      <w:bookmarkEnd w:id="1039"/>
    </w:p>
    <w:p w14:paraId="562976C6" w14:textId="6A1918BC" w:rsidR="00D83444" w:rsidRDefault="00D83444" w:rsidP="005D6723">
      <w:pPr>
        <w:spacing w:before="120" w:line="240" w:lineRule="auto"/>
        <w:rPr>
          <w:rFonts w:cstheme="minorHAnsi"/>
          <w:lang w:val="fr-FR"/>
        </w:rPr>
      </w:pPr>
      <w:r>
        <w:rPr>
          <w:rFonts w:cstheme="minorHAnsi"/>
          <w:lang w:val="fr-FR"/>
        </w:rPr>
        <w:t xml:space="preserve">Le Collège met en place le mécanisme susmentionné. </w:t>
      </w:r>
    </w:p>
    <w:p w14:paraId="5D9D0E68" w14:textId="42FF45E7" w:rsidR="00FF1CF3" w:rsidRDefault="00D83444" w:rsidP="00FF1CF3">
      <w:pPr>
        <w:spacing w:line="240" w:lineRule="auto"/>
        <w:rPr>
          <w:rFonts w:cstheme="minorHAnsi"/>
          <w:lang w:val="fr-FR"/>
        </w:rPr>
      </w:pPr>
      <w:r>
        <w:rPr>
          <w:rFonts w:cstheme="minorHAnsi"/>
          <w:lang w:val="fr-FR"/>
        </w:rPr>
        <w:t xml:space="preserve">Vous trouverez les informations y relatives sur le site du Collège : </w:t>
      </w:r>
      <w:hyperlink r:id="rId20" w:history="1">
        <w:r>
          <w:rPr>
            <w:rStyle w:val="Hyperlink"/>
          </w:rPr>
          <w:t>https://www.fsma.be/fr/college-de-supervision-des-reviseurs-dentreprises-csr</w:t>
        </w:r>
      </w:hyperlink>
    </w:p>
    <w:p w14:paraId="550AA6B6" w14:textId="348593AF" w:rsidR="00D429B3" w:rsidRDefault="00D429B3" w:rsidP="003013E0">
      <w:pPr>
        <w:spacing w:line="240" w:lineRule="auto"/>
      </w:pPr>
      <w:r>
        <w:br w:type="page"/>
      </w:r>
    </w:p>
    <w:p w14:paraId="14AA7753" w14:textId="11891876" w:rsidR="00D429B3" w:rsidRPr="00D429B3" w:rsidRDefault="00835B85" w:rsidP="00991A5F">
      <w:pPr>
        <w:pStyle w:val="Titre11"/>
        <w:ind w:left="357" w:right="0" w:hanging="357"/>
      </w:pPr>
      <w:r>
        <w:lastRenderedPageBreak/>
        <w:t xml:space="preserve"> </w:t>
      </w:r>
      <w:bookmarkStart w:id="1040" w:name="_Toc15305423"/>
      <w:bookmarkStart w:id="1041" w:name="_Toc15391948"/>
      <w:bookmarkStart w:id="1042" w:name="_Toc51054548"/>
      <w:r w:rsidR="00D429B3" w:rsidRPr="00D429B3">
        <w:t>SÉLECTION ET AFFECTATION DU PERSONNEL ET DES COLLABORATEURS</w:t>
      </w:r>
      <w:bookmarkEnd w:id="1040"/>
      <w:bookmarkEnd w:id="1041"/>
      <w:bookmarkEnd w:id="1042"/>
    </w:p>
    <w:p w14:paraId="1436FA56" w14:textId="77777777" w:rsidR="00610CBA" w:rsidRDefault="00610CBA" w:rsidP="005A15D7">
      <w:pPr>
        <w:pStyle w:val="Title"/>
        <w:pBdr>
          <w:top w:val="single" w:sz="4" w:space="1" w:color="auto"/>
          <w:left w:val="single" w:sz="4" w:space="4" w:color="auto"/>
          <w:bottom w:val="single" w:sz="4" w:space="1" w:color="auto"/>
          <w:right w:val="single" w:sz="4" w:space="4" w:color="auto"/>
        </w:pBdr>
        <w:outlineLvl w:val="0"/>
      </w:pPr>
      <w:bookmarkStart w:id="1043" w:name="_Toc15305424"/>
      <w:bookmarkStart w:id="1044" w:name="_Toc15391949"/>
      <w:bookmarkStart w:id="1045" w:name="_Toc48120400"/>
      <w:bookmarkStart w:id="1046" w:name="_Toc48130386"/>
      <w:bookmarkStart w:id="1047" w:name="_Toc51054549"/>
      <w:r>
        <w:t>Cadre légal :</w:t>
      </w:r>
      <w:bookmarkEnd w:id="1043"/>
      <w:bookmarkEnd w:id="1044"/>
      <w:bookmarkEnd w:id="1045"/>
      <w:bookmarkEnd w:id="1046"/>
      <w:bookmarkEnd w:id="1047"/>
    </w:p>
    <w:p w14:paraId="4E7F025D" w14:textId="3BB7F9E7" w:rsidR="00610CBA" w:rsidRPr="00610CBA" w:rsidRDefault="00610CBA" w:rsidP="00610CBA">
      <w:pPr>
        <w:pStyle w:val="BodyText"/>
        <w:pBdr>
          <w:top w:val="single" w:sz="4" w:space="1" w:color="auto"/>
          <w:left w:val="single" w:sz="4" w:space="4" w:color="auto"/>
          <w:bottom w:val="single" w:sz="4" w:space="1" w:color="auto"/>
          <w:right w:val="single" w:sz="4" w:space="4" w:color="auto"/>
        </w:pBdr>
        <w:spacing w:before="112" w:line="276" w:lineRule="auto"/>
        <w:rPr>
          <w:color w:val="231F20"/>
          <w:sz w:val="16"/>
          <w:szCs w:val="16"/>
        </w:rPr>
      </w:pPr>
      <w:r w:rsidRPr="00610CBA">
        <w:rPr>
          <w:b/>
          <w:color w:val="231F20"/>
          <w:sz w:val="16"/>
          <w:szCs w:val="16"/>
        </w:rPr>
        <w:t>Article 8</w:t>
      </w:r>
      <w:r>
        <w:rPr>
          <w:b/>
          <w:color w:val="231F20"/>
          <w:sz w:val="16"/>
          <w:szCs w:val="16"/>
        </w:rPr>
        <w:t xml:space="preserve"> LAB</w:t>
      </w:r>
      <w:r w:rsidRPr="00610CBA">
        <w:rPr>
          <w:color w:val="231F20"/>
          <w:sz w:val="16"/>
          <w:szCs w:val="16"/>
        </w:rPr>
        <w:t xml:space="preserve"> § 2. : Les politiques, procédures et mesures de contrôle interne visées au paragraphe 1</w:t>
      </w:r>
      <w:r w:rsidR="003F39A8" w:rsidRPr="003F39A8">
        <w:rPr>
          <w:color w:val="231F20"/>
          <w:sz w:val="16"/>
          <w:szCs w:val="16"/>
          <w:vertAlign w:val="superscript"/>
        </w:rPr>
        <w:t>er</w:t>
      </w:r>
      <w:r w:rsidR="003F39A8">
        <w:rPr>
          <w:color w:val="231F20"/>
          <w:sz w:val="16"/>
          <w:szCs w:val="16"/>
        </w:rPr>
        <w:t xml:space="preserve"> </w:t>
      </w:r>
      <w:r w:rsidRPr="00610CBA">
        <w:rPr>
          <w:color w:val="231F20"/>
          <w:sz w:val="16"/>
          <w:szCs w:val="16"/>
        </w:rPr>
        <w:t>comprennent</w:t>
      </w:r>
      <w:r w:rsidR="003F39A8">
        <w:rPr>
          <w:color w:val="231F20"/>
          <w:sz w:val="16"/>
          <w:szCs w:val="16"/>
        </w:rPr>
        <w:t> :</w:t>
      </w:r>
      <w:r w:rsidRPr="00610CBA">
        <w:rPr>
          <w:color w:val="231F20"/>
          <w:sz w:val="16"/>
          <w:szCs w:val="16"/>
        </w:rPr>
        <w:t xml:space="preserve"> (…)</w:t>
      </w:r>
    </w:p>
    <w:p w14:paraId="798A905C" w14:textId="785C3B53" w:rsidR="00610CBA" w:rsidRPr="00610CBA" w:rsidRDefault="003F39A8" w:rsidP="003F39A8">
      <w:pPr>
        <w:pStyle w:val="BodyText"/>
        <w:pBdr>
          <w:top w:val="single" w:sz="4" w:space="1" w:color="auto"/>
          <w:left w:val="single" w:sz="4" w:space="4" w:color="auto"/>
          <w:bottom w:val="single" w:sz="4" w:space="1" w:color="auto"/>
          <w:right w:val="single" w:sz="4" w:space="4" w:color="auto"/>
        </w:pBdr>
        <w:spacing w:before="112" w:line="276" w:lineRule="auto"/>
        <w:rPr>
          <w:color w:val="231F20"/>
          <w:sz w:val="16"/>
          <w:szCs w:val="16"/>
        </w:rPr>
      </w:pPr>
      <w:r w:rsidRPr="003F39A8">
        <w:rPr>
          <w:color w:val="231F20"/>
          <w:sz w:val="16"/>
          <w:szCs w:val="16"/>
        </w:rPr>
        <w:t>b)</w:t>
      </w:r>
      <w:r>
        <w:rPr>
          <w:color w:val="231F20"/>
          <w:sz w:val="16"/>
          <w:szCs w:val="16"/>
        </w:rPr>
        <w:t xml:space="preserve"> </w:t>
      </w:r>
      <w:r w:rsidR="00610CBA" w:rsidRPr="00610CBA">
        <w:rPr>
          <w:color w:val="231F20"/>
          <w:sz w:val="16"/>
          <w:szCs w:val="16"/>
        </w:rPr>
        <w:t>des procédures de vérification, lors du recrutement et de l’affectation des membres de son personnel ou de la désignation de ses agents ou distributeurs, que ces personnes disposent d’une honorabilité adéquate en fonction des risques liés aux tâches et fonctions à exercer</w:t>
      </w:r>
      <w:r>
        <w:rPr>
          <w:color w:val="231F20"/>
          <w:sz w:val="16"/>
          <w:szCs w:val="16"/>
        </w:rPr>
        <w:t> ;</w:t>
      </w:r>
    </w:p>
    <w:p w14:paraId="49CC0C0E" w14:textId="77777777" w:rsidR="00907AEA" w:rsidRDefault="00907AEA" w:rsidP="00907AEA">
      <w:pPr>
        <w:pStyle w:val="Heading2"/>
        <w:spacing w:before="240" w:after="120" w:line="240" w:lineRule="auto"/>
        <w:ind w:left="788" w:hanging="431"/>
      </w:pPr>
      <w:bookmarkStart w:id="1048" w:name="_Toc15305425"/>
      <w:bookmarkStart w:id="1049" w:name="_Toc15391950"/>
      <w:bookmarkStart w:id="1050" w:name="_Toc51054550"/>
      <w:r>
        <w:t>Généralités</w:t>
      </w:r>
      <w:bookmarkEnd w:id="1048"/>
      <w:bookmarkEnd w:id="1049"/>
      <w:bookmarkEnd w:id="1050"/>
    </w:p>
    <w:p w14:paraId="1BF18456" w14:textId="19B61CED" w:rsidR="00610CBA" w:rsidRPr="00C77A9A" w:rsidRDefault="00610CBA" w:rsidP="00907AEA">
      <w:pPr>
        <w:spacing w:line="240" w:lineRule="auto"/>
      </w:pPr>
      <w:r w:rsidRPr="0074328B">
        <w:t>Lors du recrutement</w:t>
      </w:r>
      <w:r>
        <w:t xml:space="preserve"> ou de la promotion des </w:t>
      </w:r>
      <w:r w:rsidR="00197A30">
        <w:t>collaborateurs</w:t>
      </w:r>
      <w:r w:rsidRPr="0074328B">
        <w:t xml:space="preserve">, </w:t>
      </w:r>
      <w:r>
        <w:t xml:space="preserve">le cabinet vérifiera toujours si les personnes </w:t>
      </w:r>
      <w:r w:rsidR="008B1EA6">
        <w:t>concernées</w:t>
      </w:r>
      <w:r>
        <w:t xml:space="preserve"> disposent de la compétence et de la moralité nécessaires, de manière générale mais aussi au regard de la LAB, pour exercer leurs fonctions et </w:t>
      </w:r>
      <w:r w:rsidRPr="00C77A9A">
        <w:t>ce, en fonction du risque associé à la tâche ou à la fonction.</w:t>
      </w:r>
    </w:p>
    <w:p w14:paraId="3004AA7C" w14:textId="0EF2861D" w:rsidR="006567FF" w:rsidRDefault="00620924" w:rsidP="00907AEA">
      <w:pPr>
        <w:spacing w:line="240" w:lineRule="auto"/>
      </w:pPr>
      <w:r>
        <w:t>L</w:t>
      </w:r>
      <w:r w:rsidR="00610CBA">
        <w:t>es procédures suivantes</w:t>
      </w:r>
      <w:r w:rsidR="005C28F8">
        <w:t xml:space="preserve"> sont prévues</w:t>
      </w:r>
      <w:r w:rsidR="00610CBA">
        <w:t xml:space="preserve"> lors du recrutement ou de la promotion des </w:t>
      </w:r>
      <w:r w:rsidR="00197A30">
        <w:t>collaborateurs</w:t>
      </w:r>
      <w:r w:rsidR="00610CBA">
        <w:t xml:space="preserve"> ainsi que lors de la nomination de nos représentants :</w:t>
      </w:r>
    </w:p>
    <w:tbl>
      <w:tblPr>
        <w:tblW w:w="934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9"/>
      </w:tblGrid>
      <w:tr w:rsidR="00772216" w14:paraId="23356233" w14:textId="77777777" w:rsidTr="005D6723">
        <w:trPr>
          <w:trHeight w:val="3589"/>
        </w:trPr>
        <w:tc>
          <w:tcPr>
            <w:tcW w:w="9349" w:type="dxa"/>
            <w:shd w:val="clear" w:color="auto" w:fill="D9E2F3" w:themeFill="accent1" w:themeFillTint="33"/>
          </w:tcPr>
          <w:p w14:paraId="32953187" w14:textId="2585F320" w:rsidR="00772216" w:rsidRDefault="00772216" w:rsidP="00907AEA">
            <w:pPr>
              <w:spacing w:line="240" w:lineRule="auto"/>
              <w:ind w:left="135"/>
            </w:pPr>
            <w:r w:rsidRPr="00BD4CDB">
              <w:rPr>
                <w:b/>
              </w:rPr>
              <w:t>EXEMPLE :</w:t>
            </w:r>
            <w:r w:rsidR="00FF1CF3">
              <w:t xml:space="preserve"> [</w:t>
            </w:r>
            <w:r w:rsidR="00FF1CF3" w:rsidRPr="006567FF">
              <w:rPr>
                <w:highlight w:val="yellow"/>
              </w:rPr>
              <w:t>Le cabinet décrit ici sa propre procédure de sélection</w:t>
            </w:r>
            <w:r w:rsidR="00FF1CF3">
              <w:rPr>
                <w:highlight w:val="yellow"/>
              </w:rPr>
              <w:t>]</w:t>
            </w:r>
          </w:p>
          <w:p w14:paraId="2099CAA8" w14:textId="77777777" w:rsidR="00772216" w:rsidRDefault="00772216" w:rsidP="00907AEA">
            <w:pPr>
              <w:pStyle w:val="ListParagraph"/>
              <w:numPr>
                <w:ilvl w:val="0"/>
                <w:numId w:val="40"/>
              </w:numPr>
              <w:spacing w:before="120" w:after="120" w:line="240" w:lineRule="auto"/>
              <w:ind w:left="855"/>
            </w:pPr>
            <w:r>
              <w:t>l’entretien préalable sera basé sur la connaissance du candidat en matière de lutte contre le blanchiment de capitaux. Compte tenu du niveau d’expérience et de la fonction future, les questions suivantes peuvent être posées :</w:t>
            </w:r>
          </w:p>
          <w:p w14:paraId="470054DD" w14:textId="77777777" w:rsidR="00772216" w:rsidRDefault="00772216" w:rsidP="00907AEA">
            <w:pPr>
              <w:pStyle w:val="ListParagraph"/>
              <w:numPr>
                <w:ilvl w:val="1"/>
                <w:numId w:val="40"/>
              </w:numPr>
              <w:spacing w:before="120" w:after="120" w:line="240" w:lineRule="auto"/>
              <w:ind w:left="1575"/>
            </w:pPr>
            <w:r>
              <w:t>Savez-vous si notre profession est assujettie à certaines obligations en termes de lutte contre le blanchiment de capitaux ?</w:t>
            </w:r>
          </w:p>
          <w:p w14:paraId="72C48736" w14:textId="567899DE" w:rsidR="00772216" w:rsidRDefault="00772216" w:rsidP="00907AEA">
            <w:pPr>
              <w:pStyle w:val="ListParagraph"/>
              <w:numPr>
                <w:ilvl w:val="1"/>
                <w:numId w:val="40"/>
              </w:numPr>
              <w:spacing w:before="120" w:after="120" w:line="240" w:lineRule="auto"/>
              <w:ind w:left="1575"/>
            </w:pPr>
            <w:r>
              <w:t xml:space="preserve">Avez-vous reçu une formation ou </w:t>
            </w:r>
            <w:r w:rsidR="003F39A8">
              <w:t>une éducation</w:t>
            </w:r>
            <w:r>
              <w:t xml:space="preserve"> concernant la lutte contre le blanchiment de capitaux ?</w:t>
            </w:r>
          </w:p>
          <w:p w14:paraId="78841627" w14:textId="77777777" w:rsidR="00772216" w:rsidRDefault="00772216" w:rsidP="00907AEA">
            <w:pPr>
              <w:pStyle w:val="ListParagraph"/>
              <w:numPr>
                <w:ilvl w:val="1"/>
                <w:numId w:val="40"/>
              </w:numPr>
              <w:spacing w:before="120" w:after="120" w:line="240" w:lineRule="auto"/>
              <w:ind w:left="1575"/>
            </w:pPr>
            <w:r>
              <w:t>Savez-vous ce qu’est une déclaration de blanchiment de capitaux ?</w:t>
            </w:r>
          </w:p>
          <w:p w14:paraId="4CD1529A" w14:textId="6BB3B968" w:rsidR="00772216" w:rsidRDefault="00772216" w:rsidP="00907AEA">
            <w:pPr>
              <w:pStyle w:val="ListParagraph"/>
              <w:numPr>
                <w:ilvl w:val="0"/>
                <w:numId w:val="40"/>
              </w:numPr>
              <w:spacing w:before="120" w:after="120" w:line="240" w:lineRule="auto"/>
              <w:ind w:left="855"/>
            </w:pPr>
            <w:r>
              <w:t>l’évaluation des compétences techniques en ce qui concerne la reconnaissance d’opérations suspectes, dans le contexte de la lutte contre le blanchiment de capitaux, et l’attitude déontologique à cet égard</w:t>
            </w:r>
            <w:r w:rsidR="003F39A8">
              <w:t>.</w:t>
            </w:r>
          </w:p>
          <w:p w14:paraId="769091C6" w14:textId="4EF0FB19" w:rsidR="00772216" w:rsidRDefault="00772216" w:rsidP="005D6723">
            <w:pPr>
              <w:pStyle w:val="ListParagraph"/>
              <w:spacing w:before="120" w:after="120" w:line="240" w:lineRule="auto"/>
              <w:ind w:left="855"/>
            </w:pPr>
          </w:p>
        </w:tc>
      </w:tr>
    </w:tbl>
    <w:p w14:paraId="1AEE312C" w14:textId="77777777" w:rsidR="006567FF" w:rsidRDefault="006567FF" w:rsidP="00907AEA">
      <w:pPr>
        <w:spacing w:line="240" w:lineRule="auto"/>
      </w:pPr>
    </w:p>
    <w:p w14:paraId="60E5671E" w14:textId="6BB60875" w:rsidR="00610CBA" w:rsidRDefault="00610CBA" w:rsidP="00907AEA">
      <w:pPr>
        <w:spacing w:line="240" w:lineRule="auto"/>
      </w:pPr>
      <w:r>
        <w:t>Dans tous les cas, chaque nouvel employé devra être informé</w:t>
      </w:r>
      <w:r w:rsidR="00197A30">
        <w:t xml:space="preserve"> </w:t>
      </w:r>
      <w:r w:rsidRPr="00D05729">
        <w:t>des</w:t>
      </w:r>
      <w:r>
        <w:t xml:space="preserve"> procédures applicables et des documents utilisés (y compris le présent manuel). En fonction des compétences et des exigences de la fonction, une formation supplémentaire est éventuellement fournie.</w:t>
      </w:r>
    </w:p>
    <w:p w14:paraId="6AB07182" w14:textId="79C1A07E" w:rsidR="00D429B3" w:rsidRDefault="00D429B3" w:rsidP="00907AEA">
      <w:pPr>
        <w:pStyle w:val="Title"/>
        <w:spacing w:line="240" w:lineRule="auto"/>
      </w:pPr>
      <w:r>
        <w:br w:type="page"/>
      </w:r>
    </w:p>
    <w:p w14:paraId="0DFF7793" w14:textId="32DE344C" w:rsidR="00D429B3" w:rsidRPr="00D429B3" w:rsidRDefault="00835B85" w:rsidP="00835B85">
      <w:pPr>
        <w:pStyle w:val="Titre11"/>
        <w:ind w:left="357" w:right="0" w:hanging="357"/>
      </w:pPr>
      <w:r>
        <w:lastRenderedPageBreak/>
        <w:t xml:space="preserve"> </w:t>
      </w:r>
      <w:bookmarkStart w:id="1051" w:name="_Toc15305426"/>
      <w:bookmarkStart w:id="1052" w:name="_Toc15391951"/>
      <w:bookmarkStart w:id="1053" w:name="_Toc51054551"/>
      <w:r w:rsidR="00D429B3" w:rsidRPr="00D429B3">
        <w:t>FORMATION ET SENSIBILISATION DU PERSONNEL</w:t>
      </w:r>
      <w:bookmarkEnd w:id="1051"/>
      <w:bookmarkEnd w:id="1052"/>
      <w:bookmarkEnd w:id="1053"/>
    </w:p>
    <w:p w14:paraId="4DA09BFA" w14:textId="617836F7" w:rsidR="00610CBA" w:rsidRDefault="00610CBA" w:rsidP="005A15D7">
      <w:pPr>
        <w:pStyle w:val="Title"/>
        <w:pBdr>
          <w:top w:val="single" w:sz="4" w:space="1" w:color="auto"/>
          <w:left w:val="single" w:sz="4" w:space="4" w:color="auto"/>
          <w:bottom w:val="single" w:sz="4" w:space="1" w:color="auto"/>
          <w:right w:val="single" w:sz="4" w:space="4" w:color="auto"/>
        </w:pBdr>
        <w:outlineLvl w:val="0"/>
      </w:pPr>
      <w:bookmarkStart w:id="1054" w:name="_Toc15305427"/>
      <w:bookmarkStart w:id="1055" w:name="_Toc15391952"/>
      <w:bookmarkStart w:id="1056" w:name="_Toc48120403"/>
      <w:bookmarkStart w:id="1057" w:name="_Toc48130389"/>
      <w:bookmarkStart w:id="1058" w:name="_Toc51054552"/>
      <w:r>
        <w:t>Cadre légal :</w:t>
      </w:r>
      <w:bookmarkEnd w:id="1054"/>
      <w:bookmarkEnd w:id="1055"/>
      <w:bookmarkEnd w:id="1056"/>
      <w:bookmarkEnd w:id="1057"/>
      <w:bookmarkEnd w:id="1058"/>
    </w:p>
    <w:p w14:paraId="0A9AA5C1" w14:textId="4BA27B6A" w:rsidR="00610CBA" w:rsidRPr="00610CBA" w:rsidRDefault="00610CBA" w:rsidP="00610CBA">
      <w:pPr>
        <w:pStyle w:val="BodyText"/>
        <w:pBdr>
          <w:top w:val="single" w:sz="4" w:space="1" w:color="auto"/>
          <w:left w:val="single" w:sz="4" w:space="4" w:color="auto"/>
          <w:bottom w:val="single" w:sz="4" w:space="1" w:color="auto"/>
          <w:right w:val="single" w:sz="4" w:space="4" w:color="auto"/>
        </w:pBdr>
        <w:spacing w:before="112" w:line="276" w:lineRule="auto"/>
        <w:rPr>
          <w:color w:val="231F20"/>
          <w:sz w:val="16"/>
          <w:szCs w:val="16"/>
        </w:rPr>
      </w:pPr>
      <w:r w:rsidRPr="00610CBA">
        <w:rPr>
          <w:b/>
          <w:color w:val="231F20"/>
          <w:sz w:val="16"/>
          <w:szCs w:val="16"/>
        </w:rPr>
        <w:t>Article 8</w:t>
      </w:r>
      <w:r>
        <w:rPr>
          <w:b/>
          <w:color w:val="231F20"/>
          <w:sz w:val="16"/>
          <w:szCs w:val="16"/>
        </w:rPr>
        <w:t xml:space="preserve"> LAB</w:t>
      </w:r>
      <w:r w:rsidRPr="00610CBA">
        <w:rPr>
          <w:color w:val="231F20"/>
          <w:sz w:val="16"/>
          <w:szCs w:val="16"/>
        </w:rPr>
        <w:t xml:space="preserve"> § 2 : Les politiques, procédures et mesures de contrôle interne visées au paragraphe 1</w:t>
      </w:r>
      <w:r w:rsidR="003F39A8" w:rsidRPr="003F39A8">
        <w:rPr>
          <w:color w:val="231F20"/>
          <w:sz w:val="16"/>
          <w:szCs w:val="16"/>
          <w:vertAlign w:val="superscript"/>
        </w:rPr>
        <w:t>er</w:t>
      </w:r>
      <w:r w:rsidR="003F39A8">
        <w:rPr>
          <w:color w:val="231F20"/>
          <w:sz w:val="16"/>
          <w:szCs w:val="16"/>
        </w:rPr>
        <w:t xml:space="preserve"> </w:t>
      </w:r>
      <w:r w:rsidRPr="00610CBA">
        <w:rPr>
          <w:color w:val="231F20"/>
          <w:sz w:val="16"/>
          <w:szCs w:val="16"/>
        </w:rPr>
        <w:t>comprennent</w:t>
      </w:r>
      <w:r w:rsidR="003F39A8">
        <w:rPr>
          <w:color w:val="231F20"/>
          <w:sz w:val="16"/>
          <w:szCs w:val="16"/>
        </w:rPr>
        <w:t> :</w:t>
      </w:r>
      <w:r w:rsidRPr="00610CBA">
        <w:rPr>
          <w:color w:val="231F20"/>
          <w:sz w:val="16"/>
          <w:szCs w:val="16"/>
        </w:rPr>
        <w:t xml:space="preserve"> (…)</w:t>
      </w:r>
    </w:p>
    <w:p w14:paraId="69D59768" w14:textId="57328BB7" w:rsidR="00610CBA" w:rsidRPr="00610CBA" w:rsidRDefault="00610CBA" w:rsidP="00610CBA">
      <w:pPr>
        <w:pStyle w:val="BodyText"/>
        <w:pBdr>
          <w:top w:val="single" w:sz="4" w:space="1" w:color="auto"/>
          <w:left w:val="single" w:sz="4" w:space="4" w:color="auto"/>
          <w:bottom w:val="single" w:sz="4" w:space="1" w:color="auto"/>
          <w:right w:val="single" w:sz="4" w:space="4" w:color="auto"/>
        </w:pBdr>
        <w:spacing w:before="1" w:line="276" w:lineRule="auto"/>
        <w:rPr>
          <w:sz w:val="16"/>
          <w:szCs w:val="16"/>
        </w:rPr>
      </w:pPr>
      <w:r w:rsidRPr="00610CBA">
        <w:rPr>
          <w:color w:val="231F20"/>
          <w:sz w:val="16"/>
          <w:szCs w:val="16"/>
        </w:rPr>
        <w:t>3° la sensibilisation des membres du personnel de l’entité assujettie et, le cas échéant, de ses agents ou distributeurs aux risques de BC/FT et la formation de ces personnes aux mesures mises en œuvre pour la réduction de tels</w:t>
      </w:r>
      <w:r w:rsidRPr="00610CBA">
        <w:rPr>
          <w:color w:val="231F20"/>
          <w:spacing w:val="3"/>
          <w:sz w:val="16"/>
          <w:szCs w:val="16"/>
        </w:rPr>
        <w:t xml:space="preserve"> </w:t>
      </w:r>
      <w:r w:rsidRPr="00610CBA">
        <w:rPr>
          <w:color w:val="231F20"/>
          <w:sz w:val="16"/>
          <w:szCs w:val="16"/>
        </w:rPr>
        <w:t>risques.</w:t>
      </w:r>
    </w:p>
    <w:p w14:paraId="421E56C2" w14:textId="47A7FE62" w:rsidR="00610CBA" w:rsidRPr="00610CBA" w:rsidRDefault="00610CBA" w:rsidP="00610CBA">
      <w:pPr>
        <w:pStyle w:val="BodyText"/>
        <w:pBdr>
          <w:top w:val="single" w:sz="4" w:space="1" w:color="auto"/>
          <w:left w:val="single" w:sz="4" w:space="4" w:color="auto"/>
          <w:bottom w:val="single" w:sz="4" w:space="1" w:color="auto"/>
          <w:right w:val="single" w:sz="4" w:space="4" w:color="auto"/>
        </w:pBdr>
        <w:spacing w:before="133" w:line="276" w:lineRule="auto"/>
        <w:rPr>
          <w:color w:val="231F20"/>
          <w:sz w:val="16"/>
          <w:szCs w:val="16"/>
        </w:rPr>
      </w:pPr>
      <w:r w:rsidRPr="00610CBA">
        <w:rPr>
          <w:b/>
          <w:color w:val="231F20"/>
          <w:sz w:val="16"/>
          <w:szCs w:val="16"/>
        </w:rPr>
        <w:t xml:space="preserve">Art. </w:t>
      </w:r>
      <w:r w:rsidRPr="00610CBA">
        <w:rPr>
          <w:b/>
          <w:color w:val="231F20"/>
          <w:spacing w:val="-3"/>
          <w:sz w:val="16"/>
          <w:szCs w:val="16"/>
        </w:rPr>
        <w:t>11</w:t>
      </w:r>
      <w:r>
        <w:rPr>
          <w:b/>
          <w:color w:val="231F20"/>
          <w:spacing w:val="-3"/>
          <w:sz w:val="16"/>
          <w:szCs w:val="16"/>
        </w:rPr>
        <w:t xml:space="preserve"> LAB</w:t>
      </w:r>
      <w:r w:rsidRPr="00610CBA">
        <w:rPr>
          <w:b/>
          <w:color w:val="231F20"/>
          <w:spacing w:val="-3"/>
          <w:sz w:val="16"/>
          <w:szCs w:val="16"/>
        </w:rPr>
        <w:t xml:space="preserve">. </w:t>
      </w:r>
      <w:r w:rsidRPr="00610CBA">
        <w:rPr>
          <w:color w:val="231F20"/>
          <w:sz w:val="16"/>
          <w:szCs w:val="16"/>
        </w:rPr>
        <w:t>§ 1</w:t>
      </w:r>
      <w:r w:rsidR="00526A12" w:rsidRPr="00526A12">
        <w:rPr>
          <w:color w:val="231F20"/>
          <w:sz w:val="16"/>
          <w:szCs w:val="16"/>
          <w:vertAlign w:val="superscript"/>
        </w:rPr>
        <w:t>er</w:t>
      </w:r>
      <w:r w:rsidRPr="00610CBA">
        <w:rPr>
          <w:color w:val="231F20"/>
          <w:sz w:val="16"/>
          <w:szCs w:val="16"/>
        </w:rPr>
        <w:t>. Les entités assujetties prennent des mesures proportionnées à leurs risques, à leur nature et à leur taille, afin que les membres de leur personnel dont la fonction le requiert, et leurs agents ou</w:t>
      </w:r>
      <w:r w:rsidRPr="00610CBA">
        <w:rPr>
          <w:color w:val="231F20"/>
          <w:spacing w:val="-4"/>
          <w:sz w:val="16"/>
          <w:szCs w:val="16"/>
        </w:rPr>
        <w:t xml:space="preserve"> </w:t>
      </w:r>
      <w:r w:rsidRPr="00610CBA">
        <w:rPr>
          <w:color w:val="231F20"/>
          <w:sz w:val="16"/>
          <w:szCs w:val="16"/>
        </w:rPr>
        <w:t>distributeurs</w:t>
      </w:r>
      <w:r w:rsidRPr="00610CBA">
        <w:rPr>
          <w:color w:val="231F20"/>
          <w:spacing w:val="-4"/>
          <w:sz w:val="16"/>
          <w:szCs w:val="16"/>
        </w:rPr>
        <w:t xml:space="preserve"> </w:t>
      </w:r>
      <w:r w:rsidRPr="00610CBA">
        <w:rPr>
          <w:color w:val="231F20"/>
          <w:sz w:val="16"/>
          <w:szCs w:val="16"/>
        </w:rPr>
        <w:t>aient</w:t>
      </w:r>
      <w:r w:rsidRPr="00610CBA">
        <w:rPr>
          <w:color w:val="231F20"/>
          <w:spacing w:val="-4"/>
          <w:sz w:val="16"/>
          <w:szCs w:val="16"/>
        </w:rPr>
        <w:t xml:space="preserve"> </w:t>
      </w:r>
      <w:r w:rsidRPr="00610CBA">
        <w:rPr>
          <w:color w:val="231F20"/>
          <w:sz w:val="16"/>
          <w:szCs w:val="16"/>
        </w:rPr>
        <w:t>connaissance</w:t>
      </w:r>
      <w:r w:rsidRPr="00610CBA">
        <w:rPr>
          <w:color w:val="231F20"/>
          <w:spacing w:val="-4"/>
          <w:sz w:val="16"/>
          <w:szCs w:val="16"/>
        </w:rPr>
        <w:t xml:space="preserve"> </w:t>
      </w:r>
      <w:r w:rsidRPr="00610CBA">
        <w:rPr>
          <w:color w:val="231F20"/>
          <w:sz w:val="16"/>
          <w:szCs w:val="16"/>
        </w:rPr>
        <w:t>des</w:t>
      </w:r>
      <w:r w:rsidRPr="00610CBA">
        <w:rPr>
          <w:color w:val="231F20"/>
          <w:spacing w:val="-4"/>
          <w:sz w:val="16"/>
          <w:szCs w:val="16"/>
        </w:rPr>
        <w:t xml:space="preserve"> </w:t>
      </w:r>
      <w:r w:rsidRPr="00610CBA">
        <w:rPr>
          <w:color w:val="231F20"/>
          <w:sz w:val="16"/>
          <w:szCs w:val="16"/>
        </w:rPr>
        <w:t>dispositions</w:t>
      </w:r>
      <w:r w:rsidRPr="00610CBA">
        <w:rPr>
          <w:color w:val="231F20"/>
          <w:spacing w:val="-4"/>
          <w:sz w:val="16"/>
          <w:szCs w:val="16"/>
        </w:rPr>
        <w:t xml:space="preserve"> </w:t>
      </w:r>
      <w:r w:rsidRPr="00610CBA">
        <w:rPr>
          <w:color w:val="231F20"/>
          <w:sz w:val="16"/>
          <w:szCs w:val="16"/>
        </w:rPr>
        <w:t>de</w:t>
      </w:r>
      <w:r w:rsidRPr="00610CBA">
        <w:rPr>
          <w:color w:val="231F20"/>
          <w:spacing w:val="-4"/>
          <w:sz w:val="16"/>
          <w:szCs w:val="16"/>
        </w:rPr>
        <w:t xml:space="preserve"> </w:t>
      </w:r>
      <w:r w:rsidRPr="00610CBA">
        <w:rPr>
          <w:color w:val="231F20"/>
          <w:sz w:val="16"/>
          <w:szCs w:val="16"/>
        </w:rPr>
        <w:t>la</w:t>
      </w:r>
      <w:r w:rsidRPr="00610CBA">
        <w:rPr>
          <w:color w:val="231F20"/>
          <w:spacing w:val="-4"/>
          <w:sz w:val="16"/>
          <w:szCs w:val="16"/>
        </w:rPr>
        <w:t xml:space="preserve"> </w:t>
      </w:r>
      <w:r w:rsidRPr="00610CBA">
        <w:rPr>
          <w:color w:val="231F20"/>
          <w:sz w:val="16"/>
          <w:szCs w:val="16"/>
        </w:rPr>
        <w:t>présente</w:t>
      </w:r>
      <w:r w:rsidRPr="00610CBA">
        <w:rPr>
          <w:color w:val="231F20"/>
          <w:spacing w:val="-4"/>
          <w:sz w:val="16"/>
          <w:szCs w:val="16"/>
        </w:rPr>
        <w:t xml:space="preserve"> </w:t>
      </w:r>
      <w:r w:rsidRPr="00610CBA">
        <w:rPr>
          <w:color w:val="231F20"/>
          <w:sz w:val="16"/>
          <w:szCs w:val="16"/>
        </w:rPr>
        <w:t>loi</w:t>
      </w:r>
      <w:r w:rsidRPr="00610CBA">
        <w:rPr>
          <w:color w:val="231F20"/>
          <w:spacing w:val="-4"/>
          <w:sz w:val="16"/>
          <w:szCs w:val="16"/>
        </w:rPr>
        <w:t xml:space="preserve"> </w:t>
      </w:r>
      <w:r w:rsidRPr="00610CBA">
        <w:rPr>
          <w:color w:val="231F20"/>
          <w:sz w:val="16"/>
          <w:szCs w:val="16"/>
        </w:rPr>
        <w:t>et des arrêtés et règlements pris pour son exécution, y compris des exigences applicables en matière de protection des données, et, le cas échéant,</w:t>
      </w:r>
      <w:r w:rsidRPr="00610CBA">
        <w:rPr>
          <w:color w:val="231F20"/>
          <w:spacing w:val="15"/>
          <w:sz w:val="16"/>
          <w:szCs w:val="16"/>
        </w:rPr>
        <w:t xml:space="preserve"> </w:t>
      </w:r>
      <w:r w:rsidRPr="00610CBA">
        <w:rPr>
          <w:color w:val="231F20"/>
          <w:sz w:val="16"/>
          <w:szCs w:val="16"/>
        </w:rPr>
        <w:t>des obligations visées à l’article 8, § 1er, 2° et 3°.</w:t>
      </w:r>
    </w:p>
    <w:p w14:paraId="20F3327C" w14:textId="77777777" w:rsidR="00610CBA" w:rsidRPr="00610CBA" w:rsidRDefault="00610CBA" w:rsidP="00610CBA">
      <w:pPr>
        <w:pStyle w:val="BodyText"/>
        <w:pBdr>
          <w:top w:val="single" w:sz="4" w:space="1" w:color="auto"/>
          <w:left w:val="single" w:sz="4" w:space="4" w:color="auto"/>
          <w:bottom w:val="single" w:sz="4" w:space="1" w:color="auto"/>
          <w:right w:val="single" w:sz="4" w:space="4" w:color="auto"/>
        </w:pBdr>
        <w:spacing w:before="90" w:line="276" w:lineRule="auto"/>
        <w:rPr>
          <w:color w:val="231F20"/>
          <w:sz w:val="16"/>
          <w:szCs w:val="16"/>
        </w:rPr>
      </w:pPr>
      <w:r w:rsidRPr="00610CBA">
        <w:rPr>
          <w:color w:val="231F20"/>
          <w:sz w:val="16"/>
          <w:szCs w:val="16"/>
        </w:rPr>
        <w:t>Elles veillent à ce que les personnes visées à l’alinéa 1er  connaissent  et comprennent les politiques, procédures et mesures de contrôle interne qui sont en vigueur au sein de l’entité assujettie conformément à l’article 8, § 1er, et à ce qu’elles disposent des connaissances requises quant aux méthodes et critères à appliquer pour procéder à l’identification des opérations susceptibles d’être liées au BC/FT, quant à la manière de procéder en pareil cas et quant à la manière de satisfaire aux obligations visées à l’article 8, § 1er, 2° et 3°.</w:t>
      </w:r>
    </w:p>
    <w:p w14:paraId="2CE48901" w14:textId="507F18EB" w:rsidR="00610CBA" w:rsidRPr="00610CBA" w:rsidRDefault="00610CBA" w:rsidP="00610CBA">
      <w:pPr>
        <w:pStyle w:val="BodyText"/>
        <w:pBdr>
          <w:top w:val="single" w:sz="4" w:space="1" w:color="auto"/>
          <w:left w:val="single" w:sz="4" w:space="4" w:color="auto"/>
          <w:bottom w:val="single" w:sz="4" w:space="1" w:color="auto"/>
          <w:right w:val="single" w:sz="4" w:space="4" w:color="auto"/>
        </w:pBdr>
        <w:spacing w:line="276" w:lineRule="auto"/>
        <w:rPr>
          <w:sz w:val="16"/>
          <w:szCs w:val="16"/>
        </w:rPr>
      </w:pPr>
      <w:r w:rsidRPr="00610CBA">
        <w:rPr>
          <w:color w:val="231F20"/>
          <w:sz w:val="16"/>
          <w:szCs w:val="16"/>
        </w:rPr>
        <w:t>Elles s’assurent, en outre, que les personnes visées à l’alinéa 1</w:t>
      </w:r>
      <w:r w:rsidRPr="00610CBA">
        <w:rPr>
          <w:color w:val="231F20"/>
          <w:position w:val="7"/>
          <w:sz w:val="16"/>
          <w:szCs w:val="16"/>
        </w:rPr>
        <w:t xml:space="preserve">er </w:t>
      </w:r>
      <w:r w:rsidRPr="00610CBA">
        <w:rPr>
          <w:color w:val="231F20"/>
          <w:sz w:val="16"/>
          <w:szCs w:val="16"/>
        </w:rPr>
        <w:t>ont connaissance des procédures de signalement interne visées à l’article</w:t>
      </w:r>
      <w:r w:rsidRPr="00610CBA">
        <w:rPr>
          <w:color w:val="231F20"/>
          <w:spacing w:val="-5"/>
          <w:sz w:val="16"/>
          <w:szCs w:val="16"/>
        </w:rPr>
        <w:t xml:space="preserve"> </w:t>
      </w:r>
      <w:r w:rsidRPr="00610CBA">
        <w:rPr>
          <w:color w:val="231F20"/>
          <w:sz w:val="16"/>
          <w:szCs w:val="16"/>
        </w:rPr>
        <w:t>10,</w:t>
      </w:r>
      <w:r w:rsidRPr="00610CBA">
        <w:rPr>
          <w:color w:val="231F20"/>
          <w:spacing w:val="-5"/>
          <w:sz w:val="16"/>
          <w:szCs w:val="16"/>
        </w:rPr>
        <w:t xml:space="preserve"> </w:t>
      </w:r>
      <w:r w:rsidRPr="00610CBA">
        <w:rPr>
          <w:color w:val="231F20"/>
          <w:sz w:val="16"/>
          <w:szCs w:val="16"/>
        </w:rPr>
        <w:t>et</w:t>
      </w:r>
      <w:r w:rsidRPr="00610CBA">
        <w:rPr>
          <w:color w:val="231F20"/>
          <w:spacing w:val="-5"/>
          <w:sz w:val="16"/>
          <w:szCs w:val="16"/>
        </w:rPr>
        <w:t xml:space="preserve"> </w:t>
      </w:r>
      <w:r w:rsidRPr="00610CBA">
        <w:rPr>
          <w:color w:val="231F20"/>
          <w:sz w:val="16"/>
          <w:szCs w:val="16"/>
        </w:rPr>
        <w:t>des</w:t>
      </w:r>
      <w:r w:rsidRPr="00610CBA">
        <w:rPr>
          <w:color w:val="231F20"/>
          <w:spacing w:val="-5"/>
          <w:sz w:val="16"/>
          <w:szCs w:val="16"/>
        </w:rPr>
        <w:t xml:space="preserve"> </w:t>
      </w:r>
      <w:r w:rsidRPr="00610CBA">
        <w:rPr>
          <w:color w:val="231F20"/>
          <w:sz w:val="16"/>
          <w:szCs w:val="16"/>
        </w:rPr>
        <w:t>procédures</w:t>
      </w:r>
      <w:r w:rsidRPr="00610CBA">
        <w:rPr>
          <w:color w:val="231F20"/>
          <w:spacing w:val="-5"/>
          <w:sz w:val="16"/>
          <w:szCs w:val="16"/>
        </w:rPr>
        <w:t xml:space="preserve"> </w:t>
      </w:r>
      <w:r w:rsidRPr="00610CBA">
        <w:rPr>
          <w:color w:val="231F20"/>
          <w:sz w:val="16"/>
          <w:szCs w:val="16"/>
        </w:rPr>
        <w:t>de</w:t>
      </w:r>
      <w:r w:rsidRPr="00610CBA">
        <w:rPr>
          <w:color w:val="231F20"/>
          <w:spacing w:val="-5"/>
          <w:sz w:val="16"/>
          <w:szCs w:val="16"/>
        </w:rPr>
        <w:t xml:space="preserve"> </w:t>
      </w:r>
      <w:r w:rsidRPr="00610CBA">
        <w:rPr>
          <w:color w:val="231F20"/>
          <w:sz w:val="16"/>
          <w:szCs w:val="16"/>
        </w:rPr>
        <w:t>signalement</w:t>
      </w:r>
      <w:r w:rsidRPr="00610CBA">
        <w:rPr>
          <w:color w:val="231F20"/>
          <w:spacing w:val="-5"/>
          <w:sz w:val="16"/>
          <w:szCs w:val="16"/>
        </w:rPr>
        <w:t xml:space="preserve"> </w:t>
      </w:r>
      <w:r w:rsidRPr="00610CBA">
        <w:rPr>
          <w:color w:val="231F20"/>
          <w:sz w:val="16"/>
          <w:szCs w:val="16"/>
        </w:rPr>
        <w:t>aux</w:t>
      </w:r>
      <w:r w:rsidRPr="00610CBA">
        <w:rPr>
          <w:color w:val="231F20"/>
          <w:spacing w:val="-5"/>
          <w:sz w:val="16"/>
          <w:szCs w:val="16"/>
        </w:rPr>
        <w:t xml:space="preserve"> </w:t>
      </w:r>
      <w:r w:rsidRPr="00610CBA">
        <w:rPr>
          <w:color w:val="231F20"/>
          <w:sz w:val="16"/>
          <w:szCs w:val="16"/>
        </w:rPr>
        <w:t>autorités</w:t>
      </w:r>
      <w:r w:rsidRPr="00610CBA">
        <w:rPr>
          <w:color w:val="231F20"/>
          <w:spacing w:val="-5"/>
          <w:sz w:val="16"/>
          <w:szCs w:val="16"/>
        </w:rPr>
        <w:t xml:space="preserve"> </w:t>
      </w:r>
      <w:r w:rsidRPr="00610CBA">
        <w:rPr>
          <w:color w:val="231F20"/>
          <w:sz w:val="16"/>
          <w:szCs w:val="16"/>
        </w:rPr>
        <w:t>de</w:t>
      </w:r>
      <w:r w:rsidRPr="00610CBA">
        <w:rPr>
          <w:color w:val="231F20"/>
          <w:spacing w:val="-5"/>
          <w:sz w:val="16"/>
          <w:szCs w:val="16"/>
        </w:rPr>
        <w:t xml:space="preserve"> </w:t>
      </w:r>
      <w:r w:rsidRPr="00610CBA">
        <w:rPr>
          <w:color w:val="231F20"/>
          <w:sz w:val="16"/>
          <w:szCs w:val="16"/>
        </w:rPr>
        <w:t>contrôle</w:t>
      </w:r>
      <w:r w:rsidRPr="00610CBA">
        <w:rPr>
          <w:color w:val="231F20"/>
          <w:spacing w:val="-5"/>
          <w:sz w:val="16"/>
          <w:szCs w:val="16"/>
        </w:rPr>
        <w:t xml:space="preserve"> </w:t>
      </w:r>
      <w:r w:rsidRPr="00610CBA">
        <w:rPr>
          <w:color w:val="231F20"/>
          <w:sz w:val="16"/>
          <w:szCs w:val="16"/>
        </w:rPr>
        <w:t>visées à l’article</w:t>
      </w:r>
      <w:r w:rsidRPr="00610CBA">
        <w:rPr>
          <w:color w:val="231F20"/>
          <w:spacing w:val="-12"/>
          <w:sz w:val="16"/>
          <w:szCs w:val="16"/>
        </w:rPr>
        <w:t xml:space="preserve"> </w:t>
      </w:r>
      <w:r w:rsidRPr="00610CBA">
        <w:rPr>
          <w:color w:val="231F20"/>
          <w:sz w:val="16"/>
          <w:szCs w:val="16"/>
        </w:rPr>
        <w:t>90.</w:t>
      </w:r>
    </w:p>
    <w:p w14:paraId="5BE1799F" w14:textId="083D7D4A" w:rsidR="00610CBA" w:rsidRPr="00610CBA" w:rsidRDefault="00610CBA" w:rsidP="00610CBA">
      <w:pPr>
        <w:pStyle w:val="BodyText"/>
        <w:pBdr>
          <w:top w:val="single" w:sz="4" w:space="1" w:color="auto"/>
          <w:left w:val="single" w:sz="4" w:space="4" w:color="auto"/>
          <w:bottom w:val="single" w:sz="4" w:space="1" w:color="auto"/>
          <w:right w:val="single" w:sz="4" w:space="4" w:color="auto"/>
        </w:pBdr>
        <w:spacing w:before="133" w:line="276" w:lineRule="auto"/>
        <w:rPr>
          <w:color w:val="231F20"/>
          <w:sz w:val="16"/>
          <w:szCs w:val="16"/>
        </w:rPr>
      </w:pPr>
      <w:r w:rsidRPr="00610CBA">
        <w:rPr>
          <w:color w:val="231F20"/>
          <w:sz w:val="16"/>
          <w:szCs w:val="16"/>
        </w:rPr>
        <w:t xml:space="preserve">§ 2. </w:t>
      </w:r>
      <w:bookmarkStart w:id="1059" w:name="_Hlk504898294"/>
      <w:r w:rsidRPr="00610CBA">
        <w:rPr>
          <w:color w:val="231F20"/>
          <w:sz w:val="16"/>
          <w:szCs w:val="16"/>
        </w:rPr>
        <w:t>Les mesures visées au paragraphe 1er comprennent la participation des personnes visées à son alinéa 1er à des programmes spéciaux de formation continue. Elles peuvent être définies en tenant compte des fonctions exercées par ces personnes au sein de l’entité assujettie et des risques de BC/FT auxquels elles sont susceptibles d’être confrontées du fait de l’exercice de ces fonctions.</w:t>
      </w:r>
      <w:bookmarkEnd w:id="1059"/>
    </w:p>
    <w:p w14:paraId="1C9AF2BC" w14:textId="2235008C" w:rsidR="00DC76D1" w:rsidRDefault="00DC76D1" w:rsidP="00907AEA">
      <w:pPr>
        <w:pStyle w:val="Heading2"/>
        <w:spacing w:before="240" w:after="240" w:line="240" w:lineRule="auto"/>
        <w:ind w:left="788" w:hanging="431"/>
      </w:pPr>
      <w:bookmarkStart w:id="1060" w:name="_Toc15305428"/>
      <w:bookmarkStart w:id="1061" w:name="_Toc15391953"/>
      <w:bookmarkStart w:id="1062" w:name="_Toc51054553"/>
      <w:r>
        <w:t>Généralités</w:t>
      </w:r>
      <w:bookmarkEnd w:id="1060"/>
      <w:bookmarkEnd w:id="1061"/>
      <w:bookmarkEnd w:id="1062"/>
    </w:p>
    <w:p w14:paraId="1A841F4A" w14:textId="17622930" w:rsidR="008736D7" w:rsidRDefault="00620924" w:rsidP="00907AEA">
      <w:pPr>
        <w:spacing w:line="240" w:lineRule="auto"/>
      </w:pPr>
      <w:r>
        <w:t>L</w:t>
      </w:r>
      <w:r w:rsidR="008736D7" w:rsidRPr="0074328B">
        <w:t xml:space="preserve">es membres du personnel doivent être sensibilisés et formés dans le cadre de la prévention du </w:t>
      </w:r>
      <w:r>
        <w:t>BC/FT</w:t>
      </w:r>
      <w:r w:rsidR="008736D7" w:rsidRPr="0074328B">
        <w:t xml:space="preserve">. Ceci s’applique à tous les membres du personnel qui, de par les tâches qu’ils effectuent ou les opérations qu’ils exécutent, courent le risque d’être confrontés à des tentatives de </w:t>
      </w:r>
      <w:r w:rsidR="008B1EA6">
        <w:t>BC/FT</w:t>
      </w:r>
      <w:r w:rsidR="008736D7" w:rsidRPr="0074328B">
        <w:t xml:space="preserve">. </w:t>
      </w:r>
    </w:p>
    <w:p w14:paraId="0CCEEF00" w14:textId="1426CDD8" w:rsidR="00BD0441" w:rsidRDefault="008736D7" w:rsidP="00BD0441">
      <w:pPr>
        <w:spacing w:line="240" w:lineRule="auto"/>
        <w:rPr>
          <w:ins w:id="1063" w:author="Van Bellinghen Sandrine" w:date="2020-06-10T15:06:00Z"/>
        </w:rPr>
      </w:pPr>
      <w:bookmarkStart w:id="1064" w:name="_Hlk47951009"/>
      <w:r w:rsidRPr="0074328B">
        <w:rPr>
          <w:rFonts w:cs="Calibri"/>
          <w:lang w:eastAsia="fr-BE"/>
        </w:rPr>
        <w:t>L’organisation de cette formation ressort de la compétence de l’</w:t>
      </w:r>
      <w:r w:rsidRPr="0074328B">
        <w:t xml:space="preserve">AMLCO. </w:t>
      </w:r>
      <w:ins w:id="1065" w:author="Van Bellinghen Sandrine" w:date="2020-06-10T15:06:00Z">
        <w:r w:rsidR="00BD0441">
          <w:t>L’AMLCO prévoit par écrit, sur support papier et/ou électronique, des politiques,  procédures et mesures de contrôle interne ayant pour objet la sensibilisation et la formation des collaborateurs au regard de la prévention de BC/FT.</w:t>
        </w:r>
      </w:ins>
    </w:p>
    <w:p w14:paraId="59B1270F" w14:textId="7948D053" w:rsidR="008736D7" w:rsidRPr="0074328B" w:rsidRDefault="00BD0441" w:rsidP="00BD0441">
      <w:pPr>
        <w:spacing w:line="240" w:lineRule="auto"/>
      </w:pPr>
      <w:ins w:id="1066" w:author="Van Bellinghen Sandrine" w:date="2020-06-10T15:06:00Z">
        <w:r>
          <w:t>Afin de déterminer quelles sont les personnes concernées et quel est le contenu ainsi que la fréquence des formations et sensibilisations visées ci-dessus, l’AMLCO doit tenir compte des tâches que les collaborateurs effectuent pour les clients, des opérations que ces derniers exécutent ainsi que du risque qu’encourent les collaborateurs d’être confrontés à une tentative de BC/FT.</w:t>
        </w:r>
      </w:ins>
    </w:p>
    <w:bookmarkEnd w:id="1064"/>
    <w:p w14:paraId="78CE4E09" w14:textId="4C5DAF03" w:rsidR="00610CBA" w:rsidRPr="008736D7" w:rsidRDefault="008736D7" w:rsidP="00907AEA">
      <w:pPr>
        <w:spacing w:line="240" w:lineRule="auto"/>
        <w:rPr>
          <w:rFonts w:cs="Calibri"/>
          <w:lang w:eastAsia="fr-BE"/>
        </w:rPr>
      </w:pPr>
      <w:r w:rsidRPr="007E06B4">
        <w:rPr>
          <w:rFonts w:cs="Calibri"/>
          <w:lang w:eastAsia="fr-BE"/>
        </w:rPr>
        <w:t>Le suivi de ces formations est obligatoire pour toutes les personnes concernées, sans exception possible.</w:t>
      </w:r>
    </w:p>
    <w:p w14:paraId="7F5ECFD7" w14:textId="43EBBC35" w:rsidR="00DC76D1" w:rsidRDefault="00DC76D1" w:rsidP="00907AEA">
      <w:pPr>
        <w:pStyle w:val="Heading2"/>
        <w:spacing w:before="240" w:after="240" w:line="240" w:lineRule="auto"/>
        <w:ind w:left="788" w:hanging="431"/>
      </w:pPr>
      <w:bookmarkStart w:id="1067" w:name="_Toc15305429"/>
      <w:bookmarkStart w:id="1068" w:name="_Toc15391954"/>
      <w:bookmarkStart w:id="1069" w:name="_Toc51054554"/>
      <w:r>
        <w:t>Contenu de la formation</w:t>
      </w:r>
      <w:bookmarkEnd w:id="1067"/>
      <w:bookmarkEnd w:id="1068"/>
      <w:bookmarkEnd w:id="1069"/>
    </w:p>
    <w:p w14:paraId="57785376" w14:textId="312D0F9F" w:rsidR="008736D7" w:rsidRPr="0074328B" w:rsidRDefault="008736D7" w:rsidP="00907AEA">
      <w:pPr>
        <w:spacing w:line="240" w:lineRule="auto"/>
        <w:rPr>
          <w:lang w:eastAsia="fr-BE"/>
        </w:rPr>
      </w:pPr>
      <w:r>
        <w:rPr>
          <w:lang w:eastAsia="fr-BE"/>
        </w:rPr>
        <w:t>Le contenu concret des programmes de formation s’adresse à tous les collaborateurs</w:t>
      </w:r>
      <w:r w:rsidR="00526A12">
        <w:rPr>
          <w:lang w:eastAsia="fr-BE"/>
        </w:rPr>
        <w:t> :</w:t>
      </w:r>
      <w:r>
        <w:rPr>
          <w:lang w:eastAsia="fr-BE"/>
        </w:rPr>
        <w:t xml:space="preserve"> </w:t>
      </w:r>
    </w:p>
    <w:p w14:paraId="3E26C0F1" w14:textId="0A4DC075" w:rsidR="008736D7" w:rsidRPr="0074328B" w:rsidRDefault="008736D7" w:rsidP="00907AEA">
      <w:pPr>
        <w:pStyle w:val="ListParagraph"/>
        <w:numPr>
          <w:ilvl w:val="0"/>
          <w:numId w:val="41"/>
        </w:numPr>
        <w:spacing w:before="120" w:after="120" w:line="240" w:lineRule="auto"/>
        <w:rPr>
          <w:rFonts w:ascii="CG Omega" w:hAnsi="CG Omega"/>
          <w:bCs/>
          <w:sz w:val="24"/>
        </w:rPr>
      </w:pPr>
      <w:r w:rsidRPr="0074328B">
        <w:rPr>
          <w:lang w:eastAsia="fr-BE"/>
        </w:rPr>
        <w:t>l’apprentissage des procédures internes en matière d’identification et de vérification de l’identité des clients, des mandataires et des bénéficiaires effectifs, ainsi que les devoirs de vigilance à l’égard de l’objet et de la nature de la relation d’affaires ou de l’opération</w:t>
      </w:r>
      <w:r w:rsidR="00526A12">
        <w:rPr>
          <w:lang w:eastAsia="fr-BE"/>
        </w:rPr>
        <w:t> </w:t>
      </w:r>
      <w:r w:rsidR="00526A12">
        <w:t>;</w:t>
      </w:r>
    </w:p>
    <w:p w14:paraId="6FC4A6AE" w14:textId="322E34F1" w:rsidR="008736D7" w:rsidRPr="0074328B" w:rsidRDefault="008736D7" w:rsidP="00907AEA">
      <w:pPr>
        <w:pStyle w:val="ListParagraph"/>
        <w:numPr>
          <w:ilvl w:val="0"/>
          <w:numId w:val="41"/>
        </w:numPr>
        <w:spacing w:before="120" w:after="120" w:line="240" w:lineRule="auto"/>
        <w:rPr>
          <w:bCs/>
        </w:rPr>
      </w:pPr>
      <w:r w:rsidRPr="0074328B">
        <w:rPr>
          <w:lang w:eastAsia="fr-BE"/>
        </w:rPr>
        <w:t xml:space="preserve">l‘apprentissage de la politique </w:t>
      </w:r>
      <w:r w:rsidR="00722392" w:rsidRPr="0074328B">
        <w:rPr>
          <w:lang w:eastAsia="fr-BE"/>
        </w:rPr>
        <w:t>d’</w:t>
      </w:r>
      <w:r w:rsidR="00722392">
        <w:rPr>
          <w:lang w:eastAsia="fr-BE"/>
        </w:rPr>
        <w:t>évaluation</w:t>
      </w:r>
      <w:r w:rsidR="00722392" w:rsidRPr="0074328B">
        <w:rPr>
          <w:lang w:eastAsia="fr-BE"/>
        </w:rPr>
        <w:t xml:space="preserve"> </w:t>
      </w:r>
      <w:r w:rsidRPr="0074328B">
        <w:rPr>
          <w:lang w:eastAsia="fr-BE"/>
        </w:rPr>
        <w:t>de</w:t>
      </w:r>
      <w:r>
        <w:rPr>
          <w:lang w:eastAsia="fr-BE"/>
        </w:rPr>
        <w:t>s</w:t>
      </w:r>
      <w:r w:rsidRPr="0074328B">
        <w:rPr>
          <w:lang w:eastAsia="fr-BE"/>
        </w:rPr>
        <w:t xml:space="preserve"> risques mise en œuvre au sein du cabinet</w:t>
      </w:r>
      <w:r w:rsidR="00526A12">
        <w:rPr>
          <w:lang w:eastAsia="fr-BE"/>
        </w:rPr>
        <w:t> ;</w:t>
      </w:r>
    </w:p>
    <w:p w14:paraId="663B45D6" w14:textId="385A6DD7" w:rsidR="008736D7" w:rsidRPr="0074328B" w:rsidRDefault="008736D7" w:rsidP="00907AEA">
      <w:pPr>
        <w:pStyle w:val="ListParagraph"/>
        <w:numPr>
          <w:ilvl w:val="0"/>
          <w:numId w:val="41"/>
        </w:numPr>
        <w:spacing w:before="120" w:after="120" w:line="240" w:lineRule="auto"/>
        <w:rPr>
          <w:bCs/>
        </w:rPr>
      </w:pPr>
      <w:r w:rsidRPr="0074328B">
        <w:rPr>
          <w:lang w:eastAsia="fr-BE"/>
        </w:rPr>
        <w:t xml:space="preserve">la reconnaissance des opérations et des faits qui peuvent être liés au </w:t>
      </w:r>
      <w:r w:rsidR="008B1EA6">
        <w:rPr>
          <w:lang w:eastAsia="fr-BE"/>
        </w:rPr>
        <w:t>BC/FT</w:t>
      </w:r>
      <w:r w:rsidR="00526A12">
        <w:rPr>
          <w:lang w:eastAsia="fr-BE"/>
        </w:rPr>
        <w:t> ;</w:t>
      </w:r>
    </w:p>
    <w:p w14:paraId="0AF320DA" w14:textId="00E5ED74" w:rsidR="008736D7" w:rsidRPr="0074328B" w:rsidRDefault="008736D7" w:rsidP="00907AEA">
      <w:pPr>
        <w:pStyle w:val="ListParagraph"/>
        <w:numPr>
          <w:ilvl w:val="0"/>
          <w:numId w:val="41"/>
        </w:numPr>
        <w:spacing w:before="120" w:after="120" w:line="240" w:lineRule="auto"/>
        <w:rPr>
          <w:bCs/>
        </w:rPr>
      </w:pPr>
      <w:r w:rsidRPr="0074328B">
        <w:rPr>
          <w:lang w:eastAsia="fr-BE"/>
        </w:rPr>
        <w:t>l’acquisition des connaissances requises et le développement de réflexes utiles dans le cadre de la détection des opérations et de faits atypiques</w:t>
      </w:r>
      <w:r w:rsidR="00526A12">
        <w:rPr>
          <w:lang w:eastAsia="fr-BE"/>
        </w:rPr>
        <w:t> ;</w:t>
      </w:r>
    </w:p>
    <w:p w14:paraId="2C3FF335" w14:textId="798C788E" w:rsidR="008736D7" w:rsidRPr="0074328B" w:rsidRDefault="008736D7" w:rsidP="00907AEA">
      <w:pPr>
        <w:pStyle w:val="ListParagraph"/>
        <w:numPr>
          <w:ilvl w:val="0"/>
          <w:numId w:val="41"/>
        </w:numPr>
        <w:spacing w:before="120" w:after="120" w:line="240" w:lineRule="auto"/>
        <w:rPr>
          <w:bCs/>
        </w:rPr>
      </w:pPr>
      <w:r w:rsidRPr="0074328B">
        <w:rPr>
          <w:lang w:eastAsia="fr-BE"/>
        </w:rPr>
        <w:lastRenderedPageBreak/>
        <w:t>l’aide en vue d’acquérir les connaissances nécessaires des procédures internes pour réagir de manière adéquate lorsqu’ils sont confrontés à de telles opérations ou faits</w:t>
      </w:r>
      <w:r w:rsidR="00526A12">
        <w:rPr>
          <w:lang w:eastAsia="fr-BE"/>
        </w:rPr>
        <w:t> ;</w:t>
      </w:r>
    </w:p>
    <w:p w14:paraId="2C6211F2" w14:textId="77777777" w:rsidR="008736D7" w:rsidRPr="0074328B" w:rsidRDefault="008736D7" w:rsidP="00907AEA">
      <w:pPr>
        <w:pStyle w:val="ListParagraph"/>
        <w:numPr>
          <w:ilvl w:val="0"/>
          <w:numId w:val="41"/>
        </w:numPr>
        <w:spacing w:before="120" w:after="120" w:line="240" w:lineRule="auto"/>
        <w:rPr>
          <w:bCs/>
        </w:rPr>
      </w:pPr>
      <w:r w:rsidRPr="0074328B">
        <w:rPr>
          <w:lang w:eastAsia="fr-BE"/>
        </w:rPr>
        <w:t xml:space="preserve">l’actualisation des </w:t>
      </w:r>
      <w:r w:rsidRPr="0074328B">
        <w:t xml:space="preserve"> connaissances nécessaires, compte tenu des évolutions, tant sur le plan légal que réglementaire et leurs conséquences en matière de procédures internes. </w:t>
      </w:r>
    </w:p>
    <w:p w14:paraId="45143CD7" w14:textId="5B608BE8" w:rsidR="008736D7" w:rsidRPr="008736D7" w:rsidRDefault="008736D7" w:rsidP="00907AEA">
      <w:pPr>
        <w:spacing w:line="240" w:lineRule="auto"/>
        <w:rPr>
          <w:bCs/>
        </w:rPr>
      </w:pPr>
      <w:r w:rsidRPr="0074328B">
        <w:rPr>
          <w:bCs/>
        </w:rPr>
        <w:t xml:space="preserve">Le contenu concret est adapté en fonction des tâches effectuées ou des opérations exécutées qui </w:t>
      </w:r>
      <w:r>
        <w:rPr>
          <w:bCs/>
        </w:rPr>
        <w:t>entrainent</w:t>
      </w:r>
      <w:r w:rsidRPr="0074328B">
        <w:rPr>
          <w:bCs/>
        </w:rPr>
        <w:t xml:space="preserve"> </w:t>
      </w:r>
      <w:r>
        <w:rPr>
          <w:bCs/>
        </w:rPr>
        <w:t>un</w:t>
      </w:r>
      <w:r w:rsidRPr="0074328B">
        <w:rPr>
          <w:bCs/>
        </w:rPr>
        <w:t xml:space="preserve"> risque d’être confronté à des tentatives </w:t>
      </w:r>
      <w:r w:rsidR="008B1EA6">
        <w:rPr>
          <w:bCs/>
        </w:rPr>
        <w:t>de BC/FT</w:t>
      </w:r>
      <w:r w:rsidRPr="0074328B">
        <w:rPr>
          <w:bCs/>
        </w:rPr>
        <w:t xml:space="preserve">. </w:t>
      </w:r>
    </w:p>
    <w:p w14:paraId="73585820" w14:textId="4068CC48" w:rsidR="00DC76D1" w:rsidRDefault="00DC76D1" w:rsidP="00907AEA">
      <w:pPr>
        <w:pStyle w:val="Heading2"/>
        <w:spacing w:before="240" w:after="240" w:line="240" w:lineRule="auto"/>
        <w:ind w:left="788" w:hanging="431"/>
      </w:pPr>
      <w:bookmarkStart w:id="1070" w:name="_Toc15305430"/>
      <w:bookmarkStart w:id="1071" w:name="_Toc15391955"/>
      <w:bookmarkStart w:id="1072" w:name="_Toc51054555"/>
      <w:r>
        <w:t>Forme et fréquence</w:t>
      </w:r>
      <w:bookmarkEnd w:id="1070"/>
      <w:bookmarkEnd w:id="1071"/>
      <w:bookmarkEnd w:id="1072"/>
    </w:p>
    <w:p w14:paraId="7BDB4F85" w14:textId="38812057" w:rsidR="008736D7" w:rsidRDefault="008736D7" w:rsidP="00907AEA">
      <w:pPr>
        <w:spacing w:line="240" w:lineRule="auto"/>
        <w:rPr>
          <w:lang w:eastAsia="fr-BE"/>
        </w:rPr>
      </w:pPr>
      <w:r>
        <w:rPr>
          <w:lang w:eastAsia="fr-BE"/>
        </w:rPr>
        <w:t xml:space="preserve">Pour les </w:t>
      </w:r>
      <w:r>
        <w:rPr>
          <w:u w:val="single"/>
          <w:lang w:eastAsia="fr-BE"/>
        </w:rPr>
        <w:t>nouveaux collaborateurs</w:t>
      </w:r>
      <w:r>
        <w:rPr>
          <w:lang w:eastAsia="fr-BE"/>
        </w:rPr>
        <w:t xml:space="preserve"> ou les nominations à des postes à plus haute responsabilité, des formations en matière de LAB devront avoir lieu dans une forme adéquate dans la mesure du possible dans les 6 mois qui suivent ce recrutement ou cette nomination. Cette formation sera organisée par l’</w:t>
      </w:r>
      <w:r w:rsidR="005F3AE5">
        <w:rPr>
          <w:lang w:eastAsia="fr-BE"/>
        </w:rPr>
        <w:t>AMLCO</w:t>
      </w:r>
      <w:r>
        <w:rPr>
          <w:lang w:eastAsia="fr-BE"/>
        </w:rPr>
        <w:t xml:space="preserve"> </w:t>
      </w:r>
      <w:r w:rsidRPr="0074328B">
        <w:rPr>
          <w:lang w:eastAsia="fr-BE"/>
        </w:rPr>
        <w:t>ou</w:t>
      </w:r>
      <w:r w:rsidR="00526A12">
        <w:rPr>
          <w:lang w:eastAsia="fr-BE"/>
        </w:rPr>
        <w:t xml:space="preserve"> </w:t>
      </w:r>
      <w:r>
        <w:rPr>
          <w:lang w:eastAsia="fr-BE"/>
        </w:rPr>
        <w:t>consistera en la diffusion d’un module de formation d’e-learning créé/ mis à disposition par le cabinet.</w:t>
      </w:r>
    </w:p>
    <w:p w14:paraId="278690BD" w14:textId="77777777" w:rsidR="008736D7" w:rsidRDefault="008736D7" w:rsidP="00907AEA">
      <w:pPr>
        <w:spacing w:line="240" w:lineRule="auto"/>
        <w:rPr>
          <w:lang w:eastAsia="fr-BE"/>
        </w:rPr>
      </w:pPr>
      <w:r>
        <w:rPr>
          <w:lang w:eastAsia="fr-BE"/>
        </w:rPr>
        <w:t xml:space="preserve">Pour les </w:t>
      </w:r>
      <w:r>
        <w:rPr>
          <w:u w:val="single"/>
          <w:lang w:eastAsia="fr-BE"/>
        </w:rPr>
        <w:t>collaborateurs existants</w:t>
      </w:r>
      <w:r>
        <w:rPr>
          <w:lang w:eastAsia="fr-BE"/>
        </w:rPr>
        <w:t>, une formation est prévue au moins une fois tous les trois ans. Obligatoire, cette formation peut être organisée en interne ou être externalisée. Les dates seront communiquées en temps utile aux collaborateurs. Le cas échéant, si les circonstances l’exigent, des modules de formation complémentaires pourront être prévus et/ou des informations diffusées par des notes internes.</w:t>
      </w:r>
    </w:p>
    <w:p w14:paraId="7E0FD171" w14:textId="7B059D1D" w:rsidR="008736D7" w:rsidRPr="008736D7" w:rsidRDefault="008736D7" w:rsidP="00907AEA">
      <w:pPr>
        <w:spacing w:line="240" w:lineRule="auto"/>
        <w:rPr>
          <w:lang w:eastAsia="fr-BE"/>
        </w:rPr>
      </w:pPr>
      <w:r>
        <w:rPr>
          <w:lang w:eastAsia="fr-BE"/>
        </w:rPr>
        <w:t>L’AMLCO et tous les professionnels doivent également suivre les formations nécessaires. Pour les professionnels, ces formations s’inscrivent dans le cadre des obligations déontologiques de formation continue. Il conviendra dès lors de tenir compte d’éventuelles recommandations spécifiques des Instituts sur les différentes formes de formation.</w:t>
      </w:r>
    </w:p>
    <w:p w14:paraId="1F39A88E" w14:textId="77777777" w:rsidR="00DC76D1" w:rsidRDefault="00DC76D1" w:rsidP="00907AEA">
      <w:pPr>
        <w:pStyle w:val="Heading2"/>
        <w:spacing w:before="240" w:after="240" w:line="240" w:lineRule="auto"/>
        <w:ind w:left="788" w:hanging="431"/>
      </w:pPr>
      <w:bookmarkStart w:id="1073" w:name="_Toc15305431"/>
      <w:bookmarkStart w:id="1074" w:name="_Toc15391956"/>
      <w:bookmarkStart w:id="1075" w:name="_Toc51054556"/>
      <w:r>
        <w:t>Documentation – information</w:t>
      </w:r>
      <w:bookmarkEnd w:id="1073"/>
      <w:bookmarkEnd w:id="1074"/>
      <w:bookmarkEnd w:id="1075"/>
    </w:p>
    <w:p w14:paraId="4D9923A1" w14:textId="77777777" w:rsidR="008736D7" w:rsidRDefault="008736D7" w:rsidP="00907AEA">
      <w:pPr>
        <w:spacing w:line="240" w:lineRule="auto"/>
        <w:rPr>
          <w:lang w:eastAsia="fr-BE"/>
        </w:rPr>
      </w:pPr>
      <w:r>
        <w:rPr>
          <w:lang w:eastAsia="fr-BE"/>
        </w:rPr>
        <w:t xml:space="preserve">L’application de la LAB et de ce manuel des procédures requièrent une attention constante. </w:t>
      </w:r>
    </w:p>
    <w:p w14:paraId="06F8BA2D" w14:textId="21694CAF" w:rsidR="008736D7" w:rsidRDefault="008736D7" w:rsidP="00907AEA">
      <w:pPr>
        <w:spacing w:line="240" w:lineRule="auto"/>
        <w:rPr>
          <w:lang w:eastAsia="fr-BE"/>
        </w:rPr>
      </w:pPr>
      <w:r>
        <w:rPr>
          <w:lang w:eastAsia="fr-BE"/>
        </w:rPr>
        <w:t xml:space="preserve">Dans ce cadre, les documents suivants sont mis à disposition des collaborateurs via l’intranet </w:t>
      </w:r>
      <w:r w:rsidRPr="0074328B">
        <w:rPr>
          <w:rFonts w:cstheme="minorHAnsi"/>
          <w:bCs/>
        </w:rPr>
        <w:t>:</w:t>
      </w:r>
    </w:p>
    <w:p w14:paraId="0F0AFCEF" w14:textId="707957BB" w:rsidR="008736D7" w:rsidRPr="00AE0F5F" w:rsidRDefault="00A733BF" w:rsidP="00907AEA">
      <w:pPr>
        <w:pStyle w:val="ListParagraph"/>
        <w:numPr>
          <w:ilvl w:val="0"/>
          <w:numId w:val="42"/>
        </w:numPr>
        <w:spacing w:before="120" w:after="120" w:line="240" w:lineRule="auto"/>
        <w:rPr>
          <w:rFonts w:cstheme="minorHAnsi"/>
          <w:bCs/>
        </w:rPr>
      </w:pPr>
      <w:r>
        <w:rPr>
          <w:lang w:eastAsia="fr-BE"/>
        </w:rPr>
        <w:t>Le présent</w:t>
      </w:r>
      <w:r w:rsidR="008736D7" w:rsidRPr="00AE0F5F">
        <w:rPr>
          <w:lang w:eastAsia="fr-BE"/>
        </w:rPr>
        <w:t xml:space="preserve"> manuel des procédures </w:t>
      </w:r>
    </w:p>
    <w:p w14:paraId="33961339" w14:textId="77777777" w:rsidR="008736D7" w:rsidRPr="00AE0F5F" w:rsidRDefault="008736D7" w:rsidP="00907AEA">
      <w:pPr>
        <w:pStyle w:val="ListParagraph"/>
        <w:numPr>
          <w:ilvl w:val="0"/>
          <w:numId w:val="42"/>
        </w:numPr>
        <w:spacing w:before="120" w:after="120" w:line="240" w:lineRule="auto"/>
        <w:rPr>
          <w:rFonts w:cstheme="minorHAnsi"/>
          <w:bCs/>
        </w:rPr>
      </w:pPr>
      <w:r w:rsidRPr="00AE0F5F">
        <w:rPr>
          <w:lang w:eastAsia="fr-BE"/>
        </w:rPr>
        <w:t>LAB</w:t>
      </w:r>
    </w:p>
    <w:p w14:paraId="1F6C469A" w14:textId="77777777" w:rsidR="008736D7" w:rsidRPr="00AE0F5F" w:rsidRDefault="008736D7" w:rsidP="00907AEA">
      <w:pPr>
        <w:pStyle w:val="ListParagraph"/>
        <w:numPr>
          <w:ilvl w:val="0"/>
          <w:numId w:val="42"/>
        </w:numPr>
        <w:spacing w:before="120" w:after="120" w:line="240" w:lineRule="auto"/>
        <w:rPr>
          <w:rFonts w:cstheme="minorHAnsi"/>
          <w:bCs/>
        </w:rPr>
      </w:pPr>
      <w:r w:rsidRPr="00AE0F5F">
        <w:rPr>
          <w:lang w:eastAsia="fr-BE"/>
        </w:rPr>
        <w:t xml:space="preserve">Les normes et circulaires de l’Institut </w:t>
      </w:r>
    </w:p>
    <w:p w14:paraId="17DD5412" w14:textId="77777777" w:rsidR="008736D7" w:rsidRPr="00AE0F5F" w:rsidRDefault="008736D7" w:rsidP="00907AEA">
      <w:pPr>
        <w:pStyle w:val="ListParagraph"/>
        <w:numPr>
          <w:ilvl w:val="0"/>
          <w:numId w:val="42"/>
        </w:numPr>
        <w:spacing w:before="120" w:after="120" w:line="240" w:lineRule="auto"/>
        <w:rPr>
          <w:rFonts w:cstheme="minorHAnsi"/>
          <w:bCs/>
        </w:rPr>
      </w:pPr>
      <w:r w:rsidRPr="00AE0F5F">
        <w:rPr>
          <w:lang w:eastAsia="fr-BE"/>
        </w:rPr>
        <w:t>Publications (par exemple : articles)</w:t>
      </w:r>
    </w:p>
    <w:p w14:paraId="20EEED04" w14:textId="77777777" w:rsidR="008736D7" w:rsidRPr="00AE0F5F" w:rsidRDefault="008736D7" w:rsidP="00907AEA">
      <w:pPr>
        <w:pStyle w:val="ListParagraph"/>
        <w:numPr>
          <w:ilvl w:val="0"/>
          <w:numId w:val="42"/>
        </w:numPr>
        <w:spacing w:before="120" w:after="120" w:line="240" w:lineRule="auto"/>
        <w:rPr>
          <w:rFonts w:cstheme="minorHAnsi"/>
          <w:bCs/>
        </w:rPr>
      </w:pPr>
      <w:r w:rsidRPr="00AE0F5F">
        <w:rPr>
          <w:lang w:eastAsia="fr-BE"/>
        </w:rPr>
        <w:t>Syllabus des formations de base et modules annuels</w:t>
      </w:r>
    </w:p>
    <w:p w14:paraId="090767F5" w14:textId="77777777" w:rsidR="008736D7" w:rsidRPr="00AE0F5F" w:rsidRDefault="008736D7" w:rsidP="00907AEA">
      <w:pPr>
        <w:pStyle w:val="ListParagraph"/>
        <w:numPr>
          <w:ilvl w:val="0"/>
          <w:numId w:val="42"/>
        </w:numPr>
        <w:spacing w:before="120" w:after="120" w:line="240" w:lineRule="auto"/>
        <w:rPr>
          <w:rFonts w:cstheme="minorHAnsi"/>
          <w:bCs/>
        </w:rPr>
      </w:pPr>
      <w:r w:rsidRPr="00AE0F5F">
        <w:rPr>
          <w:lang w:eastAsia="fr-BE"/>
        </w:rPr>
        <w:t>Notes internes</w:t>
      </w:r>
    </w:p>
    <w:p w14:paraId="02041CD7" w14:textId="2FA90850" w:rsidR="00D429B3" w:rsidRDefault="00D429B3" w:rsidP="00907AEA">
      <w:pPr>
        <w:spacing w:line="240" w:lineRule="auto"/>
      </w:pPr>
      <w:r>
        <w:br w:type="page"/>
      </w:r>
    </w:p>
    <w:p w14:paraId="72D321FE" w14:textId="737A38B4" w:rsidR="00D429B3" w:rsidRPr="00D429B3" w:rsidRDefault="00835B85" w:rsidP="00835B85">
      <w:pPr>
        <w:pStyle w:val="Titre11"/>
        <w:ind w:left="357" w:right="0" w:hanging="357"/>
      </w:pPr>
      <w:r>
        <w:lastRenderedPageBreak/>
        <w:t xml:space="preserve"> </w:t>
      </w:r>
      <w:bookmarkStart w:id="1076" w:name="_Toc15305432"/>
      <w:bookmarkStart w:id="1077" w:name="_Toc15391957"/>
      <w:bookmarkStart w:id="1078" w:name="_Toc51054557"/>
      <w:r w:rsidR="00DC76D1">
        <w:t>CONSERVATION DES DOCUMENTS ET PROTECTION DES DONNÉES</w:t>
      </w:r>
      <w:bookmarkEnd w:id="1076"/>
      <w:bookmarkEnd w:id="1077"/>
      <w:bookmarkEnd w:id="1078"/>
    </w:p>
    <w:p w14:paraId="36E375CA" w14:textId="7D2322E7" w:rsidR="008736D7" w:rsidRDefault="008736D7" w:rsidP="005A15D7">
      <w:pPr>
        <w:pStyle w:val="Title"/>
        <w:pBdr>
          <w:top w:val="single" w:sz="4" w:space="1" w:color="auto"/>
          <w:left w:val="single" w:sz="4" w:space="4" w:color="auto"/>
          <w:bottom w:val="single" w:sz="4" w:space="1" w:color="auto"/>
          <w:right w:val="single" w:sz="4" w:space="4" w:color="auto"/>
        </w:pBdr>
        <w:outlineLvl w:val="0"/>
      </w:pPr>
      <w:bookmarkStart w:id="1079" w:name="_Toc15305433"/>
      <w:bookmarkStart w:id="1080" w:name="_Toc15391958"/>
      <w:bookmarkStart w:id="1081" w:name="_Toc48120409"/>
      <w:bookmarkStart w:id="1082" w:name="_Toc48130395"/>
      <w:bookmarkStart w:id="1083" w:name="_Toc51054558"/>
      <w:r>
        <w:t>Cadre légal :</w:t>
      </w:r>
      <w:bookmarkEnd w:id="1079"/>
      <w:bookmarkEnd w:id="1080"/>
      <w:bookmarkEnd w:id="1081"/>
      <w:bookmarkEnd w:id="1082"/>
      <w:bookmarkEnd w:id="1083"/>
    </w:p>
    <w:p w14:paraId="03A45688" w14:textId="5E316D23" w:rsidR="008736D7" w:rsidRPr="00971288" w:rsidRDefault="008736D7" w:rsidP="008736D7">
      <w:pPr>
        <w:pStyle w:val="BodyText"/>
        <w:pBdr>
          <w:top w:val="single" w:sz="4" w:space="1" w:color="auto"/>
          <w:left w:val="single" w:sz="4" w:space="4" w:color="auto"/>
          <w:bottom w:val="single" w:sz="4" w:space="1" w:color="auto"/>
          <w:right w:val="single" w:sz="4" w:space="4" w:color="auto"/>
        </w:pBdr>
        <w:spacing w:before="169" w:line="184" w:lineRule="auto"/>
        <w:rPr>
          <w:sz w:val="16"/>
          <w:szCs w:val="16"/>
        </w:rPr>
      </w:pPr>
      <w:r w:rsidRPr="00971288">
        <w:rPr>
          <w:b/>
          <w:color w:val="231F20"/>
          <w:sz w:val="16"/>
          <w:szCs w:val="16"/>
        </w:rPr>
        <w:t>Art. 60</w:t>
      </w:r>
      <w:r>
        <w:rPr>
          <w:b/>
          <w:color w:val="231F20"/>
          <w:sz w:val="16"/>
          <w:szCs w:val="16"/>
        </w:rPr>
        <w:t xml:space="preserve"> LAB</w:t>
      </w:r>
      <w:r w:rsidRPr="00971288">
        <w:rPr>
          <w:b/>
          <w:color w:val="231F20"/>
          <w:sz w:val="16"/>
          <w:szCs w:val="16"/>
        </w:rPr>
        <w:t xml:space="preserve">. </w:t>
      </w:r>
      <w:r w:rsidRPr="00971288">
        <w:rPr>
          <w:color w:val="231F20"/>
          <w:sz w:val="16"/>
          <w:szCs w:val="16"/>
        </w:rPr>
        <w:t>Les entités assujetties conservent, sur quelque support d’archivage que ce soit, à des fins de prévention et de détection d’un éventuel blanchiment de capitaux ou financement du terrorisme, ainsi qu’à des fins d’enquêtes en la matière par la CTIF ou par d’autres autorités compétentes, les documents et informations suivants</w:t>
      </w:r>
      <w:r w:rsidR="00526A12">
        <w:rPr>
          <w:color w:val="231F20"/>
          <w:sz w:val="16"/>
          <w:szCs w:val="16"/>
        </w:rPr>
        <w:t> :</w:t>
      </w:r>
    </w:p>
    <w:p w14:paraId="0D8887C1" w14:textId="77777777" w:rsidR="00086EBE" w:rsidRPr="00086EBE" w:rsidRDefault="008736D7" w:rsidP="00086EBE">
      <w:pPr>
        <w:pStyle w:val="BodyText"/>
        <w:pBdr>
          <w:top w:val="single" w:sz="4" w:space="1" w:color="auto"/>
          <w:left w:val="single" w:sz="4" w:space="4" w:color="auto"/>
          <w:bottom w:val="single" w:sz="4" w:space="1" w:color="auto"/>
          <w:right w:val="single" w:sz="4" w:space="4" w:color="auto"/>
        </w:pBdr>
        <w:spacing w:line="184" w:lineRule="auto"/>
        <w:rPr>
          <w:ins w:id="1084" w:author="Van Bellinghen Sandrine [3]" w:date="2020-08-11T14:52:00Z"/>
          <w:color w:val="231F20"/>
          <w:sz w:val="16"/>
          <w:szCs w:val="16"/>
        </w:rPr>
      </w:pPr>
      <w:r w:rsidRPr="00971288">
        <w:rPr>
          <w:color w:val="231F20"/>
          <w:sz w:val="16"/>
          <w:szCs w:val="16"/>
        </w:rPr>
        <w:t xml:space="preserve">1° </w:t>
      </w:r>
      <w:ins w:id="1085" w:author="Van Bellinghen Sandrine [3]" w:date="2020-08-11T14:52:00Z">
        <w:r w:rsidR="00086EBE" w:rsidRPr="00086EBE">
          <w:rPr>
            <w:color w:val="231F20"/>
            <w:sz w:val="16"/>
            <w:szCs w:val="16"/>
          </w:rPr>
          <w:t>les informations d'identification visées aux sections 2 et 3 du titre 3, chapitre 1er, le cas échéant mises à jour conformément à l'article 35, et une copie des documents probants ou du résultat de la consultation d'une source d'information, visés à l'article 27, y compris :</w:t>
        </w:r>
      </w:ins>
    </w:p>
    <w:p w14:paraId="49CCA9C4" w14:textId="77777777" w:rsidR="00086EBE" w:rsidRPr="00086EBE" w:rsidRDefault="00086EBE" w:rsidP="00086EBE">
      <w:pPr>
        <w:pStyle w:val="BodyText"/>
        <w:pBdr>
          <w:top w:val="single" w:sz="4" w:space="1" w:color="auto"/>
          <w:left w:val="single" w:sz="4" w:space="4" w:color="auto"/>
          <w:bottom w:val="single" w:sz="4" w:space="1" w:color="auto"/>
          <w:right w:val="single" w:sz="4" w:space="4" w:color="auto"/>
        </w:pBdr>
        <w:spacing w:line="184" w:lineRule="auto"/>
        <w:rPr>
          <w:ins w:id="1086" w:author="Van Bellinghen Sandrine [3]" w:date="2020-08-11T14:52:00Z"/>
          <w:color w:val="231F20"/>
          <w:sz w:val="16"/>
          <w:szCs w:val="16"/>
        </w:rPr>
      </w:pPr>
      <w:ins w:id="1087" w:author="Van Bellinghen Sandrine [3]" w:date="2020-08-11T14:52:00Z">
        <w:r w:rsidRPr="00086EBE">
          <w:rPr>
            <w:color w:val="231F20"/>
            <w:sz w:val="16"/>
            <w:szCs w:val="16"/>
          </w:rPr>
          <w:t xml:space="preserve">   a) le cas échéant, information obtenue par l'utilisation de moyens d'identification électroniques proposés ou agréés au sein du service d'authentification conformément aux articles 9 et 10 de la loi du 18 juillet 2017 relative à l'identification électronique, confirmant l'identité des personnes online;</w:t>
        </w:r>
      </w:ins>
    </w:p>
    <w:p w14:paraId="4B9995F3" w14:textId="77777777" w:rsidR="00086EBE" w:rsidRPr="00086EBE" w:rsidRDefault="00086EBE" w:rsidP="00086EBE">
      <w:pPr>
        <w:pStyle w:val="BodyText"/>
        <w:pBdr>
          <w:top w:val="single" w:sz="4" w:space="1" w:color="auto"/>
          <w:left w:val="single" w:sz="4" w:space="4" w:color="auto"/>
          <w:bottom w:val="single" w:sz="4" w:space="1" w:color="auto"/>
          <w:right w:val="single" w:sz="4" w:space="4" w:color="auto"/>
        </w:pBdr>
        <w:spacing w:line="184" w:lineRule="auto"/>
        <w:rPr>
          <w:ins w:id="1088" w:author="Van Bellinghen Sandrine [3]" w:date="2020-08-11T14:52:00Z"/>
          <w:color w:val="231F20"/>
          <w:sz w:val="16"/>
          <w:szCs w:val="16"/>
        </w:rPr>
      </w:pPr>
      <w:ins w:id="1089" w:author="Van Bellinghen Sandrine [3]" w:date="2020-08-11T14:52:00Z">
        <w:r w:rsidRPr="00086EBE">
          <w:rPr>
            <w:color w:val="231F20"/>
            <w:sz w:val="16"/>
            <w:szCs w:val="16"/>
          </w:rPr>
          <w:t xml:space="preserve">   b) le cas échéant, information obtenue via les services de confiance pertinents prévus par le règlement 910/2014.</w:t>
        </w:r>
      </w:ins>
    </w:p>
    <w:p w14:paraId="5E1A6BA2" w14:textId="513256A3" w:rsidR="00086EBE" w:rsidRPr="00086EBE" w:rsidRDefault="00086EBE" w:rsidP="00086EBE">
      <w:pPr>
        <w:pStyle w:val="BodyText"/>
        <w:pBdr>
          <w:top w:val="single" w:sz="4" w:space="1" w:color="auto"/>
          <w:left w:val="single" w:sz="4" w:space="4" w:color="auto"/>
          <w:bottom w:val="single" w:sz="4" w:space="1" w:color="auto"/>
          <w:right w:val="single" w:sz="4" w:space="4" w:color="auto"/>
        </w:pBdr>
        <w:spacing w:line="184" w:lineRule="auto"/>
        <w:rPr>
          <w:ins w:id="1090" w:author="Van Bellinghen Sandrine [3]" w:date="2020-08-11T14:52:00Z"/>
          <w:color w:val="231F20"/>
          <w:sz w:val="16"/>
          <w:szCs w:val="16"/>
        </w:rPr>
      </w:pPr>
      <w:ins w:id="1091" w:author="Van Bellinghen Sandrine [3]" w:date="2020-08-11T14:52:00Z">
        <w:r w:rsidRPr="00086EBE">
          <w:rPr>
            <w:color w:val="231F20"/>
            <w:sz w:val="16"/>
            <w:szCs w:val="16"/>
          </w:rPr>
          <w:t xml:space="preserve">   Les documents et informations précités sont conservés pendant dix ans à dater de la fin de la relation d'affaires avec le client ou de l'opération </w:t>
        </w:r>
        <w:r>
          <w:rPr>
            <w:color w:val="231F20"/>
            <w:sz w:val="16"/>
            <w:szCs w:val="16"/>
          </w:rPr>
          <w:t>effectuée à titre occasionnel;</w:t>
        </w:r>
      </w:ins>
    </w:p>
    <w:p w14:paraId="16A27F2E" w14:textId="77777777" w:rsidR="00086EBE" w:rsidRDefault="00086EBE" w:rsidP="00086EBE">
      <w:pPr>
        <w:pStyle w:val="BodyText"/>
        <w:pBdr>
          <w:top w:val="single" w:sz="4" w:space="1" w:color="auto"/>
          <w:left w:val="single" w:sz="4" w:space="4" w:color="auto"/>
          <w:bottom w:val="single" w:sz="4" w:space="1" w:color="auto"/>
          <w:right w:val="single" w:sz="4" w:space="4" w:color="auto"/>
        </w:pBdr>
        <w:spacing w:line="184" w:lineRule="auto"/>
        <w:rPr>
          <w:ins w:id="1092" w:author="Van Bellinghen Sandrine [3]" w:date="2020-08-11T14:52:00Z"/>
          <w:color w:val="231F20"/>
          <w:sz w:val="16"/>
          <w:szCs w:val="16"/>
        </w:rPr>
      </w:pPr>
      <w:ins w:id="1093" w:author="Van Bellinghen Sandrine [3]" w:date="2020-08-11T14:52:00Z">
        <w:r>
          <w:rPr>
            <w:color w:val="231F20"/>
            <w:sz w:val="16"/>
            <w:szCs w:val="16"/>
          </w:rPr>
          <w:t xml:space="preserve"> </w:t>
        </w:r>
        <w:r w:rsidRPr="00086EBE">
          <w:rPr>
            <w:color w:val="231F20"/>
            <w:sz w:val="16"/>
            <w:szCs w:val="16"/>
          </w:rPr>
          <w:t>1° /1 les documents consignant les mesures prises pour se conformer à l'obligation de vérification dans le cas visé à l'article 23, § 1er, alinéa 3, en ce compris les informations relatives à toutes difficultés rencontrées durant le processus de vérification. Ces documents et informations sont conservés pendant dix ans à dater de la fin de la relation d'affaires avec le client ou de l'opération</w:t>
        </w:r>
        <w:r>
          <w:rPr>
            <w:color w:val="231F20"/>
            <w:sz w:val="16"/>
            <w:szCs w:val="16"/>
          </w:rPr>
          <w:t xml:space="preserve"> effectuée à titre occasionnel;</w:t>
        </w:r>
      </w:ins>
    </w:p>
    <w:p w14:paraId="5298477E" w14:textId="36A5F8B0" w:rsidR="008736D7" w:rsidRPr="00971288" w:rsidDel="00086EBE" w:rsidRDefault="008736D7" w:rsidP="00086EBE">
      <w:pPr>
        <w:pStyle w:val="BodyText"/>
        <w:pBdr>
          <w:top w:val="single" w:sz="4" w:space="1" w:color="auto"/>
          <w:left w:val="single" w:sz="4" w:space="4" w:color="auto"/>
          <w:bottom w:val="single" w:sz="4" w:space="1" w:color="auto"/>
          <w:right w:val="single" w:sz="4" w:space="4" w:color="auto"/>
        </w:pBdr>
        <w:spacing w:line="184" w:lineRule="auto"/>
        <w:rPr>
          <w:del w:id="1094" w:author="Van Bellinghen Sandrine [3]" w:date="2020-08-11T14:53:00Z"/>
          <w:sz w:val="16"/>
          <w:szCs w:val="16"/>
        </w:rPr>
      </w:pPr>
      <w:del w:id="1095" w:author="Van Bellinghen Sandrine [3]" w:date="2020-08-11T14:53:00Z">
        <w:r w:rsidRPr="00971288" w:rsidDel="00086EBE">
          <w:rPr>
            <w:color w:val="231F20"/>
            <w:sz w:val="16"/>
            <w:szCs w:val="16"/>
          </w:rPr>
          <w:delText>les informations d’identification visées aux sections 2 et 3 du titre 3, chapitre 1</w:delText>
        </w:r>
        <w:r w:rsidR="00526A12" w:rsidRPr="00526A12" w:rsidDel="00086EBE">
          <w:rPr>
            <w:color w:val="231F20"/>
            <w:sz w:val="16"/>
            <w:szCs w:val="16"/>
            <w:vertAlign w:val="superscript"/>
          </w:rPr>
          <w:delText>er</w:delText>
        </w:r>
        <w:r w:rsidRPr="00971288" w:rsidDel="00086EBE">
          <w:rPr>
            <w:color w:val="231F20"/>
            <w:sz w:val="16"/>
            <w:szCs w:val="16"/>
          </w:rPr>
          <w:delText>, le cas échéant mises à jour conformément à l’article</w:delText>
        </w:r>
        <w:r w:rsidRPr="00971288" w:rsidDel="00086EBE">
          <w:rPr>
            <w:color w:val="231F20"/>
            <w:spacing w:val="16"/>
            <w:sz w:val="16"/>
            <w:szCs w:val="16"/>
          </w:rPr>
          <w:delText xml:space="preserve"> </w:delText>
        </w:r>
        <w:r w:rsidRPr="00971288" w:rsidDel="00086EBE">
          <w:rPr>
            <w:color w:val="231F20"/>
            <w:sz w:val="16"/>
            <w:szCs w:val="16"/>
          </w:rPr>
          <w:delText>35,</w:delText>
        </w:r>
        <w:r w:rsidRPr="00971288" w:rsidDel="00086EBE">
          <w:rPr>
            <w:color w:val="231F20"/>
            <w:spacing w:val="16"/>
            <w:sz w:val="16"/>
            <w:szCs w:val="16"/>
          </w:rPr>
          <w:delText xml:space="preserve"> </w:delText>
        </w:r>
        <w:r w:rsidRPr="00971288" w:rsidDel="00086EBE">
          <w:rPr>
            <w:color w:val="231F20"/>
            <w:sz w:val="16"/>
            <w:szCs w:val="16"/>
          </w:rPr>
          <w:delText>et</w:delText>
        </w:r>
        <w:r w:rsidRPr="00971288" w:rsidDel="00086EBE">
          <w:rPr>
            <w:color w:val="231F20"/>
            <w:spacing w:val="16"/>
            <w:sz w:val="16"/>
            <w:szCs w:val="16"/>
          </w:rPr>
          <w:delText xml:space="preserve"> </w:delText>
        </w:r>
        <w:r w:rsidRPr="00971288" w:rsidDel="00086EBE">
          <w:rPr>
            <w:color w:val="231F20"/>
            <w:sz w:val="16"/>
            <w:szCs w:val="16"/>
          </w:rPr>
          <w:delText>une</w:delText>
        </w:r>
        <w:r w:rsidRPr="00971288" w:rsidDel="00086EBE">
          <w:rPr>
            <w:color w:val="231F20"/>
            <w:spacing w:val="16"/>
            <w:sz w:val="16"/>
            <w:szCs w:val="16"/>
          </w:rPr>
          <w:delText xml:space="preserve"> </w:delText>
        </w:r>
        <w:r w:rsidRPr="00971288" w:rsidDel="00086EBE">
          <w:rPr>
            <w:color w:val="231F20"/>
            <w:sz w:val="16"/>
            <w:szCs w:val="16"/>
          </w:rPr>
          <w:delText>copie</w:delText>
        </w:r>
        <w:r w:rsidRPr="00971288" w:rsidDel="00086EBE">
          <w:rPr>
            <w:color w:val="231F20"/>
            <w:spacing w:val="16"/>
            <w:sz w:val="16"/>
            <w:szCs w:val="16"/>
          </w:rPr>
          <w:delText xml:space="preserve"> </w:delText>
        </w:r>
        <w:r w:rsidRPr="00971288" w:rsidDel="00086EBE">
          <w:rPr>
            <w:color w:val="231F20"/>
            <w:sz w:val="16"/>
            <w:szCs w:val="16"/>
          </w:rPr>
          <w:delText>des</w:delText>
        </w:r>
        <w:r w:rsidRPr="00971288" w:rsidDel="00086EBE">
          <w:rPr>
            <w:color w:val="231F20"/>
            <w:spacing w:val="16"/>
            <w:sz w:val="16"/>
            <w:szCs w:val="16"/>
          </w:rPr>
          <w:delText xml:space="preserve"> </w:delText>
        </w:r>
        <w:r w:rsidRPr="00971288" w:rsidDel="00086EBE">
          <w:rPr>
            <w:color w:val="231F20"/>
            <w:sz w:val="16"/>
            <w:szCs w:val="16"/>
          </w:rPr>
          <w:delText>documents</w:delText>
        </w:r>
        <w:r w:rsidRPr="00971288" w:rsidDel="00086EBE">
          <w:rPr>
            <w:color w:val="231F20"/>
            <w:spacing w:val="16"/>
            <w:sz w:val="16"/>
            <w:szCs w:val="16"/>
          </w:rPr>
          <w:delText xml:space="preserve"> </w:delText>
        </w:r>
        <w:r w:rsidRPr="00971288" w:rsidDel="00086EBE">
          <w:rPr>
            <w:color w:val="231F20"/>
            <w:sz w:val="16"/>
            <w:szCs w:val="16"/>
          </w:rPr>
          <w:delText>probants</w:delText>
        </w:r>
        <w:r w:rsidRPr="00971288" w:rsidDel="00086EBE">
          <w:rPr>
            <w:color w:val="231F20"/>
            <w:spacing w:val="16"/>
            <w:sz w:val="16"/>
            <w:szCs w:val="16"/>
          </w:rPr>
          <w:delText xml:space="preserve"> </w:delText>
        </w:r>
        <w:r w:rsidRPr="00971288" w:rsidDel="00086EBE">
          <w:rPr>
            <w:color w:val="231F20"/>
            <w:sz w:val="16"/>
            <w:szCs w:val="16"/>
          </w:rPr>
          <w:delText>ou</w:delText>
        </w:r>
        <w:r w:rsidRPr="00971288" w:rsidDel="00086EBE">
          <w:rPr>
            <w:color w:val="231F20"/>
            <w:spacing w:val="16"/>
            <w:sz w:val="16"/>
            <w:szCs w:val="16"/>
          </w:rPr>
          <w:delText xml:space="preserve"> </w:delText>
        </w:r>
        <w:r w:rsidRPr="00971288" w:rsidDel="00086EBE">
          <w:rPr>
            <w:color w:val="231F20"/>
            <w:sz w:val="16"/>
            <w:szCs w:val="16"/>
          </w:rPr>
          <w:delText>du</w:delText>
        </w:r>
        <w:r w:rsidRPr="00971288" w:rsidDel="00086EBE">
          <w:rPr>
            <w:color w:val="231F20"/>
            <w:spacing w:val="16"/>
            <w:sz w:val="16"/>
            <w:szCs w:val="16"/>
          </w:rPr>
          <w:delText xml:space="preserve"> </w:delText>
        </w:r>
        <w:r w:rsidRPr="00971288" w:rsidDel="00086EBE">
          <w:rPr>
            <w:color w:val="231F20"/>
            <w:sz w:val="16"/>
            <w:szCs w:val="16"/>
          </w:rPr>
          <w:delText>résultat</w:delText>
        </w:r>
        <w:r w:rsidRPr="00971288" w:rsidDel="00086EBE">
          <w:rPr>
            <w:color w:val="231F20"/>
            <w:spacing w:val="16"/>
            <w:sz w:val="16"/>
            <w:szCs w:val="16"/>
          </w:rPr>
          <w:delText xml:space="preserve"> </w:delText>
        </w:r>
        <w:r w:rsidRPr="00971288" w:rsidDel="00086EBE">
          <w:rPr>
            <w:color w:val="231F20"/>
            <w:sz w:val="16"/>
            <w:szCs w:val="16"/>
          </w:rPr>
          <w:delText>de</w:delText>
        </w:r>
        <w:r w:rsidRPr="00971288" w:rsidDel="00086EBE">
          <w:rPr>
            <w:color w:val="231F20"/>
            <w:spacing w:val="16"/>
            <w:sz w:val="16"/>
            <w:szCs w:val="16"/>
          </w:rPr>
          <w:delText xml:space="preserve"> </w:delText>
        </w:r>
        <w:r w:rsidRPr="00971288" w:rsidDel="00086EBE">
          <w:rPr>
            <w:color w:val="231F20"/>
            <w:sz w:val="16"/>
            <w:szCs w:val="16"/>
          </w:rPr>
          <w:delText xml:space="preserve">la consultation d’une source d’information, visés à l’article 27, pendant dix ans à dater de la fin de la relation d’affaires avec le client ou de l’opération effectuée à titre </w:delText>
        </w:r>
        <w:r w:rsidR="00526A12" w:rsidRPr="00971288" w:rsidDel="00086EBE">
          <w:rPr>
            <w:color w:val="231F20"/>
            <w:sz w:val="16"/>
            <w:szCs w:val="16"/>
          </w:rPr>
          <w:delText>occasionnel</w:delText>
        </w:r>
        <w:r w:rsidR="00526A12" w:rsidDel="00086EBE">
          <w:rPr>
            <w:color w:val="231F20"/>
            <w:sz w:val="16"/>
            <w:szCs w:val="16"/>
          </w:rPr>
          <w:delText> ;</w:delText>
        </w:r>
      </w:del>
    </w:p>
    <w:p w14:paraId="36FB8D6F" w14:textId="3689608B" w:rsidR="008736D7" w:rsidRPr="00971288" w:rsidRDefault="008736D7" w:rsidP="008736D7">
      <w:pPr>
        <w:pStyle w:val="BodyText"/>
        <w:pBdr>
          <w:top w:val="single" w:sz="4" w:space="1" w:color="auto"/>
          <w:left w:val="single" w:sz="4" w:space="4" w:color="auto"/>
          <w:bottom w:val="single" w:sz="4" w:space="1" w:color="auto"/>
          <w:right w:val="single" w:sz="4" w:space="4" w:color="auto"/>
        </w:pBdr>
        <w:spacing w:before="84" w:line="184" w:lineRule="auto"/>
        <w:rPr>
          <w:sz w:val="16"/>
          <w:szCs w:val="16"/>
        </w:rPr>
      </w:pPr>
      <w:r w:rsidRPr="00971288">
        <w:rPr>
          <w:color w:val="231F20"/>
          <w:sz w:val="16"/>
          <w:szCs w:val="16"/>
        </w:rPr>
        <w:t>2° sans préjudice du respect d’autres législations en matière de conservation de documents, les pièces justificatives et les enregistrements des opérations qui sont nécessaires pour identifier et</w:t>
      </w:r>
      <w:r w:rsidRPr="00971288">
        <w:rPr>
          <w:color w:val="231F20"/>
          <w:spacing w:val="-26"/>
          <w:sz w:val="16"/>
          <w:szCs w:val="16"/>
        </w:rPr>
        <w:t xml:space="preserve"> </w:t>
      </w:r>
      <w:r w:rsidRPr="00971288">
        <w:rPr>
          <w:color w:val="231F20"/>
          <w:sz w:val="16"/>
          <w:szCs w:val="16"/>
        </w:rPr>
        <w:t>reconstituer précisément les opérations effectuées, pendant dix ans à dater de l’exécution de</w:t>
      </w:r>
      <w:r w:rsidRPr="00971288">
        <w:rPr>
          <w:color w:val="231F20"/>
          <w:spacing w:val="-10"/>
          <w:sz w:val="16"/>
          <w:szCs w:val="16"/>
        </w:rPr>
        <w:t xml:space="preserve"> </w:t>
      </w:r>
      <w:r w:rsidRPr="00971288">
        <w:rPr>
          <w:color w:val="231F20"/>
          <w:sz w:val="16"/>
          <w:szCs w:val="16"/>
        </w:rPr>
        <w:t>l’opération</w:t>
      </w:r>
      <w:r w:rsidR="00526A12">
        <w:rPr>
          <w:color w:val="231F20"/>
          <w:sz w:val="16"/>
          <w:szCs w:val="16"/>
        </w:rPr>
        <w:t> ;</w:t>
      </w:r>
    </w:p>
    <w:p w14:paraId="6B6D9AF0" w14:textId="77777777" w:rsidR="008736D7" w:rsidRPr="00971288" w:rsidRDefault="008736D7" w:rsidP="008736D7">
      <w:pPr>
        <w:pStyle w:val="BodyText"/>
        <w:pBdr>
          <w:top w:val="single" w:sz="4" w:space="1" w:color="auto"/>
          <w:left w:val="single" w:sz="4" w:space="4" w:color="auto"/>
          <w:bottom w:val="single" w:sz="4" w:space="1" w:color="auto"/>
          <w:right w:val="single" w:sz="4" w:space="4" w:color="auto"/>
        </w:pBdr>
        <w:spacing w:before="84" w:line="184" w:lineRule="auto"/>
        <w:rPr>
          <w:sz w:val="16"/>
          <w:szCs w:val="16"/>
        </w:rPr>
      </w:pPr>
      <w:r w:rsidRPr="00971288">
        <w:rPr>
          <w:color w:val="231F20"/>
          <w:sz w:val="16"/>
          <w:szCs w:val="16"/>
        </w:rPr>
        <w:t>3° le rapport écrit établi en application des articles 45 et 46, conformément aux modalités décrites au 2°.</w:t>
      </w:r>
    </w:p>
    <w:p w14:paraId="66DDCB31" w14:textId="4F498352" w:rsidR="008736D7" w:rsidRPr="00971288" w:rsidRDefault="008736D7" w:rsidP="008736D7">
      <w:pPr>
        <w:pStyle w:val="BodyText"/>
        <w:pBdr>
          <w:top w:val="single" w:sz="4" w:space="1" w:color="auto"/>
          <w:left w:val="single" w:sz="4" w:space="4" w:color="auto"/>
          <w:bottom w:val="single" w:sz="4" w:space="1" w:color="auto"/>
          <w:right w:val="single" w:sz="4" w:space="4" w:color="auto"/>
        </w:pBdr>
        <w:spacing w:before="77" w:line="184" w:lineRule="auto"/>
        <w:rPr>
          <w:sz w:val="16"/>
          <w:szCs w:val="16"/>
        </w:rPr>
      </w:pPr>
      <w:r w:rsidRPr="00971288">
        <w:rPr>
          <w:color w:val="231F20"/>
          <w:sz w:val="16"/>
          <w:szCs w:val="16"/>
        </w:rPr>
        <w:t>Par dérogation à l’alinéa 1</w:t>
      </w:r>
      <w:r w:rsidRPr="00971288">
        <w:rPr>
          <w:color w:val="231F20"/>
          <w:position w:val="7"/>
          <w:sz w:val="16"/>
          <w:szCs w:val="16"/>
        </w:rPr>
        <w:t>er</w:t>
      </w:r>
      <w:r w:rsidRPr="00971288">
        <w:rPr>
          <w:color w:val="231F20"/>
          <w:sz w:val="16"/>
          <w:szCs w:val="16"/>
        </w:rPr>
        <w:t>, les délais de dix ans visés à cet alinéa sont ramenés à sept ans pour l’année 2017, et respectivement à huit et neuf ans pour les années 2018 et 2019.</w:t>
      </w:r>
    </w:p>
    <w:p w14:paraId="65C9071E" w14:textId="41F1CEF7" w:rsidR="008736D7" w:rsidRPr="00971288" w:rsidRDefault="008736D7" w:rsidP="008736D7">
      <w:pPr>
        <w:pStyle w:val="BodyText"/>
        <w:pBdr>
          <w:top w:val="single" w:sz="4" w:space="1" w:color="auto"/>
          <w:left w:val="single" w:sz="4" w:space="4" w:color="auto"/>
          <w:bottom w:val="single" w:sz="4" w:space="1" w:color="auto"/>
          <w:right w:val="single" w:sz="4" w:space="4" w:color="auto"/>
        </w:pBdr>
        <w:spacing w:before="127" w:line="184" w:lineRule="auto"/>
        <w:rPr>
          <w:sz w:val="16"/>
          <w:szCs w:val="16"/>
        </w:rPr>
      </w:pPr>
      <w:r w:rsidRPr="00971288">
        <w:rPr>
          <w:b/>
          <w:color w:val="231F20"/>
          <w:sz w:val="16"/>
          <w:szCs w:val="16"/>
        </w:rPr>
        <w:t>Art. 61</w:t>
      </w:r>
      <w:r>
        <w:rPr>
          <w:b/>
          <w:color w:val="231F20"/>
          <w:sz w:val="16"/>
          <w:szCs w:val="16"/>
        </w:rPr>
        <w:t xml:space="preserve"> LAB</w:t>
      </w:r>
      <w:r w:rsidRPr="00971288">
        <w:rPr>
          <w:b/>
          <w:color w:val="231F20"/>
          <w:sz w:val="16"/>
          <w:szCs w:val="16"/>
        </w:rPr>
        <w:t xml:space="preserve">. </w:t>
      </w:r>
      <w:r w:rsidRPr="00971288">
        <w:rPr>
          <w:color w:val="231F20"/>
          <w:sz w:val="16"/>
          <w:szCs w:val="16"/>
        </w:rPr>
        <w:t>Par dérogation à l’article 60, 1°, les entités assujetties  peuvent substituer à la conservation d’une copie des documents probants, la conservation des références de ces documents, à condition que, de par leur nature et leurs modalités de conservation, ces références permettent avec certitude à l’entité assujettie de produire les documents concernés immédiatement, à la demande de la CTIF</w:t>
      </w:r>
      <w:r w:rsidRPr="00971288">
        <w:rPr>
          <w:color w:val="231F20"/>
          <w:spacing w:val="18"/>
          <w:sz w:val="16"/>
          <w:szCs w:val="16"/>
        </w:rPr>
        <w:t xml:space="preserve"> </w:t>
      </w:r>
      <w:r w:rsidRPr="00971288">
        <w:rPr>
          <w:color w:val="231F20"/>
          <w:sz w:val="16"/>
          <w:szCs w:val="16"/>
        </w:rPr>
        <w:t>ou d’autres autorités compétentes, au cours de la période de conservation fixée audit article, et sans que ces documents n’aient pu entretemps</w:t>
      </w:r>
      <w:r w:rsidRPr="00971288">
        <w:rPr>
          <w:color w:val="231F20"/>
          <w:spacing w:val="-19"/>
          <w:sz w:val="16"/>
          <w:szCs w:val="16"/>
        </w:rPr>
        <w:t xml:space="preserve"> </w:t>
      </w:r>
      <w:r w:rsidRPr="00971288">
        <w:rPr>
          <w:color w:val="231F20"/>
          <w:sz w:val="16"/>
          <w:szCs w:val="16"/>
        </w:rPr>
        <w:t>être modifiés ou</w:t>
      </w:r>
      <w:r w:rsidRPr="00971288">
        <w:rPr>
          <w:color w:val="231F20"/>
          <w:spacing w:val="-16"/>
          <w:sz w:val="16"/>
          <w:szCs w:val="16"/>
        </w:rPr>
        <w:t xml:space="preserve"> </w:t>
      </w:r>
      <w:r w:rsidRPr="00971288">
        <w:rPr>
          <w:color w:val="231F20"/>
          <w:sz w:val="16"/>
          <w:szCs w:val="16"/>
        </w:rPr>
        <w:t>altérés.</w:t>
      </w:r>
    </w:p>
    <w:p w14:paraId="6C22EE73" w14:textId="06FB5D86" w:rsidR="008736D7" w:rsidRPr="00971288" w:rsidRDefault="008736D7" w:rsidP="008736D7">
      <w:pPr>
        <w:pStyle w:val="BodyTex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971288">
        <w:rPr>
          <w:color w:val="231F20"/>
          <w:sz w:val="16"/>
          <w:szCs w:val="16"/>
        </w:rPr>
        <w:t>Les entités assujetties qui envisagent de faire usage de la dérogation prévue à l’alinéa 1</w:t>
      </w:r>
      <w:r w:rsidR="00526A12" w:rsidRPr="00526A12">
        <w:rPr>
          <w:color w:val="231F20"/>
          <w:sz w:val="16"/>
          <w:szCs w:val="16"/>
          <w:vertAlign w:val="superscript"/>
        </w:rPr>
        <w:t>er</w:t>
      </w:r>
      <w:r w:rsidR="00526A12">
        <w:rPr>
          <w:color w:val="231F20"/>
          <w:sz w:val="16"/>
          <w:szCs w:val="16"/>
        </w:rPr>
        <w:t xml:space="preserve"> </w:t>
      </w:r>
      <w:r w:rsidRPr="00971288">
        <w:rPr>
          <w:color w:val="231F20"/>
          <w:sz w:val="16"/>
          <w:szCs w:val="16"/>
        </w:rPr>
        <w:t xml:space="preserve">précisent au préalable, dans leurs </w:t>
      </w:r>
      <w:ins w:id="1096" w:author="Van Bellinghen Sandrine [3]" w:date="2020-08-11T15:04:00Z">
        <w:r w:rsidR="004929E2" w:rsidRPr="004929E2">
          <w:rPr>
            <w:color w:val="231F20"/>
            <w:sz w:val="16"/>
            <w:szCs w:val="16"/>
          </w:rPr>
          <w:t>procédures internes</w:t>
        </w:r>
        <w:r w:rsidR="004929E2">
          <w:rPr>
            <w:color w:val="231F20"/>
            <w:sz w:val="16"/>
            <w:szCs w:val="16"/>
          </w:rPr>
          <w:t xml:space="preserve"> </w:t>
        </w:r>
      </w:ins>
      <w:del w:id="1097" w:author="Van Bellinghen Sandrine [3]" w:date="2020-08-11T15:04:00Z">
        <w:r w:rsidRPr="00971288" w:rsidDel="004929E2">
          <w:rPr>
            <w:color w:val="231F20"/>
            <w:sz w:val="16"/>
            <w:szCs w:val="16"/>
          </w:rPr>
          <w:delText>procédures de contrôle interne</w:delText>
        </w:r>
      </w:del>
      <w:r w:rsidRPr="00971288">
        <w:rPr>
          <w:color w:val="231F20"/>
          <w:sz w:val="16"/>
          <w:szCs w:val="16"/>
        </w:rPr>
        <w:t>, les catégories de documents probants dont elles conserveront les références en lieu et place d’une copie, ainsi que les modalités de récupération des documents concernés permettant de les produire sur demande, conformément à l’alinéa 1er.</w:t>
      </w:r>
    </w:p>
    <w:p w14:paraId="1322A8D7" w14:textId="1A448F61" w:rsidR="008736D7" w:rsidRPr="00971288" w:rsidRDefault="008736D7" w:rsidP="008736D7">
      <w:pPr>
        <w:pStyle w:val="BodyText"/>
        <w:pBdr>
          <w:top w:val="single" w:sz="4" w:space="1" w:color="auto"/>
          <w:left w:val="single" w:sz="4" w:space="4" w:color="auto"/>
          <w:bottom w:val="single" w:sz="4" w:space="1" w:color="auto"/>
          <w:right w:val="single" w:sz="4" w:space="4" w:color="auto"/>
        </w:pBdr>
        <w:spacing w:line="184" w:lineRule="auto"/>
        <w:rPr>
          <w:sz w:val="16"/>
          <w:szCs w:val="16"/>
        </w:rPr>
      </w:pPr>
      <w:r w:rsidRPr="00971288">
        <w:rPr>
          <w:b/>
          <w:color w:val="231F20"/>
          <w:sz w:val="16"/>
          <w:szCs w:val="16"/>
        </w:rPr>
        <w:t>Art. 62</w:t>
      </w:r>
      <w:r>
        <w:rPr>
          <w:b/>
          <w:color w:val="231F20"/>
          <w:sz w:val="16"/>
          <w:szCs w:val="16"/>
        </w:rPr>
        <w:t xml:space="preserve"> LAB</w:t>
      </w:r>
      <w:r w:rsidRPr="00971288">
        <w:rPr>
          <w:b/>
          <w:color w:val="231F20"/>
          <w:sz w:val="16"/>
          <w:szCs w:val="16"/>
        </w:rPr>
        <w:t xml:space="preserve">. </w:t>
      </w:r>
      <w:r w:rsidRPr="00971288">
        <w:rPr>
          <w:color w:val="231F20"/>
          <w:sz w:val="16"/>
          <w:szCs w:val="16"/>
        </w:rPr>
        <w:t>§ 1</w:t>
      </w:r>
      <w:r w:rsidR="00526A12" w:rsidRPr="00526A12">
        <w:rPr>
          <w:color w:val="231F20"/>
          <w:sz w:val="16"/>
          <w:szCs w:val="16"/>
          <w:vertAlign w:val="superscript"/>
        </w:rPr>
        <w:t>er</w:t>
      </w:r>
      <w:r w:rsidRPr="00971288">
        <w:rPr>
          <w:color w:val="231F20"/>
          <w:sz w:val="16"/>
          <w:szCs w:val="16"/>
        </w:rPr>
        <w:t>. Sous réserve de l’application d’autres législations, les entités assujetties ont l’obligation d’effacer les données à caractère personnel à l’issue des périodes de conservation visées à l’article 60.</w:t>
      </w:r>
    </w:p>
    <w:p w14:paraId="33B40BB6" w14:textId="1AF9D575" w:rsidR="008736D7" w:rsidRPr="00971288" w:rsidRDefault="008736D7" w:rsidP="008736D7">
      <w:pPr>
        <w:pStyle w:val="BodyText"/>
        <w:pBdr>
          <w:top w:val="single" w:sz="4" w:space="1" w:color="auto"/>
          <w:left w:val="single" w:sz="4" w:space="4" w:color="auto"/>
          <w:bottom w:val="single" w:sz="4" w:space="1" w:color="auto"/>
          <w:right w:val="single" w:sz="4" w:space="4" w:color="auto"/>
        </w:pBdr>
        <w:spacing w:line="182" w:lineRule="auto"/>
        <w:rPr>
          <w:sz w:val="16"/>
          <w:szCs w:val="16"/>
        </w:rPr>
      </w:pPr>
      <w:r w:rsidRPr="00971288">
        <w:rPr>
          <w:color w:val="231F20"/>
          <w:sz w:val="16"/>
          <w:szCs w:val="16"/>
        </w:rPr>
        <w:t>§ 2. En ce qui concerne la conservation des documents et informations, visées à l’article 60, alinéa 1</w:t>
      </w:r>
      <w:r w:rsidR="00526A12" w:rsidRPr="00526A12">
        <w:rPr>
          <w:color w:val="231F20"/>
          <w:sz w:val="16"/>
          <w:szCs w:val="16"/>
          <w:vertAlign w:val="superscript"/>
        </w:rPr>
        <w:t>er</w:t>
      </w:r>
      <w:r w:rsidRPr="00971288">
        <w:rPr>
          <w:color w:val="231F20"/>
          <w:sz w:val="16"/>
          <w:szCs w:val="16"/>
        </w:rPr>
        <w:t>, relatifs aux relations d’affaires ou aux opérations finalisées ou conclues jusqu’à 5 ans avant l’entrée en vigueur de la présente loi, les délais de conservation des documents et informations visés sont de 7 ans.</w:t>
      </w:r>
    </w:p>
    <w:p w14:paraId="1D320329" w14:textId="47043010" w:rsidR="008736D7" w:rsidRPr="00971288" w:rsidRDefault="008736D7" w:rsidP="008736D7">
      <w:pPr>
        <w:pStyle w:val="BodyText"/>
        <w:pBdr>
          <w:top w:val="single" w:sz="4" w:space="1" w:color="auto"/>
          <w:left w:val="single" w:sz="4" w:space="4" w:color="auto"/>
          <w:bottom w:val="single" w:sz="4" w:space="1" w:color="auto"/>
          <w:right w:val="single" w:sz="4" w:space="4" w:color="auto"/>
        </w:pBdr>
        <w:spacing w:before="127" w:line="184" w:lineRule="auto"/>
        <w:rPr>
          <w:sz w:val="16"/>
          <w:szCs w:val="16"/>
        </w:rPr>
      </w:pPr>
      <w:r w:rsidRPr="00971288">
        <w:rPr>
          <w:b/>
          <w:color w:val="231F20"/>
          <w:sz w:val="16"/>
          <w:szCs w:val="16"/>
        </w:rPr>
        <w:t>Art. 63</w:t>
      </w:r>
      <w:r>
        <w:rPr>
          <w:b/>
          <w:color w:val="231F20"/>
          <w:sz w:val="16"/>
          <w:szCs w:val="16"/>
        </w:rPr>
        <w:t xml:space="preserve"> LAB</w:t>
      </w:r>
      <w:r w:rsidRPr="00971288">
        <w:rPr>
          <w:b/>
          <w:color w:val="231F20"/>
          <w:sz w:val="16"/>
          <w:szCs w:val="16"/>
        </w:rPr>
        <w:t xml:space="preserve">. </w:t>
      </w:r>
      <w:r w:rsidRPr="00971288">
        <w:rPr>
          <w:color w:val="231F20"/>
          <w:sz w:val="16"/>
          <w:szCs w:val="16"/>
        </w:rPr>
        <w:t>Les entités assujetties disposent de systèmes leur permettant de répondre de manière complète, dans le délai prévu à l’article 48 et par l’intermédiaire de canaux sécurisés garantissant une totale confidentialité, aux demandes d’informations émanant de la CTIF en application de l’article 81, des autorités judiciaires ou des autorités de contrôle visées à l’article 85, agissant dans le cadre de leurs compétences respectifs, qui tendent à déterminer si les entités concernées entretiennent ou ont entretenu, au cours des dix années précédant cette demande, une relation d’affaires avec une personne donnée, ainsi que, le cas échéant, la nature de cette relation.</w:t>
      </w:r>
    </w:p>
    <w:p w14:paraId="404DBA40" w14:textId="77777777" w:rsidR="00F70BC0" w:rsidRPr="00F70BC0" w:rsidRDefault="008736D7" w:rsidP="00F70BC0">
      <w:pPr>
        <w:pStyle w:val="BodyText"/>
        <w:pBdr>
          <w:top w:val="single" w:sz="4" w:space="1" w:color="auto"/>
          <w:left w:val="single" w:sz="4" w:space="4" w:color="auto"/>
          <w:bottom w:val="single" w:sz="4" w:space="1" w:color="auto"/>
          <w:right w:val="single" w:sz="4" w:space="4" w:color="auto"/>
        </w:pBdr>
        <w:spacing w:line="184" w:lineRule="auto"/>
        <w:rPr>
          <w:ins w:id="1098" w:author="Van Bellinghen Sandrine [3]" w:date="2020-08-11T15:05:00Z"/>
          <w:color w:val="231F20"/>
          <w:sz w:val="16"/>
          <w:szCs w:val="16"/>
        </w:rPr>
      </w:pPr>
      <w:r w:rsidRPr="00971288">
        <w:rPr>
          <w:b/>
          <w:color w:val="231F20"/>
          <w:sz w:val="16"/>
          <w:szCs w:val="16"/>
        </w:rPr>
        <w:t>Art. 64</w:t>
      </w:r>
      <w:r>
        <w:rPr>
          <w:b/>
          <w:color w:val="231F20"/>
          <w:sz w:val="16"/>
          <w:szCs w:val="16"/>
        </w:rPr>
        <w:t xml:space="preserve"> LAB</w:t>
      </w:r>
      <w:r w:rsidRPr="00971288">
        <w:rPr>
          <w:b/>
          <w:color w:val="231F20"/>
          <w:sz w:val="16"/>
          <w:szCs w:val="16"/>
        </w:rPr>
        <w:t xml:space="preserve">. </w:t>
      </w:r>
      <w:r w:rsidRPr="00971288">
        <w:rPr>
          <w:color w:val="231F20"/>
          <w:sz w:val="16"/>
          <w:szCs w:val="16"/>
        </w:rPr>
        <w:t>§ 1</w:t>
      </w:r>
      <w:r w:rsidR="00526A12" w:rsidRPr="00526A12">
        <w:rPr>
          <w:color w:val="231F20"/>
          <w:sz w:val="16"/>
          <w:szCs w:val="16"/>
          <w:vertAlign w:val="superscript"/>
        </w:rPr>
        <w:t>er</w:t>
      </w:r>
      <w:r w:rsidRPr="00971288">
        <w:rPr>
          <w:color w:val="231F20"/>
          <w:sz w:val="16"/>
          <w:szCs w:val="16"/>
        </w:rPr>
        <w:t xml:space="preserve">. </w:t>
      </w:r>
      <w:ins w:id="1099" w:author="Van Bellinghen Sandrine [3]" w:date="2020-08-11T15:05:00Z">
        <w:r w:rsidR="00F70BC0" w:rsidRPr="00F70BC0">
          <w:rPr>
            <w:color w:val="231F20"/>
            <w:sz w:val="16"/>
            <w:szCs w:val="16"/>
          </w:rPr>
          <w:t>Le traitement des données à caractère personnel en vertu de la présente loi par les entités assujetties, ainsi que leurs autorités de contrôle, est soumis aux dispositions du Règlement 2016/679.</w:t>
        </w:r>
      </w:ins>
    </w:p>
    <w:p w14:paraId="00EEF276"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line="184" w:lineRule="auto"/>
        <w:rPr>
          <w:ins w:id="1100" w:author="Van Bellinghen Sandrine [3]" w:date="2020-08-11T15:05:00Z"/>
          <w:color w:val="231F20"/>
          <w:sz w:val="16"/>
          <w:szCs w:val="16"/>
        </w:rPr>
      </w:pPr>
      <w:ins w:id="1101" w:author="Van Bellinghen Sandrine [3]" w:date="2020-08-11T15:05:00Z">
        <w:r w:rsidRPr="00F70BC0">
          <w:rPr>
            <w:color w:val="231F20"/>
            <w:sz w:val="16"/>
            <w:szCs w:val="16"/>
          </w:rPr>
          <w:t xml:space="preserve">   Le traitement de ces données est nécessaire à l'exécution d'une mission d'intérêt public au sens des articles 6, 1.e) et 23, e) et, en ce qui concerne les autorités de contrôle, 23, h) du Règlement 2016/679 et est fondé et rendu nécessaire afin de respecter les obligations légales auxquelles les entités assujetties ainsi que leurs autorités de contrôle sont tenues en vertu de la présente loi.</w:t>
        </w:r>
      </w:ins>
    </w:p>
    <w:p w14:paraId="69D837BC" w14:textId="15B10500"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line="184" w:lineRule="auto"/>
        <w:rPr>
          <w:ins w:id="1102" w:author="Van Bellinghen Sandrine [3]" w:date="2020-08-11T15:05:00Z"/>
          <w:color w:val="231F20"/>
          <w:sz w:val="16"/>
          <w:szCs w:val="16"/>
        </w:rPr>
      </w:pPr>
      <w:ins w:id="1103" w:author="Van Bellinghen Sandrine [3]" w:date="2020-08-11T15:05:00Z">
        <w:r w:rsidRPr="00F70BC0">
          <w:rPr>
            <w:color w:val="231F20"/>
            <w:sz w:val="16"/>
            <w:szCs w:val="16"/>
          </w:rPr>
          <w:t xml:space="preserve">   Ce traitement constitue par ailleurs une mesure nécessaire dans la prévention et la détection de l'infraction de blanchiment de capitaux, les infractions sous-jacentes associées et le financement du terrorisme au sens de l'article</w:t>
        </w:r>
        <w:r>
          <w:rPr>
            <w:color w:val="231F20"/>
            <w:sz w:val="16"/>
            <w:szCs w:val="16"/>
          </w:rPr>
          <w:t xml:space="preserve"> 23, d) du Règlement 2016/679.</w:t>
        </w:r>
      </w:ins>
    </w:p>
    <w:p w14:paraId="26DF2135" w14:textId="466EDD4F"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line="184" w:lineRule="auto"/>
        <w:rPr>
          <w:ins w:id="1104" w:author="Van Bellinghen Sandrine [3]" w:date="2020-08-11T15:05:00Z"/>
          <w:color w:val="231F20"/>
          <w:sz w:val="16"/>
          <w:szCs w:val="16"/>
        </w:rPr>
      </w:pPr>
      <w:ins w:id="1105" w:author="Van Bellinghen Sandrine [3]" w:date="2020-08-11T15:05:00Z">
        <w:r>
          <w:rPr>
            <w:color w:val="231F20"/>
            <w:sz w:val="16"/>
            <w:szCs w:val="16"/>
          </w:rPr>
          <w:t xml:space="preserve"> </w:t>
        </w:r>
        <w:r w:rsidRPr="00F70BC0">
          <w:rPr>
            <w:color w:val="231F20"/>
            <w:sz w:val="16"/>
            <w:szCs w:val="16"/>
          </w:rPr>
          <w:t>§ 1er/1. Le traitement des données à caractère personnel en vertu de la présente loi par la CTIF est soumis aux dispositions du Titre 2 de la loi du 30 juillet 2018.</w:t>
        </w:r>
      </w:ins>
    </w:p>
    <w:p w14:paraId="5909C17F"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line="184" w:lineRule="auto"/>
        <w:rPr>
          <w:ins w:id="1106" w:author="Van Bellinghen Sandrine [3]" w:date="2020-08-11T15:05:00Z"/>
          <w:color w:val="231F20"/>
          <w:sz w:val="16"/>
          <w:szCs w:val="16"/>
        </w:rPr>
      </w:pPr>
      <w:ins w:id="1107" w:author="Van Bellinghen Sandrine [3]" w:date="2020-08-11T15:05:00Z">
        <w:r w:rsidRPr="00F70BC0">
          <w:rPr>
            <w:color w:val="231F20"/>
            <w:sz w:val="16"/>
            <w:szCs w:val="16"/>
          </w:rPr>
          <w:t xml:space="preserve">   Le traitement de ces données est une mesure nécessaire dans la prévention et la détection de l'infraction de blanchiment de capitaux, les infractions sous-jacentes associées et le financement du terrorisme au sens de l'article 27 de la Loi du 30 juillet 2018 et est fondé et rendu nécessaire afin de respecter les obligations légales auxquelles la CTIF est tenue en vertu de la présente loi.</w:t>
        </w:r>
      </w:ins>
    </w:p>
    <w:p w14:paraId="66511DC5" w14:textId="272E8C24"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line="184" w:lineRule="auto"/>
        <w:rPr>
          <w:ins w:id="1108" w:author="Van Bellinghen Sandrine [3]" w:date="2020-08-11T15:05:00Z"/>
          <w:color w:val="231F20"/>
          <w:sz w:val="16"/>
          <w:szCs w:val="16"/>
        </w:rPr>
      </w:pPr>
      <w:ins w:id="1109" w:author="Van Bellinghen Sandrine [3]" w:date="2020-08-11T15:05:00Z">
        <w:r w:rsidRPr="00F70BC0">
          <w:rPr>
            <w:color w:val="231F20"/>
            <w:sz w:val="16"/>
            <w:szCs w:val="16"/>
          </w:rPr>
          <w:t xml:space="preserve">   § 1er/2. En application de l'article 4, § 1er, alinéa 1er, de la loi du 3 décembre 2017 portant création de l'Autorité de protection des données, l'Autorité de protection des données est responsable du contrôle du traitement des données à caractère personnel et du respect des principes fondamentaux de la protection des données à caractère personnel dan</w:t>
        </w:r>
        <w:r>
          <w:rPr>
            <w:color w:val="231F20"/>
            <w:sz w:val="16"/>
            <w:szCs w:val="16"/>
          </w:rPr>
          <w:t>s le cadre de la présente loi.</w:t>
        </w:r>
      </w:ins>
    </w:p>
    <w:p w14:paraId="50EFF957" w14:textId="5639E17D"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line="184" w:lineRule="auto"/>
        <w:rPr>
          <w:ins w:id="1110" w:author="Van Bellinghen Sandrine [3]" w:date="2020-08-11T15:05:00Z"/>
          <w:color w:val="231F20"/>
          <w:sz w:val="16"/>
          <w:szCs w:val="16"/>
        </w:rPr>
      </w:pPr>
      <w:ins w:id="1111" w:author="Van Bellinghen Sandrine [3]" w:date="2020-08-11T15:05:00Z">
        <w:r w:rsidRPr="00F70BC0">
          <w:rPr>
            <w:color w:val="231F20"/>
            <w:sz w:val="16"/>
            <w:szCs w:val="16"/>
          </w:rPr>
          <w:t xml:space="preserve">  § 2. Les données à caractère personnel ne sont traitées en a</w:t>
        </w:r>
        <w:r>
          <w:rPr>
            <w:color w:val="231F20"/>
            <w:sz w:val="16"/>
            <w:szCs w:val="16"/>
          </w:rPr>
          <w:t>pplication de la présente loi</w:t>
        </w:r>
        <w:r w:rsidRPr="00F70BC0">
          <w:rPr>
            <w:color w:val="231F20"/>
            <w:sz w:val="16"/>
            <w:szCs w:val="16"/>
          </w:rPr>
          <w:t xml:space="preserve"> qu'aux fins de la prévention du BC/FT et ne font pas l'objet d'un traitement ultérieur d'une manière incompatible avec lesdites finalités.</w:t>
        </w:r>
      </w:ins>
    </w:p>
    <w:p w14:paraId="213D523A"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line="184" w:lineRule="auto"/>
        <w:rPr>
          <w:ins w:id="1112" w:author="Van Bellinghen Sandrine [3]" w:date="2020-08-11T15:05:00Z"/>
          <w:color w:val="231F20"/>
          <w:sz w:val="16"/>
          <w:szCs w:val="16"/>
        </w:rPr>
      </w:pPr>
      <w:ins w:id="1113" w:author="Van Bellinghen Sandrine [3]" w:date="2020-08-11T15:05:00Z">
        <w:r w:rsidRPr="00F70BC0">
          <w:rPr>
            <w:color w:val="231F20"/>
            <w:sz w:val="16"/>
            <w:szCs w:val="16"/>
          </w:rPr>
          <w:t xml:space="preserve">  Le traitement des données à caractère personnel recueillies sur la base de la présente loi pour toute autre finalité que celle prévue par cette loi, notamment à des fins commerciales, est interdit.</w:t>
        </w:r>
      </w:ins>
    </w:p>
    <w:p w14:paraId="1F31BC0B" w14:textId="77777777" w:rsidR="00F70BC0" w:rsidRDefault="00F70BC0" w:rsidP="00F70BC0">
      <w:pPr>
        <w:pStyle w:val="BodyText"/>
        <w:pBdr>
          <w:top w:val="single" w:sz="4" w:space="1" w:color="auto"/>
          <w:left w:val="single" w:sz="4" w:space="4" w:color="auto"/>
          <w:bottom w:val="single" w:sz="4" w:space="1" w:color="auto"/>
          <w:right w:val="single" w:sz="4" w:space="4" w:color="auto"/>
        </w:pBdr>
        <w:spacing w:line="184" w:lineRule="auto"/>
        <w:rPr>
          <w:ins w:id="1114" w:author="Van Bellinghen Sandrine [3]" w:date="2020-08-11T15:05:00Z"/>
          <w:color w:val="231F20"/>
          <w:sz w:val="16"/>
          <w:szCs w:val="16"/>
        </w:rPr>
      </w:pPr>
      <w:ins w:id="1115" w:author="Van Bellinghen Sandrine [3]" w:date="2020-08-11T15:05:00Z">
        <w:r>
          <w:rPr>
            <w:color w:val="231F20"/>
            <w:sz w:val="16"/>
            <w:szCs w:val="16"/>
          </w:rPr>
          <w:t xml:space="preserve">  § 3. </w:t>
        </w:r>
        <w:r w:rsidRPr="00F70BC0">
          <w:rPr>
            <w:color w:val="231F20"/>
            <w:sz w:val="16"/>
            <w:szCs w:val="16"/>
          </w:rPr>
          <w:t>Les entités assujetties communiquent à leurs nouveaux clients, avant d'établir une relation d'affaires ou d'exécuter une opération à titre occasionnel, un avertissement général concernant leurs obligations imposées en vertu de la présente loi et du Règlement 2016/679, lorsqu'elles traitent des données à caractère personnel aux fins de la prévention du BC/FT.</w:t>
        </w:r>
      </w:ins>
    </w:p>
    <w:p w14:paraId="22AFFEA8" w14:textId="58DF82CA" w:rsidR="008736D7" w:rsidRPr="00971288" w:rsidDel="00F70BC0" w:rsidRDefault="008736D7" w:rsidP="00F70BC0">
      <w:pPr>
        <w:pStyle w:val="BodyText"/>
        <w:pBdr>
          <w:top w:val="single" w:sz="4" w:space="1" w:color="auto"/>
          <w:left w:val="single" w:sz="4" w:space="4" w:color="auto"/>
          <w:bottom w:val="single" w:sz="4" w:space="1" w:color="auto"/>
          <w:right w:val="single" w:sz="4" w:space="4" w:color="auto"/>
        </w:pBdr>
        <w:spacing w:line="184" w:lineRule="auto"/>
        <w:rPr>
          <w:del w:id="1116" w:author="Van Bellinghen Sandrine [3]" w:date="2020-08-11T15:07:00Z"/>
          <w:sz w:val="16"/>
          <w:szCs w:val="16"/>
        </w:rPr>
      </w:pPr>
      <w:del w:id="1117" w:author="Van Bellinghen Sandrine [3]" w:date="2020-08-11T15:07:00Z">
        <w:r w:rsidRPr="00971288" w:rsidDel="00F70BC0">
          <w:rPr>
            <w:color w:val="231F20"/>
            <w:sz w:val="16"/>
            <w:szCs w:val="16"/>
          </w:rPr>
          <w:lastRenderedPageBreak/>
          <w:delText xml:space="preserve">Le traitement des données à caractère personnel en vertu de la présente loi est soumis aux dispositions à la loi du </w:delText>
        </w:r>
        <w:r w:rsidR="00526A12" w:rsidDel="00F70BC0">
          <w:rPr>
            <w:color w:val="231F20"/>
            <w:sz w:val="16"/>
            <w:szCs w:val="16"/>
          </w:rPr>
          <w:br/>
        </w:r>
        <w:r w:rsidRPr="00971288" w:rsidDel="00F70BC0">
          <w:rPr>
            <w:color w:val="231F20"/>
            <w:sz w:val="16"/>
            <w:szCs w:val="16"/>
          </w:rPr>
          <w:delText>8 décembre 1992 relative à la protection de la vie privée à l’égard des traitements de données à caractère personnel, ainsi qu’à celles des règlements européens directement applicables. Ce traitement des données est nécessaire à l’exécution d’une mission d’intérêt public au sens</w:delText>
        </w:r>
        <w:r w:rsidRPr="00971288" w:rsidDel="00F70BC0">
          <w:rPr>
            <w:color w:val="231F20"/>
            <w:spacing w:val="13"/>
            <w:sz w:val="16"/>
            <w:szCs w:val="16"/>
          </w:rPr>
          <w:delText xml:space="preserve"> </w:delText>
        </w:r>
        <w:r w:rsidRPr="00971288" w:rsidDel="00F70BC0">
          <w:rPr>
            <w:color w:val="231F20"/>
            <w:sz w:val="16"/>
            <w:szCs w:val="16"/>
          </w:rPr>
          <w:delText>de</w:delText>
        </w:r>
        <w:r w:rsidRPr="00971288" w:rsidDel="00F70BC0">
          <w:rPr>
            <w:color w:val="231F20"/>
            <w:spacing w:val="13"/>
            <w:sz w:val="16"/>
            <w:szCs w:val="16"/>
          </w:rPr>
          <w:delText xml:space="preserve"> </w:delText>
        </w:r>
        <w:r w:rsidRPr="00971288" w:rsidDel="00F70BC0">
          <w:rPr>
            <w:color w:val="231F20"/>
            <w:sz w:val="16"/>
            <w:szCs w:val="16"/>
          </w:rPr>
          <w:delText>l’article</w:delText>
        </w:r>
        <w:r w:rsidRPr="00971288" w:rsidDel="00F70BC0">
          <w:rPr>
            <w:color w:val="231F20"/>
            <w:spacing w:val="13"/>
            <w:sz w:val="16"/>
            <w:szCs w:val="16"/>
          </w:rPr>
          <w:delText xml:space="preserve"> </w:delText>
        </w:r>
        <w:r w:rsidRPr="00971288" w:rsidDel="00F70BC0">
          <w:rPr>
            <w:color w:val="231F20"/>
            <w:sz w:val="16"/>
            <w:szCs w:val="16"/>
          </w:rPr>
          <w:delText>5</w:delText>
        </w:r>
        <w:r w:rsidRPr="00971288" w:rsidDel="00F70BC0">
          <w:rPr>
            <w:color w:val="231F20"/>
            <w:spacing w:val="13"/>
            <w:sz w:val="16"/>
            <w:szCs w:val="16"/>
          </w:rPr>
          <w:delText xml:space="preserve"> </w:delText>
        </w:r>
        <w:r w:rsidRPr="00971288" w:rsidDel="00F70BC0">
          <w:rPr>
            <w:color w:val="231F20"/>
            <w:sz w:val="16"/>
            <w:szCs w:val="16"/>
          </w:rPr>
          <w:delText>de</w:delText>
        </w:r>
        <w:r w:rsidRPr="00971288" w:rsidDel="00F70BC0">
          <w:rPr>
            <w:color w:val="231F20"/>
            <w:spacing w:val="13"/>
            <w:sz w:val="16"/>
            <w:szCs w:val="16"/>
          </w:rPr>
          <w:delText xml:space="preserve"> </w:delText>
        </w:r>
        <w:r w:rsidRPr="00971288" w:rsidDel="00F70BC0">
          <w:rPr>
            <w:color w:val="231F20"/>
            <w:sz w:val="16"/>
            <w:szCs w:val="16"/>
          </w:rPr>
          <w:delText>ladite</w:delText>
        </w:r>
        <w:r w:rsidRPr="00971288" w:rsidDel="00F70BC0">
          <w:rPr>
            <w:color w:val="231F20"/>
            <w:spacing w:val="13"/>
            <w:sz w:val="16"/>
            <w:szCs w:val="16"/>
          </w:rPr>
          <w:delText xml:space="preserve"> </w:delText>
        </w:r>
        <w:r w:rsidRPr="00971288" w:rsidDel="00F70BC0">
          <w:rPr>
            <w:color w:val="231F20"/>
            <w:sz w:val="16"/>
            <w:szCs w:val="16"/>
          </w:rPr>
          <w:delText>loi.</w:delText>
        </w:r>
      </w:del>
    </w:p>
    <w:p w14:paraId="54C946CD" w14:textId="7D106403" w:rsidR="008736D7" w:rsidRPr="00971288" w:rsidDel="00F70BC0" w:rsidRDefault="008736D7" w:rsidP="008736D7">
      <w:pPr>
        <w:pStyle w:val="BodyText"/>
        <w:pBdr>
          <w:top w:val="single" w:sz="4" w:space="1" w:color="auto"/>
          <w:left w:val="single" w:sz="4" w:space="4" w:color="auto"/>
          <w:bottom w:val="single" w:sz="4" w:space="1" w:color="auto"/>
          <w:right w:val="single" w:sz="4" w:space="4" w:color="auto"/>
        </w:pBdr>
        <w:spacing w:line="184" w:lineRule="auto"/>
        <w:rPr>
          <w:del w:id="1118" w:author="Van Bellinghen Sandrine [3]" w:date="2020-08-11T15:07:00Z"/>
          <w:sz w:val="16"/>
          <w:szCs w:val="16"/>
        </w:rPr>
      </w:pPr>
      <w:del w:id="1119" w:author="Van Bellinghen Sandrine [3]" w:date="2020-08-11T15:07:00Z">
        <w:r w:rsidRPr="00971288" w:rsidDel="00F70BC0">
          <w:rPr>
            <w:color w:val="231F20"/>
            <w:sz w:val="16"/>
            <w:szCs w:val="16"/>
          </w:rPr>
          <w:delText>§ 2. Les données à caractère personnel ne sont traitées en application de la présente loi, par des entités assujetties, qu’aux fins de la prévention du BC/FT et ne font pas l’objet d’un traitement ultérieur d’une manière incompatible avec lesdites finalités.</w:delText>
        </w:r>
      </w:del>
    </w:p>
    <w:p w14:paraId="48AE0329" w14:textId="5477769B" w:rsidR="008736D7" w:rsidRPr="00971288" w:rsidDel="00F70BC0" w:rsidRDefault="008736D7" w:rsidP="008736D7">
      <w:pPr>
        <w:pStyle w:val="BodyText"/>
        <w:pBdr>
          <w:top w:val="single" w:sz="4" w:space="1" w:color="auto"/>
          <w:left w:val="single" w:sz="4" w:space="4" w:color="auto"/>
          <w:bottom w:val="single" w:sz="4" w:space="1" w:color="auto"/>
          <w:right w:val="single" w:sz="4" w:space="4" w:color="auto"/>
        </w:pBdr>
        <w:spacing w:before="94" w:line="184" w:lineRule="auto"/>
        <w:rPr>
          <w:del w:id="1120" w:author="Van Bellinghen Sandrine [3]" w:date="2020-08-11T15:07:00Z"/>
          <w:sz w:val="16"/>
          <w:szCs w:val="16"/>
        </w:rPr>
      </w:pPr>
      <w:del w:id="1121" w:author="Van Bellinghen Sandrine [3]" w:date="2020-08-11T15:07:00Z">
        <w:r w:rsidRPr="00971288" w:rsidDel="00F70BC0">
          <w:rPr>
            <w:color w:val="231F20"/>
            <w:sz w:val="16"/>
            <w:szCs w:val="16"/>
          </w:rPr>
          <w:delText>Le traitement des données à caractère personnel recueillies sur la base de la présente loi pour toute autre finalité que celle prévue par cette loi, notamment à des fins commerciales, est interdit.</w:delText>
        </w:r>
      </w:del>
    </w:p>
    <w:p w14:paraId="56BC09D2" w14:textId="4B0EF9B1" w:rsidR="008736D7" w:rsidRPr="00971288" w:rsidDel="00F70BC0" w:rsidRDefault="008736D7" w:rsidP="008736D7">
      <w:pPr>
        <w:pStyle w:val="BodyText"/>
        <w:pBdr>
          <w:top w:val="single" w:sz="4" w:space="1" w:color="auto"/>
          <w:left w:val="single" w:sz="4" w:space="4" w:color="auto"/>
          <w:bottom w:val="single" w:sz="4" w:space="1" w:color="auto"/>
          <w:right w:val="single" w:sz="4" w:space="4" w:color="auto"/>
        </w:pBdr>
        <w:spacing w:before="94" w:line="184" w:lineRule="auto"/>
        <w:rPr>
          <w:del w:id="1122" w:author="Van Bellinghen Sandrine [3]" w:date="2020-08-11T15:07:00Z"/>
          <w:sz w:val="16"/>
          <w:szCs w:val="16"/>
        </w:rPr>
      </w:pPr>
      <w:del w:id="1123" w:author="Van Bellinghen Sandrine [3]" w:date="2020-08-11T15:07:00Z">
        <w:r w:rsidRPr="00971288" w:rsidDel="00F70BC0">
          <w:rPr>
            <w:color w:val="231F20"/>
            <w:sz w:val="16"/>
            <w:szCs w:val="16"/>
          </w:rPr>
          <w:delText xml:space="preserve">§ 3. Les entités assujetties communiquent à leurs clients les informations requises en vertu de l’article 9 de la loi du </w:delText>
        </w:r>
        <w:r w:rsidR="00526A12" w:rsidDel="00F70BC0">
          <w:rPr>
            <w:color w:val="231F20"/>
            <w:sz w:val="16"/>
            <w:szCs w:val="16"/>
          </w:rPr>
          <w:delText>8</w:delText>
        </w:r>
        <w:r w:rsidRPr="00971288" w:rsidDel="00F70BC0">
          <w:rPr>
            <w:color w:val="231F20"/>
            <w:sz w:val="16"/>
            <w:szCs w:val="16"/>
          </w:rPr>
          <w:delText xml:space="preserve"> décembre 1992 précitée avant d’établir une relation d’affaires ou d’exécuter une opération à titre occasionnel.</w:delText>
        </w:r>
      </w:del>
    </w:p>
    <w:p w14:paraId="06D19389" w14:textId="4237E526" w:rsidR="008736D7" w:rsidRPr="00971288" w:rsidDel="00F70BC0" w:rsidRDefault="008736D7" w:rsidP="008736D7">
      <w:pPr>
        <w:pStyle w:val="BodyText"/>
        <w:pBdr>
          <w:top w:val="single" w:sz="4" w:space="1" w:color="auto"/>
          <w:left w:val="single" w:sz="4" w:space="4" w:color="auto"/>
          <w:bottom w:val="single" w:sz="4" w:space="1" w:color="auto"/>
          <w:right w:val="single" w:sz="4" w:space="4" w:color="auto"/>
        </w:pBdr>
        <w:spacing w:before="94" w:line="184" w:lineRule="auto"/>
        <w:rPr>
          <w:del w:id="1124" w:author="Van Bellinghen Sandrine [3]" w:date="2020-08-11T15:07:00Z"/>
          <w:sz w:val="16"/>
          <w:szCs w:val="16"/>
        </w:rPr>
      </w:pPr>
      <w:del w:id="1125" w:author="Van Bellinghen Sandrine [3]" w:date="2020-08-11T15:07:00Z">
        <w:r w:rsidRPr="00971288" w:rsidDel="00F70BC0">
          <w:rPr>
            <w:color w:val="231F20"/>
            <w:sz w:val="16"/>
            <w:szCs w:val="16"/>
          </w:rPr>
          <w:delText>Ces informations contiennent, en particulier, un avertissement général concernant leurs obligations imposées par ou en vertu de la loi précitée, lorsqu’elles traitent des données à caractère personnel aux fins de la prévention du BC/FT.</w:delText>
        </w:r>
      </w:del>
    </w:p>
    <w:p w14:paraId="4D32C01F" w14:textId="77777777" w:rsidR="00F70BC0" w:rsidRPr="00F70BC0" w:rsidRDefault="008736D7" w:rsidP="00F70BC0">
      <w:pPr>
        <w:pStyle w:val="BodyText"/>
        <w:pBdr>
          <w:top w:val="single" w:sz="4" w:space="1" w:color="auto"/>
          <w:left w:val="single" w:sz="4" w:space="4" w:color="auto"/>
          <w:bottom w:val="single" w:sz="4" w:space="1" w:color="auto"/>
          <w:right w:val="single" w:sz="4" w:space="4" w:color="auto"/>
        </w:pBdr>
        <w:spacing w:after="0"/>
        <w:rPr>
          <w:ins w:id="1126" w:author="Van Bellinghen Sandrine [3]" w:date="2020-08-11T15:08:00Z"/>
          <w:color w:val="231F20"/>
          <w:sz w:val="16"/>
          <w:szCs w:val="16"/>
        </w:rPr>
      </w:pPr>
      <w:r w:rsidRPr="00971288">
        <w:rPr>
          <w:b/>
          <w:bCs/>
          <w:color w:val="231F20"/>
          <w:sz w:val="16"/>
          <w:szCs w:val="16"/>
        </w:rPr>
        <w:t>Art. 65</w:t>
      </w:r>
      <w:r>
        <w:rPr>
          <w:b/>
          <w:bCs/>
          <w:color w:val="231F20"/>
          <w:sz w:val="16"/>
          <w:szCs w:val="16"/>
        </w:rPr>
        <w:t xml:space="preserve"> LAB</w:t>
      </w:r>
      <w:r w:rsidRPr="00971288">
        <w:rPr>
          <w:color w:val="231F20"/>
          <w:sz w:val="16"/>
          <w:szCs w:val="16"/>
        </w:rPr>
        <w:t xml:space="preserve">. </w:t>
      </w:r>
      <w:ins w:id="1127" w:author="Van Bellinghen Sandrine [3]" w:date="2020-08-11T15:08:00Z">
        <w:r w:rsidR="00F70BC0" w:rsidRPr="00F70BC0">
          <w:rPr>
            <w:color w:val="231F20"/>
            <w:sz w:val="16"/>
            <w:szCs w:val="16"/>
          </w:rPr>
          <w:t>§ 1er. Chaque entité assujettie, visée à l'article 5, § 1er, ou désignée par le Roi par application de l'article 5, § 2, est le responsable des traitements des données à caractère personnel qu'elle collecte en vertu de la présente loi pour les finalités visées aux articles 1er et 64.</w:t>
        </w:r>
      </w:ins>
    </w:p>
    <w:p w14:paraId="2F0140FA"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28" w:author="Van Bellinghen Sandrine [3]" w:date="2020-08-11T15:08:00Z"/>
          <w:color w:val="231F20"/>
          <w:sz w:val="16"/>
          <w:szCs w:val="16"/>
        </w:rPr>
      </w:pPr>
      <w:ins w:id="1129" w:author="Van Bellinghen Sandrine [3]" w:date="2020-08-11T15:08:00Z">
        <w:r w:rsidRPr="00F70BC0">
          <w:rPr>
            <w:color w:val="231F20"/>
            <w:sz w:val="16"/>
            <w:szCs w:val="16"/>
          </w:rPr>
          <w:t xml:space="preserve">   Les données à caractère personnel, visées à l'alinéa premier, sont collectées par l'entité assujettie, lors de l'accomplissement de :</w:t>
        </w:r>
      </w:ins>
    </w:p>
    <w:p w14:paraId="5E2676E2"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30" w:author="Van Bellinghen Sandrine [3]" w:date="2020-08-11T15:08:00Z"/>
          <w:color w:val="231F20"/>
          <w:sz w:val="16"/>
          <w:szCs w:val="16"/>
        </w:rPr>
      </w:pPr>
      <w:ins w:id="1131" w:author="Van Bellinghen Sandrine [3]" w:date="2020-08-11T15:08:00Z">
        <w:r w:rsidRPr="00F70BC0">
          <w:rPr>
            <w:color w:val="231F20"/>
            <w:sz w:val="16"/>
            <w:szCs w:val="16"/>
          </w:rPr>
          <w:t xml:space="preserve">   1° ses obligations d'identification et de vérification, visées aux articles 21 à 29;</w:t>
        </w:r>
      </w:ins>
    </w:p>
    <w:p w14:paraId="04ABA18F"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32" w:author="Van Bellinghen Sandrine [3]" w:date="2020-08-11T15:08:00Z"/>
          <w:color w:val="231F20"/>
          <w:sz w:val="16"/>
          <w:szCs w:val="16"/>
        </w:rPr>
      </w:pPr>
      <w:ins w:id="1133" w:author="Van Bellinghen Sandrine [3]" w:date="2020-08-11T15:08:00Z">
        <w:r w:rsidRPr="00F70BC0">
          <w:rPr>
            <w:color w:val="231F20"/>
            <w:sz w:val="16"/>
            <w:szCs w:val="16"/>
          </w:rPr>
          <w:t xml:space="preserve">   2° son obligation d'identification des caractéristiques du client et de l'objet et la nature de la relation d'affaires ou de l'opération occasionnelle, visée à l'article 34; ainsi que</w:t>
        </w:r>
      </w:ins>
    </w:p>
    <w:p w14:paraId="47619C2D"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34" w:author="Van Bellinghen Sandrine [3]" w:date="2020-08-11T15:08:00Z"/>
          <w:color w:val="231F20"/>
          <w:sz w:val="16"/>
          <w:szCs w:val="16"/>
        </w:rPr>
      </w:pPr>
      <w:ins w:id="1135" w:author="Van Bellinghen Sandrine [3]" w:date="2020-08-11T15:08:00Z">
        <w:r w:rsidRPr="00F70BC0">
          <w:rPr>
            <w:color w:val="231F20"/>
            <w:sz w:val="16"/>
            <w:szCs w:val="16"/>
          </w:rPr>
          <w:t xml:space="preserve">   3° son l'obligation de vigilance continue, visée à l'article 35;</w:t>
        </w:r>
      </w:ins>
    </w:p>
    <w:p w14:paraId="06B15127"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36" w:author="Van Bellinghen Sandrine [3]" w:date="2020-08-11T15:08:00Z"/>
          <w:color w:val="231F20"/>
          <w:sz w:val="16"/>
          <w:szCs w:val="16"/>
        </w:rPr>
      </w:pPr>
      <w:ins w:id="1137" w:author="Van Bellinghen Sandrine [3]" w:date="2020-08-11T15:08:00Z">
        <w:r w:rsidRPr="00F70BC0">
          <w:rPr>
            <w:color w:val="231F20"/>
            <w:sz w:val="16"/>
            <w:szCs w:val="16"/>
          </w:rPr>
          <w:t xml:space="preserve">   4° ses obligations de vigilance accrue, visées aux articles 37 à 41; et</w:t>
        </w:r>
      </w:ins>
    </w:p>
    <w:p w14:paraId="5B8300BC"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38" w:author="Van Bellinghen Sandrine [3]" w:date="2020-08-11T15:08:00Z"/>
          <w:color w:val="231F20"/>
          <w:sz w:val="16"/>
          <w:szCs w:val="16"/>
        </w:rPr>
      </w:pPr>
      <w:ins w:id="1139" w:author="Van Bellinghen Sandrine [3]" w:date="2020-08-11T15:08:00Z">
        <w:r w:rsidRPr="00F70BC0">
          <w:rPr>
            <w:color w:val="231F20"/>
            <w:sz w:val="16"/>
            <w:szCs w:val="16"/>
          </w:rPr>
          <w:t xml:space="preserve">   5° son obligation d'analyse des opérations atypiques, visée aux articles 45 et 46.</w:t>
        </w:r>
      </w:ins>
    </w:p>
    <w:p w14:paraId="4BC015A5"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40" w:author="Van Bellinghen Sandrine [3]" w:date="2020-08-11T15:08:00Z"/>
          <w:color w:val="231F20"/>
          <w:sz w:val="16"/>
          <w:szCs w:val="16"/>
        </w:rPr>
      </w:pPr>
      <w:ins w:id="1141" w:author="Van Bellinghen Sandrine [3]" w:date="2020-08-11T15:08:00Z">
        <w:r w:rsidRPr="00F70BC0">
          <w:rPr>
            <w:color w:val="231F20"/>
            <w:sz w:val="16"/>
            <w:szCs w:val="16"/>
          </w:rPr>
          <w:t xml:space="preserve">   En application de l'interdiction de divulgation prévue à l'article 55, et outre les exceptions prévues aux articles 14, paragraphe 5, points c), et d), 17, paragraphe 3, point b), 18, paragraphe 2, et 20, paragraphe 3, du Règlement 2016/679, en vue de garantir les objectifs de l'article 23, paragraphe 1er, points d), et e) du règlement précité, l'exercice des droits visés aux articles 12 (transparence des informations et des communications et modalités de l'exercice des droits de la personne concernée), 13 (informations à fournir lorsque les données à caractère personnel sont collectées auprès de la personne concernée), 15 (droit d'accès), 16 (droit de rectification), 19 (obligation de notification en ce qui concerne la rectification ou l'effacement de données à caractère personnel ou la limitation du traitement), 21 (droit d'opposition), 22 (droit de profilage) et 34 (communication à la personne concernée d'une violation de données à caractère personnel) de ce règlement est limité entièrement s'agissant des traitements de données à caractère personnel visées à l'article 4, paragraphe 1er, du même règlement et délimités à l'alinéa premier du présent paragraphe, qui sont effectués par l'entité assujettie en sa qualité de responsable du traitement exerçant une mission d'intérêt public en vertu des articles 1er et 64, et ceci afin :</w:t>
        </w:r>
      </w:ins>
    </w:p>
    <w:p w14:paraId="230B439E"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42" w:author="Van Bellinghen Sandrine [3]" w:date="2020-08-11T15:08:00Z"/>
          <w:color w:val="231F20"/>
          <w:sz w:val="16"/>
          <w:szCs w:val="16"/>
        </w:rPr>
      </w:pPr>
      <w:ins w:id="1143" w:author="Van Bellinghen Sandrine [3]" w:date="2020-08-11T15:08:00Z">
        <w:r w:rsidRPr="00F70BC0">
          <w:rPr>
            <w:color w:val="231F20"/>
            <w:sz w:val="16"/>
            <w:szCs w:val="16"/>
          </w:rPr>
          <w:t xml:space="preserve">   1° de permettre à l'entité assujettie, à son autorité de contrôle visée à l'article 85 et à la CTIF de remplir les obligations auxquelles elles sont soumises par l'application de la présente loi; ou</w:t>
        </w:r>
      </w:ins>
    </w:p>
    <w:p w14:paraId="022DD4BA"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44" w:author="Van Bellinghen Sandrine [3]" w:date="2020-08-11T15:08:00Z"/>
          <w:color w:val="231F20"/>
          <w:sz w:val="16"/>
          <w:szCs w:val="16"/>
        </w:rPr>
      </w:pPr>
      <w:ins w:id="1145" w:author="Van Bellinghen Sandrine [3]" w:date="2020-08-11T15:08:00Z">
        <w:r w:rsidRPr="00F70BC0">
          <w:rPr>
            <w:color w:val="231F20"/>
            <w:sz w:val="16"/>
            <w:szCs w:val="16"/>
          </w:rPr>
          <w:t xml:space="preserve">   2° de ne pas compromettre la prévention et la détection des cas de blanchiment de capitaux ou de financement du terrorisme ni les enquêtes en la matière, et d'éviter de faire obstacle aux demandes de renseignements, analyses, enquêtes ou procédures à caractère officiel ou judiciaire, menées aux fins de la présente loi.</w:t>
        </w:r>
      </w:ins>
    </w:p>
    <w:p w14:paraId="33468C42"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46" w:author="Van Bellinghen Sandrine [3]" w:date="2020-08-11T15:08:00Z"/>
          <w:color w:val="231F20"/>
          <w:sz w:val="16"/>
          <w:szCs w:val="16"/>
        </w:rPr>
      </w:pPr>
      <w:ins w:id="1147" w:author="Van Bellinghen Sandrine [3]" w:date="2020-08-11T15:08:00Z">
        <w:r w:rsidRPr="00F70BC0">
          <w:rPr>
            <w:color w:val="231F20"/>
            <w:sz w:val="16"/>
            <w:szCs w:val="16"/>
          </w:rPr>
          <w:t xml:space="preserve">   L'article 5 du Règlement 2016/679 précité ne s'applique pas aux traitements de données à caractère personnel visés à l'alinéa 1er, dans la mesure où les dispositions de cet article correspondent aux droits et obligations prévus aux articles 12 à 22 de ce règlement.</w:t>
        </w:r>
      </w:ins>
    </w:p>
    <w:p w14:paraId="347F8BA8"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48" w:author="Van Bellinghen Sandrine [3]" w:date="2020-08-11T15:08:00Z"/>
          <w:color w:val="231F20"/>
          <w:sz w:val="16"/>
          <w:szCs w:val="16"/>
        </w:rPr>
      </w:pPr>
      <w:ins w:id="1149" w:author="Van Bellinghen Sandrine [3]" w:date="2020-08-11T15:08:00Z">
        <w:r w:rsidRPr="00F70BC0">
          <w:rPr>
            <w:color w:val="231F20"/>
            <w:sz w:val="16"/>
            <w:szCs w:val="16"/>
          </w:rPr>
          <w:t xml:space="preserve">   Lorsque l'Autorité de protection des données est saisie d'une réclamation par application de l'article 77 du Règlement 2016/679 relativement à un traitement de données à caractère personnel visé à l'alinéa 1er, elle communique uniquement à la personne concernée qu'il a été procédé aux vérifications nécessaires.</w:t>
        </w:r>
      </w:ins>
    </w:p>
    <w:p w14:paraId="1C1D880C"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50" w:author="Van Bellinghen Sandrine [3]" w:date="2020-08-11T15:08:00Z"/>
          <w:color w:val="231F20"/>
          <w:sz w:val="16"/>
          <w:szCs w:val="16"/>
        </w:rPr>
      </w:pPr>
      <w:ins w:id="1151" w:author="Van Bellinghen Sandrine [3]" w:date="2020-08-11T15:08:00Z">
        <w:r w:rsidRPr="00F70BC0">
          <w:rPr>
            <w:color w:val="231F20"/>
            <w:sz w:val="16"/>
            <w:szCs w:val="16"/>
          </w:rPr>
          <w:t xml:space="preserve">   § 2. Chaque autorité de contrôle, visée à l'article 85, est le responsable du traitement des données à caractère personnel qu'elle collecte en vertu de la présente loi pour les finalités visées aux articles 1er et 64.</w:t>
        </w:r>
      </w:ins>
    </w:p>
    <w:p w14:paraId="33F8E9EF"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52" w:author="Van Bellinghen Sandrine [3]" w:date="2020-08-11T15:08:00Z"/>
          <w:color w:val="231F20"/>
          <w:sz w:val="16"/>
          <w:szCs w:val="16"/>
        </w:rPr>
      </w:pPr>
      <w:ins w:id="1153" w:author="Van Bellinghen Sandrine [3]" w:date="2020-08-11T15:08:00Z">
        <w:r w:rsidRPr="00F70BC0">
          <w:rPr>
            <w:color w:val="231F20"/>
            <w:sz w:val="16"/>
            <w:szCs w:val="16"/>
          </w:rPr>
          <w:t xml:space="preserve">   Les données à caractère personnel, visées à l'alinéa 1er, sont collectées par l'autorité de contrôle lors de l'exercice :</w:t>
        </w:r>
      </w:ins>
    </w:p>
    <w:p w14:paraId="6F334ACA"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54" w:author="Van Bellinghen Sandrine [3]" w:date="2020-08-11T15:08:00Z"/>
          <w:color w:val="231F20"/>
          <w:sz w:val="16"/>
          <w:szCs w:val="16"/>
        </w:rPr>
      </w:pPr>
      <w:ins w:id="1155" w:author="Van Bellinghen Sandrine [3]" w:date="2020-08-11T15:08:00Z">
        <w:r w:rsidRPr="00F70BC0">
          <w:rPr>
            <w:color w:val="231F20"/>
            <w:sz w:val="16"/>
            <w:szCs w:val="16"/>
          </w:rPr>
          <w:t xml:space="preserve">   1° de ses compétences de contrôle définies au Livre IV, Titre 4;</w:t>
        </w:r>
      </w:ins>
    </w:p>
    <w:p w14:paraId="1DC926D7"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56" w:author="Van Bellinghen Sandrine [3]" w:date="2020-08-11T15:08:00Z"/>
          <w:color w:val="231F20"/>
          <w:sz w:val="16"/>
          <w:szCs w:val="16"/>
        </w:rPr>
      </w:pPr>
      <w:ins w:id="1157" w:author="Van Bellinghen Sandrine [3]" w:date="2020-08-11T15:08:00Z">
        <w:r w:rsidRPr="00F70BC0">
          <w:rPr>
            <w:color w:val="231F20"/>
            <w:sz w:val="16"/>
            <w:szCs w:val="16"/>
          </w:rPr>
          <w:t xml:space="preserve">   2° de ses obligations de coopération nationale et internationale définies au Livre IV, Titre 5; et</w:t>
        </w:r>
      </w:ins>
    </w:p>
    <w:p w14:paraId="48E3B888"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58" w:author="Van Bellinghen Sandrine [3]" w:date="2020-08-11T15:08:00Z"/>
          <w:color w:val="231F20"/>
          <w:sz w:val="16"/>
          <w:szCs w:val="16"/>
        </w:rPr>
      </w:pPr>
      <w:ins w:id="1159" w:author="Van Bellinghen Sandrine [3]" w:date="2020-08-11T15:08:00Z">
        <w:r w:rsidRPr="00F70BC0">
          <w:rPr>
            <w:color w:val="231F20"/>
            <w:sz w:val="16"/>
            <w:szCs w:val="16"/>
          </w:rPr>
          <w:t xml:space="preserve">   3° de ses compétences de sanctions administratives définies au Livre V, Titre 1er.</w:t>
        </w:r>
      </w:ins>
    </w:p>
    <w:p w14:paraId="632B1C9C"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60" w:author="Van Bellinghen Sandrine [3]" w:date="2020-08-11T15:08:00Z"/>
          <w:color w:val="231F20"/>
          <w:sz w:val="16"/>
          <w:szCs w:val="16"/>
        </w:rPr>
      </w:pPr>
      <w:ins w:id="1161" w:author="Van Bellinghen Sandrine [3]" w:date="2020-08-11T15:08:00Z">
        <w:r w:rsidRPr="00F70BC0">
          <w:rPr>
            <w:color w:val="231F20"/>
            <w:sz w:val="16"/>
            <w:szCs w:val="16"/>
          </w:rPr>
          <w:t xml:space="preserve">   En application de l'interdiction de divulgation prévue à l'article 55, et de l'obligation de secret professionnel définie par l'article 89 et par d'autres dispositions légales applicables à l'autorité de contrôle concernée, et outre les exceptions prévues aux articles 14, paragraphe 5, points c) et d), 17, paragraphe 3, point b), 18, paragraphe 2, et 20, paragraphe 3, du Règlement 2016/679, en vue de garantir les objectifs de l'article 23, paragraphe 1er, points d), e) et h), du règlement précité, l'exercice des droits visés aux articles 12 (transparence des informations et des communications et modalités de l'exercice des droits de la personne concernée), 13 (informations à fournir lorsque les données à caractère personnel sont collectées auprès de la personne concernée), 15 (droit d'accès), 16 (droit de rectification), 19 (obligation de notification en ce qui concerne la rectification ou l'effacement de données à caractère personnel ou la limitation du traitement), 21 (droit d'opposition), et 34 (communication à la personne concernée d'une violation de données à caractère personnel) de ce règlement est limité entièrement s'agissant des traitements de données à caractère personnel visées à l'article 4, paragraphe 1er, du même règlement et délimités à l'alinéa 2 du présent paragraphe, qui sont effectués par l'autorité de contrôle en sa qualité de responsable du traitement exerçant une mission d'intérêt public en vertu des articles 1er et 64, et ceci afin :</w:t>
        </w:r>
      </w:ins>
    </w:p>
    <w:p w14:paraId="07F57966"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62" w:author="Van Bellinghen Sandrine [3]" w:date="2020-08-11T15:08:00Z"/>
          <w:color w:val="231F20"/>
          <w:sz w:val="16"/>
          <w:szCs w:val="16"/>
        </w:rPr>
      </w:pPr>
      <w:ins w:id="1163" w:author="Van Bellinghen Sandrine [3]" w:date="2020-08-11T15:08:00Z">
        <w:r w:rsidRPr="00F70BC0">
          <w:rPr>
            <w:color w:val="231F20"/>
            <w:sz w:val="16"/>
            <w:szCs w:val="16"/>
          </w:rPr>
          <w:lastRenderedPageBreak/>
          <w:t xml:space="preserve">   1° de permettre à cette autorité de contrôle et à la CTIF de remplir les obligations auxquelles elles sont soumises par l'application de la présente loi; ou</w:t>
        </w:r>
      </w:ins>
    </w:p>
    <w:p w14:paraId="6F3EE0AB"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64" w:author="Van Bellinghen Sandrine [3]" w:date="2020-08-11T15:08:00Z"/>
          <w:color w:val="231F20"/>
          <w:sz w:val="16"/>
          <w:szCs w:val="16"/>
        </w:rPr>
      </w:pPr>
      <w:ins w:id="1165" w:author="Van Bellinghen Sandrine [3]" w:date="2020-08-11T15:08:00Z">
        <w:r w:rsidRPr="00F70BC0">
          <w:rPr>
            <w:color w:val="231F20"/>
            <w:sz w:val="16"/>
            <w:szCs w:val="16"/>
          </w:rPr>
          <w:t xml:space="preserve">   2° de ne pas compromettre la prévention et la détection des cas de blanchiment de capitaux ou de financement du terrorisme ni les enquêtes en la matière, et d'éviter de faire obstacle aux demandes de renseignements, analyses, enquêtes ou procédures à caractère officiel ou judiciaire, menées aux fins de la présente loi.</w:t>
        </w:r>
      </w:ins>
    </w:p>
    <w:p w14:paraId="5A3DFD2D"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66" w:author="Van Bellinghen Sandrine [3]" w:date="2020-08-11T15:08:00Z"/>
          <w:color w:val="231F20"/>
          <w:sz w:val="16"/>
          <w:szCs w:val="16"/>
        </w:rPr>
      </w:pPr>
      <w:ins w:id="1167" w:author="Van Bellinghen Sandrine [3]" w:date="2020-08-11T15:08:00Z">
        <w:r w:rsidRPr="00F70BC0">
          <w:rPr>
            <w:color w:val="231F20"/>
            <w:sz w:val="16"/>
            <w:szCs w:val="16"/>
          </w:rPr>
          <w:t xml:space="preserve">   L'article 5 du Règlement 2016/679 précité ne s'applique pas aux traitements de données à caractère personnel visés à l'alinéa 1er, dans la mesure où les dispositions de cet article correspondent aux droits et obligations prévus aux articles 12 à 22 de ce règlement.</w:t>
        </w:r>
      </w:ins>
    </w:p>
    <w:p w14:paraId="17268755"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68" w:author="Van Bellinghen Sandrine [3]" w:date="2020-08-11T15:08:00Z"/>
          <w:color w:val="231F20"/>
          <w:sz w:val="16"/>
          <w:szCs w:val="16"/>
        </w:rPr>
      </w:pPr>
      <w:ins w:id="1169" w:author="Van Bellinghen Sandrine [3]" w:date="2020-08-11T15:08:00Z">
        <w:r w:rsidRPr="00F70BC0">
          <w:rPr>
            <w:color w:val="231F20"/>
            <w:sz w:val="16"/>
            <w:szCs w:val="16"/>
          </w:rPr>
          <w:t xml:space="preserve">   L'autorité de contrôle conserve les données à caractère personnel pendant une durée n'excédant pas celle nécessaire aux finalités pour lesquelles elles sont enregistrées.</w:t>
        </w:r>
      </w:ins>
    </w:p>
    <w:p w14:paraId="3C229581"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70" w:author="Van Bellinghen Sandrine [3]" w:date="2020-08-11T15:08:00Z"/>
          <w:color w:val="231F20"/>
          <w:sz w:val="16"/>
          <w:szCs w:val="16"/>
        </w:rPr>
      </w:pPr>
      <w:ins w:id="1171" w:author="Van Bellinghen Sandrine [3]" w:date="2020-08-11T15:08:00Z">
        <w:r w:rsidRPr="00F70BC0">
          <w:rPr>
            <w:color w:val="231F20"/>
            <w:sz w:val="16"/>
            <w:szCs w:val="16"/>
          </w:rPr>
          <w:t xml:space="preserve">   Le présent paragraphe s'applique sans préjudice d'autres dispositions légales régissant le traitement de données à caractère personnel par une autorité de contrôle en vertu de la présente loi.</w:t>
        </w:r>
      </w:ins>
    </w:p>
    <w:p w14:paraId="15CE5699"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72" w:author="Van Bellinghen Sandrine [3]" w:date="2020-08-11T15:08:00Z"/>
          <w:color w:val="231F20"/>
          <w:sz w:val="16"/>
          <w:szCs w:val="16"/>
        </w:rPr>
      </w:pPr>
      <w:ins w:id="1173" w:author="Van Bellinghen Sandrine [3]" w:date="2020-08-11T15:08:00Z">
        <w:r w:rsidRPr="00F70BC0">
          <w:rPr>
            <w:color w:val="231F20"/>
            <w:sz w:val="16"/>
            <w:szCs w:val="16"/>
          </w:rPr>
          <w:t xml:space="preserve">   Lorsque l'Autorité de protection des données est saisie d'une réclamation par application de l'article 77 du Règlement 2016/679 relativement à un traitement de données à caractère personnel visé à l'alinéa 1er, elle communique uniquement à la personne concernée qu'il a été procédé aux vérifications nécessaires.</w:t>
        </w:r>
      </w:ins>
    </w:p>
    <w:p w14:paraId="27DCF22B"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74" w:author="Van Bellinghen Sandrine [3]" w:date="2020-08-11T15:08:00Z"/>
          <w:color w:val="231F20"/>
          <w:sz w:val="16"/>
          <w:szCs w:val="16"/>
        </w:rPr>
      </w:pPr>
      <w:ins w:id="1175" w:author="Van Bellinghen Sandrine [3]" w:date="2020-08-11T15:08:00Z">
        <w:r w:rsidRPr="00F70BC0">
          <w:rPr>
            <w:color w:val="231F20"/>
            <w:sz w:val="16"/>
            <w:szCs w:val="16"/>
          </w:rPr>
          <w:t xml:space="preserve">   § 3. La CTIF est le responsable du traitement des données à caractère personnel qu'elle collecte en vertu de la présente loi pour les finalités visées aux articles 1er, 64 et 76.</w:t>
        </w:r>
      </w:ins>
    </w:p>
    <w:p w14:paraId="62431324"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76" w:author="Van Bellinghen Sandrine [3]" w:date="2020-08-11T15:08:00Z"/>
          <w:color w:val="231F20"/>
          <w:sz w:val="16"/>
          <w:szCs w:val="16"/>
        </w:rPr>
      </w:pPr>
      <w:ins w:id="1177" w:author="Van Bellinghen Sandrine [3]" w:date="2020-08-11T15:08:00Z">
        <w:r w:rsidRPr="00F70BC0">
          <w:rPr>
            <w:color w:val="231F20"/>
            <w:sz w:val="16"/>
            <w:szCs w:val="16"/>
          </w:rPr>
          <w:t xml:space="preserve">   Les données à caractère personnel collectées par la CTIF, en vertu de l'alinéa 1er, sont contenues dans :</w:t>
        </w:r>
      </w:ins>
    </w:p>
    <w:p w14:paraId="42423CC5"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78" w:author="Van Bellinghen Sandrine [3]" w:date="2020-08-11T15:08:00Z"/>
          <w:color w:val="231F20"/>
          <w:sz w:val="16"/>
          <w:szCs w:val="16"/>
        </w:rPr>
      </w:pPr>
      <w:ins w:id="1179" w:author="Van Bellinghen Sandrine [3]" w:date="2020-08-11T15:08:00Z">
        <w:r w:rsidRPr="00F70BC0">
          <w:rPr>
            <w:color w:val="231F20"/>
            <w:sz w:val="16"/>
            <w:szCs w:val="16"/>
          </w:rPr>
          <w:t xml:space="preserve">   1° les déclarations de soupçons, les informations et les renseignements complémentaires reçues des entités assujetties et du Bâtonnier, en application des articles 47, 48, 52, 54, 66, § 2, alinéa 3;</w:t>
        </w:r>
      </w:ins>
    </w:p>
    <w:p w14:paraId="0222329A"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80" w:author="Van Bellinghen Sandrine [3]" w:date="2020-08-11T15:08:00Z"/>
          <w:color w:val="231F20"/>
          <w:sz w:val="16"/>
          <w:szCs w:val="16"/>
        </w:rPr>
      </w:pPr>
      <w:ins w:id="1181" w:author="Van Bellinghen Sandrine [3]" w:date="2020-08-11T15:08:00Z">
        <w:r w:rsidRPr="00F70BC0">
          <w:rPr>
            <w:color w:val="231F20"/>
            <w:sz w:val="16"/>
            <w:szCs w:val="16"/>
          </w:rPr>
          <w:t xml:space="preserve">   2° les informations, les renseignements complémentaires, les jugements et autres informations reçues des autorités de contrôle, des services de police, des services administratifs de l'Etat, des autorités judiciaires, des cellules de renseignement financiers, ainsi que des autres services et administrations visés aux articles 74, 79, 81 et 90/2, en application des articles 74, 79, 81, 82, 84, 90/2, 121, 123, 124, 127 et 135.</w:t>
        </w:r>
      </w:ins>
    </w:p>
    <w:p w14:paraId="74FBFA09"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82" w:author="Van Bellinghen Sandrine [3]" w:date="2020-08-11T15:08:00Z"/>
          <w:color w:val="231F20"/>
          <w:sz w:val="16"/>
          <w:szCs w:val="16"/>
        </w:rPr>
      </w:pPr>
      <w:ins w:id="1183" w:author="Van Bellinghen Sandrine [3]" w:date="2020-08-11T15:08:00Z">
        <w:r w:rsidRPr="00F70BC0">
          <w:rPr>
            <w:color w:val="231F20"/>
            <w:sz w:val="16"/>
            <w:szCs w:val="16"/>
          </w:rPr>
          <w:t xml:space="preserve">   La CTIF conserve les données à caractère personnel pendant une durée n'excédant pas celle nécessaire aux finalités pour lesquelles elles sont enregistrées, et pour un délai maximal de dix ans à dater depuis leur réception.</w:t>
        </w:r>
      </w:ins>
    </w:p>
    <w:p w14:paraId="01B41F0A"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84" w:author="Van Bellinghen Sandrine [3]" w:date="2020-08-11T15:08:00Z"/>
          <w:color w:val="231F20"/>
          <w:sz w:val="16"/>
          <w:szCs w:val="16"/>
        </w:rPr>
      </w:pPr>
      <w:ins w:id="1185" w:author="Van Bellinghen Sandrine [3]" w:date="2020-08-11T15:08:00Z">
        <w:r w:rsidRPr="00F70BC0">
          <w:rPr>
            <w:color w:val="231F20"/>
            <w:sz w:val="16"/>
            <w:szCs w:val="16"/>
          </w:rPr>
          <w:t xml:space="preserve">   Sous réserve de l'application d'autres législations, elle efface les données à caractère personnel à l'issue de cette période de conservation.</w:t>
        </w:r>
      </w:ins>
    </w:p>
    <w:p w14:paraId="76177F19" w14:textId="77777777" w:rsidR="00F70BC0" w:rsidRPr="00F70BC0" w:rsidRDefault="00F70BC0" w:rsidP="00F70BC0">
      <w:pPr>
        <w:pStyle w:val="BodyText"/>
        <w:pBdr>
          <w:top w:val="single" w:sz="4" w:space="1" w:color="auto"/>
          <w:left w:val="single" w:sz="4" w:space="4" w:color="auto"/>
          <w:bottom w:val="single" w:sz="4" w:space="1" w:color="auto"/>
          <w:right w:val="single" w:sz="4" w:space="4" w:color="auto"/>
        </w:pBdr>
        <w:spacing w:after="0"/>
        <w:rPr>
          <w:ins w:id="1186" w:author="Van Bellinghen Sandrine [3]" w:date="2020-08-11T15:08:00Z"/>
          <w:color w:val="231F20"/>
          <w:sz w:val="16"/>
          <w:szCs w:val="16"/>
        </w:rPr>
      </w:pPr>
      <w:ins w:id="1187" w:author="Van Bellinghen Sandrine [3]" w:date="2020-08-11T15:08:00Z">
        <w:r w:rsidRPr="00F70BC0">
          <w:rPr>
            <w:color w:val="231F20"/>
            <w:sz w:val="16"/>
            <w:szCs w:val="16"/>
          </w:rPr>
          <w:t xml:space="preserve">   En application du secret professionnel renforcé de la CTIF, en vertu de l'article 83, § 1er, de la présente loi, et afin d'assurer le respect de l'application de l'interdiction de divulgation en vertu de l'article 55 de la présente loi et d'éviter de nuire à la prévention ou à la détection d'infractions pénales, aux enquêtes ou aux poursuites en la matière ou à l'exécution de sanctions pénales, tel que prévu aux articles 37, § 2, 38, § 2, 39, § 4, et 62, § 5, de la Loi du 30 juillet 2018, le droit à l'information, à la rectification, à l'effacement, et à la limitation du traitement, et à la notification de failles de sécurité, respectivement prévus aux articles 37, § 1er, 38 § 1er, 39, § 1er, et 62, § 1er, de la Loi du 30 juillet 2018 sont limitées entièrement pour le traitement des données à caractère personnel, telles que visées à l'alinéa deux, du présent paragraphe.</w:t>
        </w:r>
      </w:ins>
    </w:p>
    <w:p w14:paraId="3115A4DE" w14:textId="33A03A08" w:rsidR="008736D7" w:rsidRPr="00971288" w:rsidDel="00F70BC0" w:rsidRDefault="00F70BC0" w:rsidP="00F70BC0">
      <w:pPr>
        <w:pStyle w:val="BodyText"/>
        <w:pBdr>
          <w:top w:val="single" w:sz="4" w:space="1" w:color="auto"/>
          <w:left w:val="single" w:sz="4" w:space="4" w:color="auto"/>
          <w:bottom w:val="single" w:sz="4" w:space="1" w:color="auto"/>
          <w:right w:val="single" w:sz="4" w:space="4" w:color="auto"/>
        </w:pBdr>
        <w:spacing w:before="0" w:after="0"/>
        <w:rPr>
          <w:del w:id="1188" w:author="Van Bellinghen Sandrine [3]" w:date="2020-08-11T15:09:00Z"/>
          <w:color w:val="231F20"/>
          <w:sz w:val="16"/>
          <w:szCs w:val="16"/>
        </w:rPr>
      </w:pPr>
      <w:ins w:id="1189" w:author="Van Bellinghen Sandrine [3]" w:date="2020-08-11T15:08:00Z">
        <w:r w:rsidRPr="00F70BC0">
          <w:rPr>
            <w:color w:val="231F20"/>
            <w:sz w:val="16"/>
            <w:szCs w:val="16"/>
          </w:rPr>
          <w:t xml:space="preserve">   En vertu de l'article 43 de la Loi du 30 juillet 2018 les droits des personnes concernées, visés à l'alinéa 5, sont exercés par l'intermédiaire de l'Autorité de protection des données. L'Autorité de protection des données communique uniquement à la personne concernée qu'il a été procédé aux vérifications nécessaires</w:t>
        </w:r>
        <w:r>
          <w:rPr>
            <w:color w:val="231F20"/>
            <w:sz w:val="16"/>
            <w:szCs w:val="16"/>
          </w:rPr>
          <w:t xml:space="preserve">. </w:t>
        </w:r>
      </w:ins>
      <w:del w:id="1190" w:author="Van Bellinghen Sandrine [3]" w:date="2020-08-11T15:09:00Z">
        <w:r w:rsidR="008736D7" w:rsidRPr="00971288" w:rsidDel="00F70BC0">
          <w:rPr>
            <w:color w:val="231F20"/>
            <w:sz w:val="16"/>
            <w:szCs w:val="16"/>
          </w:rPr>
          <w:delText>La personne concernée par le traitement des données à caractère personnel en application de la présente loi ne bénéficie pas du droit d’accès et de rectification de ses données, ni du droit à l’oubli, à la portabilité desdites données, ou à objecter, ni encore du droit de ne pas être profilé ni de se faire notifier les failles de sécurité.</w:delText>
        </w:r>
      </w:del>
    </w:p>
    <w:p w14:paraId="2662B809" w14:textId="2251E708" w:rsidR="008736D7" w:rsidRPr="00971288" w:rsidDel="00F70BC0" w:rsidRDefault="008736D7" w:rsidP="00C21B29">
      <w:pPr>
        <w:pStyle w:val="BodyText"/>
        <w:pBdr>
          <w:top w:val="single" w:sz="4" w:space="1" w:color="auto"/>
          <w:left w:val="single" w:sz="4" w:space="4" w:color="auto"/>
          <w:bottom w:val="single" w:sz="4" w:space="1" w:color="auto"/>
          <w:right w:val="single" w:sz="4" w:space="4" w:color="auto"/>
        </w:pBdr>
        <w:spacing w:before="0" w:after="0"/>
        <w:rPr>
          <w:del w:id="1191" w:author="Van Bellinghen Sandrine [3]" w:date="2020-08-11T15:09:00Z"/>
          <w:sz w:val="16"/>
          <w:szCs w:val="16"/>
        </w:rPr>
      </w:pPr>
      <w:del w:id="1192" w:author="Van Bellinghen Sandrine [3]" w:date="2020-08-11T15:09:00Z">
        <w:r w:rsidRPr="00971288" w:rsidDel="00F70BC0">
          <w:rPr>
            <w:color w:val="231F20"/>
            <w:sz w:val="16"/>
            <w:szCs w:val="16"/>
          </w:rPr>
          <w:delText>Le droit d’accès de la personne concernée aux données à caractère personnel la concernant s’exerce indirectement, en vertu de l’article 13 de la loi du 8 décembre 1992 précitée, auprès de la Commission de la protection de la vie privée instituée par l’article 23 de ladite loi.</w:delText>
        </w:r>
      </w:del>
    </w:p>
    <w:p w14:paraId="47FF00F6" w14:textId="3A3EE0A1" w:rsidR="008736D7" w:rsidRPr="008736D7" w:rsidDel="00F70BC0" w:rsidRDefault="008736D7" w:rsidP="00C21B29">
      <w:pPr>
        <w:pStyle w:val="BodyText"/>
        <w:pBdr>
          <w:top w:val="single" w:sz="4" w:space="1" w:color="auto"/>
          <w:left w:val="single" w:sz="4" w:space="4" w:color="auto"/>
          <w:bottom w:val="single" w:sz="4" w:space="1" w:color="auto"/>
          <w:right w:val="single" w:sz="4" w:space="4" w:color="auto"/>
        </w:pBdr>
        <w:spacing w:before="0" w:after="0"/>
        <w:rPr>
          <w:del w:id="1193" w:author="Van Bellinghen Sandrine [3]" w:date="2020-08-11T15:09:00Z"/>
        </w:rPr>
      </w:pPr>
      <w:del w:id="1194" w:author="Van Bellinghen Sandrine [3]" w:date="2020-08-11T15:09:00Z">
        <w:r w:rsidRPr="00971288" w:rsidDel="00F70BC0">
          <w:rPr>
            <w:color w:val="231F20"/>
            <w:sz w:val="16"/>
            <w:szCs w:val="16"/>
          </w:rPr>
          <w:delText xml:space="preserve">La Commission de la protection de la vie privée communique uniquement au demandeur qu’il a été procédé aux vérifications nécessaires et du résultat en ce qui concerne la licité du traitement en question. Ces données peuvent être communiquées au demandeur lorsque la Commission de la protection de la vie privée constate, en accord avec la CTIF et après avis du responsable du traitement, d’une part, que leur communication n’est susceptible ni de révéler l’existence d’une déclaration de soupçon visée aux articles 47 et 54, des suites qui lui ont été données ou de l’exercice par la CTIF de son droit de demande de renseignements complémentaires en application de l’article 81, ni de mettre en cause la finalité de la lutte contre le </w:delText>
        </w:r>
        <w:r w:rsidRPr="00971288" w:rsidDel="00F70BC0">
          <w:rPr>
            <w:color w:val="231F20"/>
            <w:spacing w:val="-3"/>
            <w:sz w:val="16"/>
            <w:szCs w:val="16"/>
          </w:rPr>
          <w:delText xml:space="preserve">BC/FT, </w:delText>
        </w:r>
        <w:r w:rsidRPr="00971288" w:rsidDel="00F70BC0">
          <w:rPr>
            <w:color w:val="231F20"/>
            <w:sz w:val="16"/>
            <w:szCs w:val="16"/>
          </w:rPr>
          <w:delText>et, d’autre</w:delText>
        </w:r>
        <w:r w:rsidRPr="00971288" w:rsidDel="00F70BC0">
          <w:rPr>
            <w:color w:val="231F20"/>
            <w:spacing w:val="-5"/>
            <w:sz w:val="16"/>
            <w:szCs w:val="16"/>
          </w:rPr>
          <w:delText xml:space="preserve"> </w:delText>
        </w:r>
        <w:r w:rsidRPr="00971288" w:rsidDel="00F70BC0">
          <w:rPr>
            <w:color w:val="231F20"/>
            <w:sz w:val="16"/>
            <w:szCs w:val="16"/>
          </w:rPr>
          <w:delText>part,</w:delText>
        </w:r>
        <w:r w:rsidRPr="00971288" w:rsidDel="00F70BC0">
          <w:rPr>
            <w:color w:val="231F20"/>
            <w:spacing w:val="-5"/>
            <w:sz w:val="16"/>
            <w:szCs w:val="16"/>
          </w:rPr>
          <w:delText xml:space="preserve"> </w:delText>
        </w:r>
        <w:r w:rsidRPr="00971288" w:rsidDel="00F70BC0">
          <w:rPr>
            <w:color w:val="231F20"/>
            <w:sz w:val="16"/>
            <w:szCs w:val="16"/>
          </w:rPr>
          <w:delText>que</w:delText>
        </w:r>
        <w:r w:rsidRPr="00971288" w:rsidDel="00F70BC0">
          <w:rPr>
            <w:color w:val="231F20"/>
            <w:spacing w:val="-5"/>
            <w:sz w:val="16"/>
            <w:szCs w:val="16"/>
          </w:rPr>
          <w:delText xml:space="preserve"> </w:delText>
        </w:r>
        <w:r w:rsidRPr="00971288" w:rsidDel="00F70BC0">
          <w:rPr>
            <w:color w:val="231F20"/>
            <w:sz w:val="16"/>
            <w:szCs w:val="16"/>
          </w:rPr>
          <w:delText>les</w:delText>
        </w:r>
        <w:r w:rsidRPr="00971288" w:rsidDel="00F70BC0">
          <w:rPr>
            <w:color w:val="231F20"/>
            <w:spacing w:val="-5"/>
            <w:sz w:val="16"/>
            <w:szCs w:val="16"/>
          </w:rPr>
          <w:delText xml:space="preserve"> </w:delText>
        </w:r>
        <w:r w:rsidRPr="00971288" w:rsidDel="00F70BC0">
          <w:rPr>
            <w:color w:val="231F20"/>
            <w:sz w:val="16"/>
            <w:szCs w:val="16"/>
          </w:rPr>
          <w:delText>données</w:delText>
        </w:r>
        <w:r w:rsidRPr="00971288" w:rsidDel="00F70BC0">
          <w:rPr>
            <w:color w:val="231F20"/>
            <w:spacing w:val="-5"/>
            <w:sz w:val="16"/>
            <w:szCs w:val="16"/>
          </w:rPr>
          <w:delText xml:space="preserve"> </w:delText>
        </w:r>
        <w:r w:rsidRPr="00971288" w:rsidDel="00F70BC0">
          <w:rPr>
            <w:color w:val="231F20"/>
            <w:sz w:val="16"/>
            <w:szCs w:val="16"/>
          </w:rPr>
          <w:delText>concernées</w:delText>
        </w:r>
        <w:r w:rsidRPr="00971288" w:rsidDel="00F70BC0">
          <w:rPr>
            <w:color w:val="231F20"/>
            <w:spacing w:val="-5"/>
            <w:sz w:val="16"/>
            <w:szCs w:val="16"/>
          </w:rPr>
          <w:delText xml:space="preserve"> </w:delText>
        </w:r>
        <w:r w:rsidRPr="00971288" w:rsidDel="00F70BC0">
          <w:rPr>
            <w:color w:val="231F20"/>
            <w:sz w:val="16"/>
            <w:szCs w:val="16"/>
          </w:rPr>
          <w:delText>sont</w:delText>
        </w:r>
        <w:r w:rsidRPr="00971288" w:rsidDel="00F70BC0">
          <w:rPr>
            <w:color w:val="231F20"/>
            <w:spacing w:val="-5"/>
            <w:sz w:val="16"/>
            <w:szCs w:val="16"/>
          </w:rPr>
          <w:delText xml:space="preserve"> </w:delText>
        </w:r>
        <w:r w:rsidRPr="00971288" w:rsidDel="00F70BC0">
          <w:rPr>
            <w:color w:val="231F20"/>
            <w:sz w:val="16"/>
            <w:szCs w:val="16"/>
          </w:rPr>
          <w:delText>relatives</w:delText>
        </w:r>
        <w:r w:rsidRPr="00971288" w:rsidDel="00F70BC0">
          <w:rPr>
            <w:color w:val="231F20"/>
            <w:spacing w:val="-5"/>
            <w:sz w:val="16"/>
            <w:szCs w:val="16"/>
          </w:rPr>
          <w:delText xml:space="preserve"> </w:delText>
        </w:r>
        <w:r w:rsidRPr="00971288" w:rsidDel="00F70BC0">
          <w:rPr>
            <w:color w:val="231F20"/>
            <w:sz w:val="16"/>
            <w:szCs w:val="16"/>
          </w:rPr>
          <w:delText>au</w:delText>
        </w:r>
        <w:r w:rsidRPr="00971288" w:rsidDel="00F70BC0">
          <w:rPr>
            <w:color w:val="231F20"/>
            <w:spacing w:val="-5"/>
            <w:sz w:val="16"/>
            <w:szCs w:val="16"/>
          </w:rPr>
          <w:delText xml:space="preserve"> </w:delText>
        </w:r>
        <w:r w:rsidRPr="00971288" w:rsidDel="00F70BC0">
          <w:rPr>
            <w:color w:val="231F20"/>
            <w:sz w:val="16"/>
            <w:szCs w:val="16"/>
          </w:rPr>
          <w:delText>demandeur</w:delText>
        </w:r>
        <w:r w:rsidRPr="00971288" w:rsidDel="00F70BC0">
          <w:rPr>
            <w:color w:val="231F20"/>
            <w:spacing w:val="-5"/>
            <w:sz w:val="16"/>
            <w:szCs w:val="16"/>
          </w:rPr>
          <w:delText xml:space="preserve"> </w:delText>
        </w:r>
        <w:r w:rsidRPr="00971288" w:rsidDel="00F70BC0">
          <w:rPr>
            <w:color w:val="231F20"/>
            <w:sz w:val="16"/>
            <w:szCs w:val="16"/>
          </w:rPr>
          <w:delText>et détenues par les entités assujetties, la CTIF ou les autorités de contrôle aux</w:delText>
        </w:r>
        <w:r w:rsidRPr="00971288" w:rsidDel="00F70BC0">
          <w:rPr>
            <w:color w:val="231F20"/>
            <w:spacing w:val="13"/>
            <w:sz w:val="16"/>
            <w:szCs w:val="16"/>
          </w:rPr>
          <w:delText xml:space="preserve"> </w:delText>
        </w:r>
        <w:r w:rsidRPr="00971288" w:rsidDel="00F70BC0">
          <w:rPr>
            <w:color w:val="231F20"/>
            <w:sz w:val="16"/>
            <w:szCs w:val="16"/>
          </w:rPr>
          <w:delText>fins</w:delText>
        </w:r>
        <w:r w:rsidRPr="00971288" w:rsidDel="00F70BC0">
          <w:rPr>
            <w:color w:val="231F20"/>
            <w:spacing w:val="13"/>
            <w:sz w:val="16"/>
            <w:szCs w:val="16"/>
          </w:rPr>
          <w:delText xml:space="preserve"> </w:delText>
        </w:r>
        <w:r w:rsidRPr="00971288" w:rsidDel="00F70BC0">
          <w:rPr>
            <w:color w:val="231F20"/>
            <w:sz w:val="16"/>
            <w:szCs w:val="16"/>
          </w:rPr>
          <w:delText>de</w:delText>
        </w:r>
        <w:r w:rsidRPr="00971288" w:rsidDel="00F70BC0">
          <w:rPr>
            <w:color w:val="231F20"/>
            <w:spacing w:val="13"/>
            <w:sz w:val="16"/>
            <w:szCs w:val="16"/>
          </w:rPr>
          <w:delText xml:space="preserve"> </w:delText>
        </w:r>
        <w:r w:rsidRPr="00971288" w:rsidDel="00F70BC0">
          <w:rPr>
            <w:color w:val="231F20"/>
            <w:sz w:val="16"/>
            <w:szCs w:val="16"/>
          </w:rPr>
          <w:delText>l’application</w:delText>
        </w:r>
        <w:r w:rsidRPr="00971288" w:rsidDel="00F70BC0">
          <w:rPr>
            <w:color w:val="231F20"/>
            <w:spacing w:val="13"/>
            <w:sz w:val="16"/>
            <w:szCs w:val="16"/>
          </w:rPr>
          <w:delText xml:space="preserve"> </w:delText>
        </w:r>
        <w:r w:rsidRPr="00971288" w:rsidDel="00F70BC0">
          <w:rPr>
            <w:color w:val="231F20"/>
            <w:sz w:val="16"/>
            <w:szCs w:val="16"/>
          </w:rPr>
          <w:delText>de</w:delText>
        </w:r>
        <w:r w:rsidRPr="00971288" w:rsidDel="00F70BC0">
          <w:rPr>
            <w:color w:val="231F20"/>
            <w:spacing w:val="13"/>
            <w:sz w:val="16"/>
            <w:szCs w:val="16"/>
          </w:rPr>
          <w:delText xml:space="preserve"> </w:delText>
        </w:r>
        <w:r w:rsidRPr="00971288" w:rsidDel="00F70BC0">
          <w:rPr>
            <w:color w:val="231F20"/>
            <w:sz w:val="16"/>
            <w:szCs w:val="16"/>
          </w:rPr>
          <w:delText>la</w:delText>
        </w:r>
        <w:r w:rsidRPr="00971288" w:rsidDel="00F70BC0">
          <w:rPr>
            <w:color w:val="231F20"/>
            <w:spacing w:val="13"/>
            <w:sz w:val="16"/>
            <w:szCs w:val="16"/>
          </w:rPr>
          <w:delText xml:space="preserve"> </w:delText>
        </w:r>
        <w:r w:rsidRPr="00971288" w:rsidDel="00F70BC0">
          <w:rPr>
            <w:color w:val="231F20"/>
            <w:sz w:val="16"/>
            <w:szCs w:val="16"/>
          </w:rPr>
          <w:delText>présente</w:delText>
        </w:r>
        <w:r w:rsidRPr="00971288" w:rsidDel="00F70BC0">
          <w:rPr>
            <w:color w:val="231F20"/>
            <w:spacing w:val="13"/>
            <w:sz w:val="16"/>
            <w:szCs w:val="16"/>
          </w:rPr>
          <w:delText xml:space="preserve"> </w:delText>
        </w:r>
        <w:r w:rsidRPr="00971288" w:rsidDel="00F70BC0">
          <w:rPr>
            <w:color w:val="231F20"/>
            <w:sz w:val="16"/>
            <w:szCs w:val="16"/>
          </w:rPr>
          <w:delText>loi.</w:delText>
        </w:r>
      </w:del>
    </w:p>
    <w:p w14:paraId="28CC0ED4" w14:textId="265B9F33" w:rsidR="00DC76D1" w:rsidRDefault="00DC76D1" w:rsidP="00907AEA">
      <w:pPr>
        <w:pStyle w:val="Heading2"/>
        <w:spacing w:before="240" w:after="240" w:line="240" w:lineRule="auto"/>
        <w:ind w:left="788" w:hanging="431"/>
      </w:pPr>
      <w:bookmarkStart w:id="1195" w:name="_Toc15305434"/>
      <w:bookmarkStart w:id="1196" w:name="_Toc15391959"/>
      <w:bookmarkStart w:id="1197" w:name="_Toc51054559"/>
      <w:bookmarkStart w:id="1198" w:name="_Hlk15378174"/>
      <w:r>
        <w:t>Conservation des documents</w:t>
      </w:r>
      <w:bookmarkEnd w:id="1195"/>
      <w:bookmarkEnd w:id="1196"/>
      <w:bookmarkEnd w:id="1197"/>
    </w:p>
    <w:p w14:paraId="3C0232BB" w14:textId="5951F314" w:rsidR="008736D7" w:rsidRPr="008736D7" w:rsidRDefault="008736D7" w:rsidP="00907AEA">
      <w:pPr>
        <w:spacing w:line="240" w:lineRule="auto"/>
        <w:rPr>
          <w:lang w:eastAsia="fr-BE"/>
        </w:rPr>
      </w:pPr>
      <w:bookmarkStart w:id="1199" w:name="_Toc9246338"/>
      <w:bookmarkStart w:id="1200" w:name="_Toc9331467"/>
      <w:r w:rsidRPr="008736D7">
        <w:rPr>
          <w:lang w:eastAsia="fr-BE"/>
        </w:rPr>
        <w:t>Le cabinet peut substituer à la prise d'une copie des documents probants - au moyen desquels il a vérifié l'identité du client, de ses mandataires et/ou bénéficiaires effectifs - et à la conservation de ceux-ci, l'enregistrement et la conservation des références de ces documents probants.</w:t>
      </w:r>
      <w:bookmarkEnd w:id="1199"/>
      <w:bookmarkEnd w:id="1200"/>
      <w:r w:rsidRPr="008736D7">
        <w:rPr>
          <w:lang w:eastAsia="fr-BE"/>
        </w:rPr>
        <w:t xml:space="preserve"> </w:t>
      </w:r>
      <w:bookmarkStart w:id="1201" w:name="_Hlk47951047"/>
      <w:bookmarkStart w:id="1202" w:name="_Toc8126421"/>
      <w:ins w:id="1203" w:author="Van Bellinghen Sandrine" w:date="2020-06-11T10:20:00Z">
        <w:r w:rsidR="001856D6">
          <w:rPr>
            <w:lang w:eastAsia="fr-BE"/>
          </w:rPr>
          <w:t xml:space="preserve">Dans un tel cas, le cabinet </w:t>
        </w:r>
        <w:r w:rsidR="001856D6" w:rsidRPr="001856D6">
          <w:rPr>
            <w:lang w:eastAsia="fr-BE"/>
          </w:rPr>
          <w:t>précise au préalable, dans ses procédures de contrôle interne, les catégories de documents probants dont il conservera les références en lieu et place d'une copie, ainsi que les modalités de récupération des documents concernés permettant de les produire sur demande</w:t>
        </w:r>
        <w:r w:rsidR="001856D6">
          <w:rPr>
            <w:lang w:eastAsia="fr-BE"/>
          </w:rPr>
          <w:t>.</w:t>
        </w:r>
      </w:ins>
      <w:bookmarkEnd w:id="1201"/>
    </w:p>
    <w:p w14:paraId="3B60FC10" w14:textId="03F82B4A" w:rsidR="008736D7" w:rsidRPr="008736D7" w:rsidRDefault="008736D7" w:rsidP="00907AEA">
      <w:pPr>
        <w:spacing w:line="240" w:lineRule="auto"/>
        <w:rPr>
          <w:lang w:eastAsia="fr-BE"/>
        </w:rPr>
      </w:pPr>
      <w:bookmarkStart w:id="1204" w:name="_Toc9246339"/>
      <w:bookmarkStart w:id="1205" w:name="_Toc9331468"/>
      <w:r w:rsidRPr="008736D7">
        <w:rPr>
          <w:lang w:eastAsia="fr-BE"/>
        </w:rPr>
        <w:lastRenderedPageBreak/>
        <w:t>La nature de ces références et leurs modalités de conservation doivent permettre avec certitude de produire immédiatement lesdits documents, à la demande des autorités compétentes, sans que ces pièces probantes n'aient pu entretemps être modifiées ou altérées.</w:t>
      </w:r>
      <w:bookmarkEnd w:id="1202"/>
      <w:bookmarkEnd w:id="1204"/>
      <w:bookmarkEnd w:id="1205"/>
    </w:p>
    <w:p w14:paraId="12B2BA45" w14:textId="20D0A76B" w:rsidR="008736D7" w:rsidRPr="008736D7" w:rsidRDefault="008736D7" w:rsidP="00907AEA">
      <w:pPr>
        <w:spacing w:line="240" w:lineRule="auto"/>
        <w:rPr>
          <w:lang w:eastAsia="fr-BE"/>
        </w:rPr>
      </w:pPr>
      <w:bookmarkStart w:id="1206" w:name="_Toc8126423"/>
      <w:bookmarkStart w:id="1207" w:name="_Toc9246340"/>
      <w:bookmarkStart w:id="1208" w:name="_Toc9331469"/>
      <w:r w:rsidRPr="008736D7">
        <w:rPr>
          <w:lang w:eastAsia="fr-BE"/>
        </w:rPr>
        <w:t>Le cabinet veille à ce que l’ensemble de la documentation suivante</w:t>
      </w:r>
      <w:bookmarkEnd w:id="1206"/>
      <w:r w:rsidRPr="008736D7">
        <w:rPr>
          <w:lang w:eastAsia="fr-BE"/>
        </w:rPr>
        <w:t xml:space="preserve"> soit conservée :</w:t>
      </w:r>
      <w:bookmarkEnd w:id="1207"/>
      <w:bookmarkEnd w:id="1208"/>
    </w:p>
    <w:p w14:paraId="6DA0B557" w14:textId="555EC49F" w:rsidR="008736D7" w:rsidRPr="008736D7" w:rsidRDefault="008736D7" w:rsidP="00907AEA">
      <w:pPr>
        <w:pStyle w:val="ListParagraph"/>
        <w:numPr>
          <w:ilvl w:val="0"/>
          <w:numId w:val="71"/>
        </w:numPr>
        <w:spacing w:line="240" w:lineRule="auto"/>
        <w:rPr>
          <w:lang w:eastAsia="fr-BE"/>
        </w:rPr>
      </w:pPr>
      <w:bookmarkStart w:id="1209" w:name="_Toc8126424"/>
      <w:r w:rsidRPr="008736D7">
        <w:rPr>
          <w:lang w:eastAsia="fr-BE"/>
        </w:rPr>
        <w:t>l’évaluation globale des risques</w:t>
      </w:r>
      <w:r w:rsidR="00526A12">
        <w:rPr>
          <w:lang w:eastAsia="fr-BE"/>
        </w:rPr>
        <w:t> ;</w:t>
      </w:r>
    </w:p>
    <w:p w14:paraId="4959C75C" w14:textId="3519D833" w:rsidR="008736D7" w:rsidRPr="00CF49FD" w:rsidRDefault="008736D7" w:rsidP="00907AEA">
      <w:pPr>
        <w:pStyle w:val="ListParagraph"/>
        <w:numPr>
          <w:ilvl w:val="0"/>
          <w:numId w:val="71"/>
        </w:numPr>
        <w:spacing w:line="240" w:lineRule="auto"/>
        <w:rPr>
          <w:iCs/>
          <w:lang w:eastAsia="fr-BE"/>
        </w:rPr>
      </w:pPr>
      <w:bookmarkStart w:id="1210" w:name="_Toc9331470"/>
      <w:bookmarkStart w:id="1211" w:name="_Toc9331471"/>
      <w:bookmarkStart w:id="1212" w:name="_Hlk47951067"/>
      <w:bookmarkEnd w:id="1210"/>
      <w:r w:rsidRPr="008736D7">
        <w:rPr>
          <w:lang w:eastAsia="fr-BE"/>
        </w:rPr>
        <w:t xml:space="preserve">la manière dont les risques sont pris en considération dans le cadre </w:t>
      </w:r>
      <w:ins w:id="1213" w:author="Van Bellinghen Sandrine" w:date="2020-06-10T15:37:00Z">
        <w:r w:rsidR="00304BE8" w:rsidRPr="002A239F">
          <w:t>des politiques</w:t>
        </w:r>
        <w:del w:id="1214" w:author="Camille Luxen [2]" w:date="2020-08-10T11:25:00Z">
          <w:r w:rsidR="00304BE8" w:rsidRPr="002A239F" w:rsidDel="00053AF2">
            <w:delText>, y compris la politique d’acceptation des clients</w:delText>
          </w:r>
        </w:del>
        <w:r w:rsidR="00304BE8" w:rsidRPr="002A239F">
          <w:t xml:space="preserve">, </w:t>
        </w:r>
      </w:ins>
      <w:r w:rsidRPr="008736D7">
        <w:rPr>
          <w:lang w:eastAsia="fr-BE"/>
        </w:rPr>
        <w:t>des procédures</w:t>
      </w:r>
      <w:r w:rsidR="001D146F">
        <w:rPr>
          <w:lang w:eastAsia="fr-BE"/>
        </w:rPr>
        <w:t xml:space="preserve"> et mesures de contrôle interne</w:t>
      </w:r>
      <w:r w:rsidRPr="008736D7">
        <w:rPr>
          <w:lang w:eastAsia="fr-BE"/>
        </w:rPr>
        <w:t> ;</w:t>
      </w:r>
      <w:bookmarkStart w:id="1215" w:name="_Toc9331472"/>
      <w:bookmarkStart w:id="1216" w:name="_Toc9331473"/>
      <w:bookmarkStart w:id="1217" w:name="_Toc9331474"/>
      <w:bookmarkEnd w:id="1211"/>
      <w:bookmarkEnd w:id="1215"/>
      <w:bookmarkEnd w:id="1216"/>
      <w:bookmarkEnd w:id="1217"/>
    </w:p>
    <w:bookmarkEnd w:id="1212"/>
    <w:p w14:paraId="1441FEE6" w14:textId="77777777" w:rsidR="008736D7" w:rsidRPr="008736D7" w:rsidRDefault="008736D7" w:rsidP="00907AEA">
      <w:pPr>
        <w:pStyle w:val="ListParagraph"/>
        <w:numPr>
          <w:ilvl w:val="0"/>
          <w:numId w:val="71"/>
        </w:numPr>
        <w:spacing w:line="240" w:lineRule="auto"/>
        <w:rPr>
          <w:lang w:eastAsia="fr-BE"/>
        </w:rPr>
      </w:pPr>
      <w:r w:rsidRPr="008736D7">
        <w:rPr>
          <w:lang w:eastAsia="fr-BE"/>
        </w:rPr>
        <w:t>les informations d’identification et la copie des documents probants et/ou du résultat de la consultation d’une source d’information, dans le cadre de l’obligation d’identification ;</w:t>
      </w:r>
    </w:p>
    <w:p w14:paraId="42DC754D" w14:textId="4A575C3D" w:rsidR="008736D7" w:rsidRPr="00CF49FD" w:rsidRDefault="008736D7" w:rsidP="00907AEA">
      <w:pPr>
        <w:pStyle w:val="ListParagraph"/>
        <w:numPr>
          <w:ilvl w:val="0"/>
          <w:numId w:val="71"/>
        </w:numPr>
        <w:spacing w:line="240" w:lineRule="auto"/>
        <w:rPr>
          <w:iCs/>
          <w:lang w:eastAsia="fr-BE"/>
        </w:rPr>
      </w:pPr>
      <w:bookmarkStart w:id="1218" w:name="_Toc8126425"/>
      <w:bookmarkStart w:id="1219" w:name="_Toc9331475"/>
      <w:bookmarkEnd w:id="1209"/>
      <w:r w:rsidRPr="008736D7">
        <w:rPr>
          <w:lang w:eastAsia="fr-BE"/>
        </w:rPr>
        <w:t>les pièces justificatives nécessaires en vue de documenter la compréhension des opérations effectuées, compte tenu de la finalité de la relation d’affaires envisagée</w:t>
      </w:r>
      <w:r w:rsidR="008B1EA6">
        <w:rPr>
          <w:lang w:eastAsia="fr-BE"/>
        </w:rPr>
        <w:t xml:space="preserve"> </w:t>
      </w:r>
      <w:r w:rsidRPr="008736D7">
        <w:rPr>
          <w:lang w:eastAsia="fr-BE"/>
        </w:rPr>
        <w:t>;</w:t>
      </w:r>
      <w:bookmarkStart w:id="1220" w:name="_Toc9331476"/>
      <w:bookmarkStart w:id="1221" w:name="_Toc8126426"/>
      <w:bookmarkEnd w:id="1218"/>
      <w:bookmarkEnd w:id="1219"/>
      <w:bookmarkEnd w:id="1220"/>
    </w:p>
    <w:p w14:paraId="1E8CEA35" w14:textId="2FA9D850" w:rsidR="008736D7" w:rsidRPr="008736D7" w:rsidRDefault="008736D7" w:rsidP="00907AEA">
      <w:pPr>
        <w:pStyle w:val="ListParagraph"/>
        <w:numPr>
          <w:ilvl w:val="0"/>
          <w:numId w:val="71"/>
        </w:numPr>
        <w:spacing w:line="240" w:lineRule="auto"/>
        <w:rPr>
          <w:lang w:eastAsia="fr-BE"/>
        </w:rPr>
      </w:pPr>
      <w:r w:rsidRPr="008736D7">
        <w:rPr>
          <w:lang w:eastAsia="fr-BE"/>
        </w:rPr>
        <w:t>le rapport écrit établi dans le cadre de l’analyse des opérations atypiques ;</w:t>
      </w:r>
      <w:bookmarkEnd w:id="1221"/>
    </w:p>
    <w:p w14:paraId="1F01C7ED" w14:textId="68BA105D" w:rsidR="008736D7" w:rsidRPr="00CF49FD" w:rsidRDefault="008736D7" w:rsidP="00907AEA">
      <w:pPr>
        <w:pStyle w:val="ListParagraph"/>
        <w:numPr>
          <w:ilvl w:val="0"/>
          <w:numId w:val="71"/>
        </w:numPr>
        <w:spacing w:line="240" w:lineRule="auto"/>
        <w:rPr>
          <w:iCs/>
          <w:lang w:eastAsia="fr-BE"/>
        </w:rPr>
      </w:pPr>
      <w:r w:rsidRPr="008736D7">
        <w:rPr>
          <w:lang w:eastAsia="fr-BE"/>
        </w:rPr>
        <w:t>les rapports rédigés par l’</w:t>
      </w:r>
      <w:r w:rsidR="005F3AE5">
        <w:rPr>
          <w:lang w:eastAsia="fr-BE"/>
        </w:rPr>
        <w:t>AMLCO</w:t>
      </w:r>
      <w:r w:rsidRPr="008736D7">
        <w:rPr>
          <w:lang w:eastAsia="fr-BE"/>
        </w:rPr>
        <w:t xml:space="preserve"> lorsque le cabinet </w:t>
      </w:r>
      <w:r w:rsidR="001D146F">
        <w:rPr>
          <w:lang w:eastAsia="fr-BE"/>
        </w:rPr>
        <w:t xml:space="preserve">ne </w:t>
      </w:r>
      <w:r w:rsidRPr="008736D7">
        <w:rPr>
          <w:lang w:eastAsia="fr-BE"/>
        </w:rPr>
        <w:t>peut satisfaire à ses obligations d’identification et de vérification de l’identité d’un client, lorsque le cabinet ne peut satisfaire à son obligation d’évaluation des risques liés au client ou lorsque, à l’issue de la procédure d’évaluation des risques liés au client, le cabinet abouti</w:t>
      </w:r>
      <w:r w:rsidR="001D146F">
        <w:rPr>
          <w:lang w:eastAsia="fr-BE"/>
        </w:rPr>
        <w:t>t</w:t>
      </w:r>
      <w:r w:rsidRPr="008736D7">
        <w:rPr>
          <w:lang w:eastAsia="fr-BE"/>
        </w:rPr>
        <w:t xml:space="preserve"> à la conclusion de refuser le client pour cause de risques trop élevés de BC/FT ;</w:t>
      </w:r>
    </w:p>
    <w:p w14:paraId="225F8C51" w14:textId="4512A35D" w:rsidR="008736D7" w:rsidRPr="00CF49FD" w:rsidRDefault="008736D7" w:rsidP="00907AEA">
      <w:pPr>
        <w:pStyle w:val="ListParagraph"/>
        <w:numPr>
          <w:ilvl w:val="0"/>
          <w:numId w:val="71"/>
        </w:numPr>
        <w:spacing w:line="240" w:lineRule="auto"/>
        <w:rPr>
          <w:iCs/>
          <w:lang w:eastAsia="fr-BE"/>
        </w:rPr>
      </w:pPr>
      <w:bookmarkStart w:id="1222" w:name="_Toc9331477"/>
      <w:bookmarkStart w:id="1223" w:name="_Toc8126427"/>
      <w:bookmarkStart w:id="1224" w:name="_Toc9331478"/>
      <w:bookmarkEnd w:id="1222"/>
      <w:r w:rsidRPr="008736D7">
        <w:rPr>
          <w:lang w:eastAsia="fr-BE"/>
        </w:rPr>
        <w:t>les pièces justifiant l</w:t>
      </w:r>
      <w:r w:rsidR="00844B43">
        <w:rPr>
          <w:lang w:eastAsia="fr-BE"/>
        </w:rPr>
        <w:t>a</w:t>
      </w:r>
      <w:r w:rsidRPr="008736D7">
        <w:rPr>
          <w:lang w:eastAsia="fr-BE"/>
        </w:rPr>
        <w:t xml:space="preserve"> décision de procéder à une déclaration à la CTIF</w:t>
      </w:r>
      <w:r w:rsidR="00A733BF" w:rsidRPr="008736D7">
        <w:rPr>
          <w:lang w:eastAsia="fr-BE"/>
        </w:rPr>
        <w:t> </w:t>
      </w:r>
      <w:r w:rsidRPr="008736D7">
        <w:rPr>
          <w:lang w:eastAsia="fr-BE"/>
        </w:rPr>
        <w:t>;</w:t>
      </w:r>
      <w:bookmarkStart w:id="1225" w:name="_Toc9331479"/>
      <w:bookmarkStart w:id="1226" w:name="_Toc9331480"/>
      <w:bookmarkEnd w:id="1223"/>
      <w:bookmarkEnd w:id="1224"/>
      <w:bookmarkEnd w:id="1225"/>
      <w:bookmarkEnd w:id="1226"/>
    </w:p>
    <w:p w14:paraId="4696C243" w14:textId="3C445B8F" w:rsidR="008736D7" w:rsidRPr="008736D7" w:rsidRDefault="008736D7" w:rsidP="00907AEA">
      <w:pPr>
        <w:pStyle w:val="ListParagraph"/>
        <w:numPr>
          <w:ilvl w:val="0"/>
          <w:numId w:val="71"/>
        </w:numPr>
        <w:spacing w:line="240" w:lineRule="auto"/>
        <w:rPr>
          <w:lang w:eastAsia="fr-BE"/>
        </w:rPr>
      </w:pPr>
      <w:bookmarkStart w:id="1227" w:name="_Toc8126428"/>
      <w:r w:rsidRPr="008736D7">
        <w:rPr>
          <w:lang w:eastAsia="fr-BE"/>
        </w:rPr>
        <w:t xml:space="preserve">et, de manière générale, toute information utilisée dans le cadre des obligations prévues par la </w:t>
      </w:r>
      <w:r w:rsidR="00A733BF">
        <w:rPr>
          <w:lang w:eastAsia="fr-BE"/>
        </w:rPr>
        <w:t>LAB ou par la norme LAB</w:t>
      </w:r>
      <w:r w:rsidRPr="008736D7">
        <w:rPr>
          <w:lang w:eastAsia="fr-BE"/>
        </w:rPr>
        <w:t>.</w:t>
      </w:r>
      <w:bookmarkEnd w:id="1227"/>
    </w:p>
    <w:p w14:paraId="4FF75AD5" w14:textId="21A13AF6" w:rsidR="008736D7" w:rsidRPr="008736D7" w:rsidRDefault="008736D7" w:rsidP="00E4139D">
      <w:pPr>
        <w:spacing w:line="240" w:lineRule="auto"/>
        <w:rPr>
          <w:lang w:eastAsia="fr-BE"/>
        </w:rPr>
      </w:pPr>
      <w:bookmarkStart w:id="1228" w:name="_Toc9246341"/>
      <w:bookmarkStart w:id="1229" w:name="_Toc9331481"/>
      <w:r w:rsidRPr="008736D7">
        <w:rPr>
          <w:lang w:eastAsia="fr-BE"/>
        </w:rPr>
        <w:t xml:space="preserve">L’évaluation globale des risques doit être documentée et tenue à la disposition </w:t>
      </w:r>
      <w:r w:rsidR="001D146F">
        <w:rPr>
          <w:lang w:eastAsia="fr-BE"/>
        </w:rPr>
        <w:t xml:space="preserve">du Collège </w:t>
      </w:r>
      <w:r w:rsidRPr="008736D7">
        <w:rPr>
          <w:lang w:eastAsia="fr-BE"/>
        </w:rPr>
        <w:t>sur papier ou sur support électronique.</w:t>
      </w:r>
      <w:bookmarkEnd w:id="1228"/>
      <w:bookmarkEnd w:id="1229"/>
      <w:r w:rsidRPr="008736D7">
        <w:rPr>
          <w:lang w:eastAsia="fr-BE"/>
        </w:rPr>
        <w:t xml:space="preserve"> </w:t>
      </w:r>
      <w:bookmarkStart w:id="1230" w:name="_Hlk47951103"/>
      <w:ins w:id="1231" w:author="Van Bellinghen Sandrine" w:date="2020-06-11T11:10:00Z">
        <w:r w:rsidR="00E4139D">
          <w:rPr>
            <w:lang w:eastAsia="fr-BE"/>
          </w:rPr>
          <w:t xml:space="preserve">De manière générale, </w:t>
        </w:r>
      </w:ins>
      <w:ins w:id="1232" w:author="Van Bellinghen Sandrine" w:date="2020-06-11T11:08:00Z">
        <w:r w:rsidR="00E4139D">
          <w:rPr>
            <w:lang w:eastAsia="fr-BE"/>
          </w:rPr>
          <w:t>aux fins de permettre au Collège de contrôler</w:t>
        </w:r>
        <w:r w:rsidR="00227C0C">
          <w:rPr>
            <w:lang w:eastAsia="fr-BE"/>
          </w:rPr>
          <w:t xml:space="preserve"> l’application de la LAB</w:t>
        </w:r>
        <w:r w:rsidR="00E4139D">
          <w:rPr>
            <w:lang w:eastAsia="fr-BE"/>
          </w:rPr>
          <w:t xml:space="preserve"> et des dispositions de la</w:t>
        </w:r>
        <w:r w:rsidR="00227C0C">
          <w:rPr>
            <w:lang w:eastAsia="fr-BE"/>
          </w:rPr>
          <w:t xml:space="preserve"> </w:t>
        </w:r>
        <w:r w:rsidR="00E4139D">
          <w:rPr>
            <w:lang w:eastAsia="fr-BE"/>
          </w:rPr>
          <w:t>norme</w:t>
        </w:r>
      </w:ins>
      <w:ins w:id="1233" w:author="Van Bellinghen Sandrine" w:date="2020-06-11T11:38:00Z">
        <w:r w:rsidR="00227C0C">
          <w:rPr>
            <w:lang w:eastAsia="fr-BE"/>
          </w:rPr>
          <w:t xml:space="preserve"> LAB</w:t>
        </w:r>
      </w:ins>
      <w:ins w:id="1234" w:author="Van Bellinghen Sandrine" w:date="2020-06-11T11:08:00Z">
        <w:r w:rsidR="00E4139D">
          <w:rPr>
            <w:lang w:eastAsia="fr-BE"/>
          </w:rPr>
          <w:t xml:space="preserve">, le cabinet est tenu de satisfaire dans le délai requis et dans les formes convenues à toute demande de renseignement émanant du Collège et de satisfaire à toute demande visant à l’organisation d’un contrôle </w:t>
        </w:r>
      </w:ins>
      <w:ins w:id="1235" w:author="Van Bellinghen Sandrine" w:date="2020-06-11T11:12:00Z">
        <w:r w:rsidR="00E4139D">
          <w:rPr>
            <w:lang w:eastAsia="fr-BE"/>
          </w:rPr>
          <w:t>au sein de celui-ci</w:t>
        </w:r>
      </w:ins>
      <w:ins w:id="1236" w:author="Van Bellinghen Sandrine" w:date="2020-06-11T11:08:00Z">
        <w:r w:rsidR="00E4139D">
          <w:rPr>
            <w:lang w:eastAsia="fr-BE"/>
          </w:rPr>
          <w:t>.</w:t>
        </w:r>
      </w:ins>
      <w:bookmarkEnd w:id="1230"/>
    </w:p>
    <w:p w14:paraId="29C6CDD9" w14:textId="17901659" w:rsidR="008736D7" w:rsidRPr="008736D7" w:rsidRDefault="00FD584A" w:rsidP="00907AEA">
      <w:pPr>
        <w:spacing w:line="240" w:lineRule="auto"/>
        <w:rPr>
          <w:lang w:eastAsia="fr-BE"/>
        </w:rPr>
      </w:pPr>
      <w:bookmarkStart w:id="1237" w:name="_Toc8126429"/>
      <w:bookmarkStart w:id="1238" w:name="_Toc9246342"/>
      <w:bookmarkStart w:id="1239" w:name="_Toc9331482"/>
      <w:r>
        <w:rPr>
          <w:lang w:eastAsia="fr-BE"/>
        </w:rPr>
        <w:t xml:space="preserve">Quant aux </w:t>
      </w:r>
      <w:r w:rsidR="008736D7" w:rsidRPr="008736D7">
        <w:rPr>
          <w:lang w:eastAsia="fr-BE"/>
        </w:rPr>
        <w:t xml:space="preserve">documents </w:t>
      </w:r>
      <w:r>
        <w:rPr>
          <w:lang w:eastAsia="fr-BE"/>
        </w:rPr>
        <w:t>relatifs aux obligations de vigilance, ceux</w:t>
      </w:r>
      <w:r w:rsidR="00197A30">
        <w:rPr>
          <w:lang w:eastAsia="fr-BE"/>
        </w:rPr>
        <w:t>-ci</w:t>
      </w:r>
      <w:r>
        <w:rPr>
          <w:lang w:eastAsia="fr-BE"/>
        </w:rPr>
        <w:t xml:space="preserve"> sont </w:t>
      </w:r>
      <w:r w:rsidR="008736D7" w:rsidRPr="008736D7">
        <w:rPr>
          <w:lang w:eastAsia="fr-BE"/>
        </w:rPr>
        <w:t>conservés pendant 10 ans, à dater de la fin de la relation d’affaires avec le client ou de l’opération effectuée à titre occasionnel.</w:t>
      </w:r>
      <w:bookmarkEnd w:id="1237"/>
      <w:bookmarkEnd w:id="1238"/>
      <w:bookmarkEnd w:id="1239"/>
      <w:r>
        <w:rPr>
          <w:lang w:eastAsia="fr-BE"/>
        </w:rPr>
        <w:t xml:space="preserve"> Les rapports écrits </w:t>
      </w:r>
      <w:r w:rsidR="00C367AD">
        <w:rPr>
          <w:lang w:eastAsia="fr-BE"/>
        </w:rPr>
        <w:t xml:space="preserve">relatifs aux opérations atypiques ainsi que leur </w:t>
      </w:r>
      <w:r>
        <w:rPr>
          <w:lang w:eastAsia="fr-BE"/>
        </w:rPr>
        <w:t xml:space="preserve">analyse </w:t>
      </w:r>
      <w:r w:rsidR="00C367AD">
        <w:rPr>
          <w:lang w:eastAsia="fr-BE"/>
        </w:rPr>
        <w:t xml:space="preserve">par l’AMLCO et les décisions prises par ce dernier </w:t>
      </w:r>
      <w:r>
        <w:rPr>
          <w:lang w:eastAsia="fr-BE"/>
        </w:rPr>
        <w:t xml:space="preserve">sont conservés également pendant 10 ans à dater de l’exécution de l’opération. </w:t>
      </w:r>
    </w:p>
    <w:p w14:paraId="34FC8B46" w14:textId="2ADCCCD1" w:rsidR="008736D7" w:rsidRPr="00907AEA" w:rsidRDefault="00DC76D1" w:rsidP="00907AEA">
      <w:pPr>
        <w:pStyle w:val="Heading2"/>
        <w:spacing w:before="240" w:after="240" w:line="240" w:lineRule="auto"/>
        <w:ind w:left="788" w:hanging="431"/>
      </w:pPr>
      <w:bookmarkStart w:id="1240" w:name="_Toc15305435"/>
      <w:bookmarkStart w:id="1241" w:name="_Toc15391960"/>
      <w:bookmarkStart w:id="1242" w:name="_Toc51054560"/>
      <w:r>
        <w:t xml:space="preserve">Vie privée </w:t>
      </w:r>
      <w:r w:rsidR="008736D7">
        <w:t>–</w:t>
      </w:r>
      <w:r>
        <w:t xml:space="preserve"> RGPD</w:t>
      </w:r>
      <w:bookmarkEnd w:id="1240"/>
      <w:bookmarkEnd w:id="1241"/>
      <w:bookmarkEnd w:id="1242"/>
    </w:p>
    <w:p w14:paraId="37EF279E" w14:textId="7F694780" w:rsidR="008736D7" w:rsidRPr="0070010E" w:rsidRDefault="008736D7" w:rsidP="00907AEA">
      <w:pPr>
        <w:spacing w:line="240" w:lineRule="auto"/>
        <w:rPr>
          <w:szCs w:val="24"/>
          <w:lang w:val="fr-FR"/>
        </w:rPr>
      </w:pPr>
      <w:r w:rsidRPr="0070010E">
        <w:rPr>
          <w:szCs w:val="24"/>
          <w:lang w:val="fr-FR"/>
        </w:rPr>
        <w:t>Toutes les données personnelles traité</w:t>
      </w:r>
      <w:r w:rsidR="00844B43">
        <w:rPr>
          <w:szCs w:val="24"/>
          <w:lang w:val="fr-FR"/>
        </w:rPr>
        <w:t>es</w:t>
      </w:r>
      <w:r w:rsidRPr="0070010E">
        <w:rPr>
          <w:szCs w:val="24"/>
          <w:lang w:val="fr-FR"/>
        </w:rPr>
        <w:t xml:space="preserve"> dans le cadre de ce manuel sont soumises au </w:t>
      </w:r>
      <w:hyperlink r:id="rId21" w:history="1">
        <w:r w:rsidRPr="0070010E">
          <w:rPr>
            <w:rStyle w:val="Hyperlink"/>
            <w:szCs w:val="24"/>
            <w:lang w:val="fr-FR"/>
          </w:rPr>
          <w:t>RGPD</w:t>
        </w:r>
      </w:hyperlink>
      <w:r w:rsidRPr="0070010E">
        <w:rPr>
          <w:szCs w:val="24"/>
          <w:lang w:val="fr-FR"/>
        </w:rPr>
        <w:t xml:space="preserve"> (réglementation sur la protection des données) et doivent être considérées comme des données confidentielles.</w:t>
      </w:r>
    </w:p>
    <w:p w14:paraId="6CCF9CE1" w14:textId="79B57306" w:rsidR="008736D7" w:rsidRPr="0070010E" w:rsidRDefault="008736D7" w:rsidP="00907AEA">
      <w:pPr>
        <w:spacing w:line="240" w:lineRule="auto"/>
        <w:rPr>
          <w:szCs w:val="24"/>
          <w:lang w:val="fr-FR"/>
        </w:rPr>
      </w:pPr>
      <w:r w:rsidRPr="0070010E">
        <w:rPr>
          <w:szCs w:val="24"/>
          <w:lang w:val="fr-FR"/>
        </w:rPr>
        <w:t>Notre cabinet renvoie à sa déclaration de protection de la vie privée à cet égard.</w:t>
      </w:r>
    </w:p>
    <w:p w14:paraId="3761A7AB" w14:textId="410A9DDF" w:rsidR="00D429B3" w:rsidRDefault="008736D7" w:rsidP="00907AEA">
      <w:pPr>
        <w:spacing w:line="240" w:lineRule="auto"/>
        <w:rPr>
          <w:rFonts w:eastAsia="Times New Roman"/>
        </w:rPr>
      </w:pPr>
      <w:r w:rsidRPr="0070010E">
        <w:rPr>
          <w:szCs w:val="24"/>
          <w:lang w:val="fr-FR"/>
        </w:rPr>
        <w:t>Nous rappelons également à nos employés que les données à caractère personnel collectées par le cabinet dans ce cadre font l’objet d’une protection particulière, prévue à l’article 65 LAB. Toutes les demandes d’accès aux données à caractère personnel traitées dans ce cadre doivent être transmise à l’AMLCO/DPO</w:t>
      </w:r>
      <w:r w:rsidR="00E249EC">
        <w:rPr>
          <w:rStyle w:val="FootnoteReference"/>
          <w:szCs w:val="24"/>
          <w:lang w:val="fr-FR"/>
        </w:rPr>
        <w:footnoteReference w:id="5"/>
      </w:r>
      <w:r w:rsidRPr="0070010E">
        <w:rPr>
          <w:szCs w:val="24"/>
          <w:lang w:val="fr-FR"/>
        </w:rPr>
        <w:t>  qui prendra les mesures nécessaire</w:t>
      </w:r>
      <w:r w:rsidR="00844B43">
        <w:rPr>
          <w:szCs w:val="24"/>
          <w:lang w:val="fr-FR"/>
        </w:rPr>
        <w:t>s</w:t>
      </w:r>
      <w:r w:rsidRPr="0070010E">
        <w:rPr>
          <w:szCs w:val="24"/>
          <w:lang w:val="fr-FR"/>
        </w:rPr>
        <w:t>.</w:t>
      </w:r>
      <w:bookmarkEnd w:id="1198"/>
      <w:r w:rsidR="00D429B3">
        <w:br w:type="page"/>
      </w:r>
    </w:p>
    <w:p w14:paraId="386A1DFE" w14:textId="2A7C0936" w:rsidR="00D429B3" w:rsidRPr="00D429B3" w:rsidRDefault="00835B85" w:rsidP="00835B85">
      <w:pPr>
        <w:pStyle w:val="Titre11"/>
        <w:ind w:left="357" w:right="0" w:hanging="357"/>
      </w:pPr>
      <w:r>
        <w:lastRenderedPageBreak/>
        <w:t xml:space="preserve"> </w:t>
      </w:r>
      <w:bookmarkStart w:id="1243" w:name="_Toc15305436"/>
      <w:bookmarkStart w:id="1244" w:name="_Toc15391961"/>
      <w:bookmarkStart w:id="1245" w:name="_Toc51054561"/>
      <w:r w:rsidR="00DC76D1">
        <w:t>EMBARGOS FINANCIERS</w:t>
      </w:r>
      <w:bookmarkEnd w:id="1243"/>
      <w:bookmarkEnd w:id="1244"/>
      <w:bookmarkEnd w:id="1245"/>
    </w:p>
    <w:p w14:paraId="672D5E0C" w14:textId="4A1D5C55" w:rsidR="0070010E" w:rsidRDefault="0070010E" w:rsidP="005A15D7">
      <w:pPr>
        <w:pStyle w:val="Title"/>
        <w:pBdr>
          <w:top w:val="single" w:sz="4" w:space="1" w:color="auto"/>
          <w:left w:val="single" w:sz="4" w:space="4" w:color="auto"/>
          <w:bottom w:val="single" w:sz="4" w:space="1" w:color="auto"/>
          <w:right w:val="single" w:sz="4" w:space="4" w:color="auto"/>
        </w:pBdr>
        <w:outlineLvl w:val="0"/>
      </w:pPr>
      <w:bookmarkStart w:id="1246" w:name="_Toc15305437"/>
      <w:bookmarkStart w:id="1247" w:name="_Toc15391962"/>
      <w:bookmarkStart w:id="1248" w:name="_Toc48120413"/>
      <w:bookmarkStart w:id="1249" w:name="_Toc48130399"/>
      <w:bookmarkStart w:id="1250" w:name="_Toc51054562"/>
      <w:r>
        <w:t>Cadre légal :</w:t>
      </w:r>
      <w:bookmarkEnd w:id="1246"/>
      <w:bookmarkEnd w:id="1247"/>
      <w:bookmarkEnd w:id="1248"/>
      <w:bookmarkEnd w:id="1249"/>
      <w:bookmarkEnd w:id="1250"/>
    </w:p>
    <w:p w14:paraId="10D7217D" w14:textId="1E9C5BA8" w:rsidR="0070010E" w:rsidRPr="003F471D" w:rsidRDefault="0070010E" w:rsidP="0070010E">
      <w:pPr>
        <w:pStyle w:val="BodyText"/>
        <w:pBdr>
          <w:top w:val="single" w:sz="4" w:space="1" w:color="auto"/>
          <w:left w:val="single" w:sz="4" w:space="4" w:color="auto"/>
          <w:bottom w:val="single" w:sz="4" w:space="1" w:color="auto"/>
          <w:right w:val="single" w:sz="4" w:space="4" w:color="auto"/>
        </w:pBdr>
        <w:spacing w:before="88" w:line="210" w:lineRule="exact"/>
        <w:jc w:val="left"/>
        <w:rPr>
          <w:color w:val="231F20"/>
          <w:sz w:val="16"/>
          <w:szCs w:val="16"/>
        </w:rPr>
      </w:pPr>
      <w:r w:rsidRPr="003F471D">
        <w:rPr>
          <w:color w:val="231F20"/>
          <w:sz w:val="16"/>
          <w:szCs w:val="16"/>
        </w:rPr>
        <w:t>Art. 8</w:t>
      </w:r>
      <w:r>
        <w:rPr>
          <w:color w:val="231F20"/>
          <w:sz w:val="16"/>
          <w:szCs w:val="16"/>
        </w:rPr>
        <w:t xml:space="preserve"> LAB</w:t>
      </w:r>
      <w:r w:rsidRPr="003F471D">
        <w:rPr>
          <w:color w:val="231F20"/>
          <w:sz w:val="16"/>
          <w:szCs w:val="16"/>
        </w:rPr>
        <w:t>. § 1er. Les entités assujetties définissent et mettent en application des politiques, des procédures et des mesures de contrôle interne efficaces et proportionnées à leur nature et à leur taille :</w:t>
      </w:r>
    </w:p>
    <w:p w14:paraId="636C081C" w14:textId="4B05B735" w:rsidR="0070010E" w:rsidRPr="0070010E" w:rsidRDefault="0070010E" w:rsidP="0070010E">
      <w:pPr>
        <w:pStyle w:val="BodyText"/>
        <w:pBdr>
          <w:top w:val="single" w:sz="4" w:space="1" w:color="auto"/>
          <w:left w:val="single" w:sz="4" w:space="4" w:color="auto"/>
          <w:bottom w:val="single" w:sz="4" w:space="1" w:color="auto"/>
          <w:right w:val="single" w:sz="4" w:space="4" w:color="auto"/>
        </w:pBdr>
        <w:spacing w:before="88" w:line="210" w:lineRule="exact"/>
        <w:jc w:val="left"/>
        <w:rPr>
          <w:color w:val="231F20"/>
          <w:sz w:val="16"/>
          <w:szCs w:val="16"/>
        </w:rPr>
      </w:pPr>
      <w:r w:rsidRPr="003F471D">
        <w:rPr>
          <w:color w:val="231F20"/>
          <w:sz w:val="16"/>
          <w:szCs w:val="16"/>
        </w:rPr>
        <w:t>3° afin de se conformer aux dispositions contraignantes relatives aux embargos financiers.</w:t>
      </w:r>
    </w:p>
    <w:p w14:paraId="5A0D6F11" w14:textId="2560FBF7" w:rsidR="00DC76D1" w:rsidRDefault="00DC76D1" w:rsidP="00907AEA">
      <w:pPr>
        <w:pStyle w:val="Heading2"/>
        <w:spacing w:before="240" w:after="120" w:line="240" w:lineRule="auto"/>
        <w:ind w:left="788" w:hanging="431"/>
      </w:pPr>
      <w:bookmarkStart w:id="1251" w:name="_Toc15305438"/>
      <w:bookmarkStart w:id="1252" w:name="_Toc15391963"/>
      <w:bookmarkStart w:id="1253" w:name="_Toc51054563"/>
      <w:r>
        <w:t>Généralités</w:t>
      </w:r>
      <w:bookmarkEnd w:id="1251"/>
      <w:bookmarkEnd w:id="1252"/>
      <w:bookmarkEnd w:id="1253"/>
    </w:p>
    <w:p w14:paraId="0E194599" w14:textId="77777777" w:rsidR="0070010E" w:rsidRPr="0070010E" w:rsidRDefault="0070010E" w:rsidP="00907AEA">
      <w:pPr>
        <w:pStyle w:val="BodyText"/>
        <w:kinsoku w:val="0"/>
        <w:overflowPunct w:val="0"/>
        <w:spacing w:before="0" w:after="0"/>
        <w:ind w:right="369"/>
        <w:rPr>
          <w:szCs w:val="22"/>
        </w:rPr>
      </w:pPr>
      <w:r w:rsidRPr="0070010E">
        <w:rPr>
          <w:szCs w:val="22"/>
        </w:rPr>
        <w:t>Les mesures d’embargos et de gel d’avoirs s’inscrivent dans le cadre de régimes de sanctions financières. Les sanctions financières sont des mesures restrictives prises à l’encontre de gouvernement de pays tiers, de personnes physiques, de personnes morales ou des groupements de fait dans le but de mettre un terme à certains comportements délictueux.</w:t>
      </w:r>
    </w:p>
    <w:p w14:paraId="7A8FA4B8" w14:textId="77777777" w:rsidR="0070010E" w:rsidRPr="0070010E" w:rsidRDefault="0070010E" w:rsidP="00907AEA">
      <w:pPr>
        <w:pStyle w:val="BodyText"/>
        <w:kinsoku w:val="0"/>
        <w:overflowPunct w:val="0"/>
        <w:spacing w:before="0" w:after="0"/>
        <w:ind w:right="369"/>
        <w:rPr>
          <w:szCs w:val="22"/>
        </w:rPr>
      </w:pPr>
      <w:r w:rsidRPr="0070010E">
        <w:rPr>
          <w:szCs w:val="22"/>
        </w:rPr>
        <w:t>La résolution 1373 (2001) du Conseil de sécurité de l'ONU appelle tous les pays à geler les fonds et ressources économiques des personnes et entités qui commettent ou tentent de commettre des infractions terroristes, les facilitent ou y participent. Complémentairement aux règlements 2580/2001, 881/2002 et à la position commune 2001/931/PESC, la Belgique a pris des mesures pour élaborer une liste nationale.</w:t>
      </w:r>
    </w:p>
    <w:p w14:paraId="1E57CD1E" w14:textId="18D6E4A1" w:rsidR="0070010E" w:rsidRPr="0070010E" w:rsidRDefault="0070010E" w:rsidP="00907AEA">
      <w:pPr>
        <w:pStyle w:val="BodyText"/>
        <w:kinsoku w:val="0"/>
        <w:overflowPunct w:val="0"/>
        <w:spacing w:after="0"/>
        <w:ind w:right="369"/>
        <w:rPr>
          <w:szCs w:val="22"/>
        </w:rPr>
      </w:pPr>
      <w:r w:rsidRPr="0070010E">
        <w:rPr>
          <w:szCs w:val="22"/>
        </w:rPr>
        <w:t xml:space="preserve">Dans ce cadre, une </w:t>
      </w:r>
      <w:r w:rsidR="0083766F">
        <w:rPr>
          <w:szCs w:val="22"/>
        </w:rPr>
        <w:t>« </w:t>
      </w:r>
      <w:r w:rsidRPr="0070010E">
        <w:rPr>
          <w:szCs w:val="22"/>
        </w:rPr>
        <w:t>liste nationale consolidée des personnes et entités dont les avoirs ou les ressources économiques sont gelées dans la cadre de la LBC/FT</w:t>
      </w:r>
      <w:r w:rsidR="0083766F">
        <w:rPr>
          <w:szCs w:val="22"/>
        </w:rPr>
        <w:t> »</w:t>
      </w:r>
      <w:r w:rsidRPr="0070010E">
        <w:rPr>
          <w:szCs w:val="22"/>
        </w:rPr>
        <w:t xml:space="preserve"> a été élaborée en exécution de l'arrêté royal du 28 décembre 2006 relatif à des mesures restrictives spécifiques à l'encontre de certaines personnes et entités dans le cadre de la lutte contre le financement du terrorisme, confirmé par l’article 155 de la loi du 25 avril 2007 portant des dispositions diverses. </w:t>
      </w:r>
    </w:p>
    <w:p w14:paraId="3C75C13E" w14:textId="35DF7B0A" w:rsidR="0070010E" w:rsidRPr="0070010E" w:rsidRDefault="0070010E" w:rsidP="00907AEA">
      <w:pPr>
        <w:pStyle w:val="BodyText"/>
        <w:kinsoku w:val="0"/>
        <w:overflowPunct w:val="0"/>
        <w:spacing w:after="0"/>
        <w:ind w:right="369"/>
        <w:rPr>
          <w:szCs w:val="22"/>
        </w:rPr>
      </w:pPr>
      <w:r w:rsidRPr="0070010E">
        <w:rPr>
          <w:szCs w:val="22"/>
        </w:rPr>
        <w:t>Cette liste nationale est disponible sur le site internet de la Trésorerie.</w:t>
      </w:r>
    </w:p>
    <w:p w14:paraId="506AB831" w14:textId="4702EBC3" w:rsidR="00DC76D1" w:rsidRDefault="00DC76D1" w:rsidP="00907AEA">
      <w:pPr>
        <w:pStyle w:val="Heading2"/>
        <w:spacing w:before="240" w:after="120" w:line="240" w:lineRule="auto"/>
        <w:ind w:left="788" w:hanging="431"/>
      </w:pPr>
      <w:bookmarkStart w:id="1254" w:name="_Toc15305439"/>
      <w:bookmarkStart w:id="1255" w:name="_Toc15391964"/>
      <w:bookmarkStart w:id="1256" w:name="_Toc51054564"/>
      <w:r>
        <w:t>Application</w:t>
      </w:r>
      <w:bookmarkEnd w:id="1254"/>
      <w:bookmarkEnd w:id="1255"/>
      <w:bookmarkEnd w:id="1256"/>
    </w:p>
    <w:p w14:paraId="470B0F53" w14:textId="5C04DCFE" w:rsidR="0070010E" w:rsidRDefault="008B1EA6" w:rsidP="00907AEA">
      <w:pPr>
        <w:spacing w:line="240" w:lineRule="auto"/>
      </w:pPr>
      <w:r>
        <w:t>I</w:t>
      </w:r>
      <w:r w:rsidR="0070010E">
        <w:t>l y a lieu de vérifier, sur base de cette liste (</w:t>
      </w:r>
      <w:hyperlink r:id="rId22" w:history="1">
        <w:r w:rsidR="0070010E" w:rsidRPr="008E2CEB">
          <w:rPr>
            <w:rStyle w:val="Hyperlink"/>
          </w:rPr>
          <w:t>https://finances.belgium.be/fr/tresorerie/sanctions-financieres</w:t>
        </w:r>
      </w:hyperlink>
      <w:r w:rsidR="00722392">
        <w:t xml:space="preserve"> </w:t>
      </w:r>
      <w:r>
        <w:t>-</w:t>
      </w:r>
      <w:r w:rsidR="00722392">
        <w:t xml:space="preserve"> </w:t>
      </w:r>
      <w:r w:rsidR="0070010E">
        <w:t>lire également sanctions financières nationales, européennes et internationales), que le client, ses mandataires éventuels et ses bénéficiaires effectifs ne sont pas des personnes reprises dans les listes d’embargo</w:t>
      </w:r>
      <w:r w:rsidR="00844B43">
        <w:t>s</w:t>
      </w:r>
      <w:r w:rsidR="0070010E">
        <w:t xml:space="preserve"> qui sont d’application.</w:t>
      </w:r>
    </w:p>
    <w:p w14:paraId="7073F3FD" w14:textId="66FBE41E" w:rsidR="0070010E" w:rsidRDefault="0070010E" w:rsidP="00907AEA">
      <w:pPr>
        <w:spacing w:line="240" w:lineRule="auto"/>
      </w:pPr>
      <w:r>
        <w:t>Si l’analyse de l’alerte conduit l’AMLCO à conclure que le client ou le bénéficiaire d’une opération est visé par un dispositif d’embargo financier ou de gel d’avoirs, plusieurs conséquences en découlent :</w:t>
      </w:r>
    </w:p>
    <w:p w14:paraId="73B1D504" w14:textId="3A012D10" w:rsidR="0070010E" w:rsidRPr="0070010E" w:rsidRDefault="0070010E" w:rsidP="00DD2E24">
      <w:pPr>
        <w:pStyle w:val="ListParagraph"/>
        <w:numPr>
          <w:ilvl w:val="0"/>
          <w:numId w:val="43"/>
        </w:numPr>
        <w:spacing w:line="240" w:lineRule="auto"/>
        <w:ind w:left="360"/>
      </w:pPr>
      <w:bookmarkStart w:id="1257" w:name="_Toc12339012"/>
      <w:r w:rsidRPr="0036194D">
        <w:t>Interdiction d’entrée en</w:t>
      </w:r>
      <w:r w:rsidRPr="00907AEA">
        <w:rPr>
          <w:spacing w:val="2"/>
        </w:rPr>
        <w:t xml:space="preserve"> </w:t>
      </w:r>
      <w:r w:rsidRPr="0036194D">
        <w:t>relation</w:t>
      </w:r>
      <w:bookmarkEnd w:id="1257"/>
      <w:r w:rsidR="00907AEA">
        <w:t xml:space="preserve"> : </w:t>
      </w:r>
      <w:r>
        <w:t>Le cabinet s’abstient d’entrer en relation avec une personne ou une entité désignée dans une dispositif d’embargos financiers ou de gel d’avoirs.</w:t>
      </w:r>
    </w:p>
    <w:p w14:paraId="69F0E3FA" w14:textId="5A2AA251" w:rsidR="0070010E" w:rsidRDefault="0070010E" w:rsidP="00DD2E24">
      <w:pPr>
        <w:pStyle w:val="ListParagraph"/>
        <w:numPr>
          <w:ilvl w:val="0"/>
          <w:numId w:val="43"/>
        </w:numPr>
        <w:spacing w:line="240" w:lineRule="auto"/>
        <w:ind w:left="360"/>
      </w:pPr>
      <w:bookmarkStart w:id="1258" w:name="_Toc12339013"/>
      <w:r w:rsidRPr="0036194D">
        <w:t>Réexamen du profil de risques du client désigné et des personnes liées et, le cas échéant, déclaration à la</w:t>
      </w:r>
      <w:r w:rsidRPr="00907AEA">
        <w:rPr>
          <w:spacing w:val="19"/>
        </w:rPr>
        <w:t xml:space="preserve"> </w:t>
      </w:r>
      <w:r w:rsidRPr="0036194D">
        <w:t>CTIF</w:t>
      </w:r>
      <w:bookmarkEnd w:id="1258"/>
      <w:r w:rsidR="00907AEA">
        <w:t xml:space="preserve"> : </w:t>
      </w:r>
      <w:r>
        <w:t>Le cabinet réexamine le profil de risques du client désigné sur une liste d’embargos ou de gels d’avoirs ainsi que des personnes liées à celui-ci. Il met en œuvre des mesures de vigilance adaptées à l’égard du client et des personnes liées et réalisent un examen renforcé des opérations effectuées antérieurement, et plus généralement du fonctionnement de toute relation d’affaires ayant des liens avec la personne ou l’entité désignée, qui pourrait avoir pour objet de mettre des fonds, instruments financiers ou ressources économiques à la disposition de la personne ou entité désignée ou pourraient être liées au blanchiment de capitaux, au financement du terrorisme ou au financement de la prolifération des armes de destruction massive.</w:t>
      </w:r>
    </w:p>
    <w:p w14:paraId="2929018D" w14:textId="31568F5D" w:rsidR="00D429B3" w:rsidRDefault="0070010E" w:rsidP="00907AEA">
      <w:pPr>
        <w:spacing w:line="240" w:lineRule="auto"/>
      </w:pPr>
      <w:r>
        <w:t>Le cas échéant, l’</w:t>
      </w:r>
      <w:r w:rsidR="005F3AE5">
        <w:t>AMLCO</w:t>
      </w:r>
      <w:r>
        <w:t xml:space="preserve"> procède également à une déclaration de soupçon à la CTIF</w:t>
      </w:r>
      <w:r w:rsidR="00722392">
        <w:t>.</w:t>
      </w:r>
      <w:r w:rsidR="00D429B3">
        <w:br w:type="page"/>
      </w:r>
    </w:p>
    <w:p w14:paraId="252D3838" w14:textId="52A59135" w:rsidR="00D429B3" w:rsidRPr="00D429B3" w:rsidRDefault="00835B85" w:rsidP="00835B85">
      <w:pPr>
        <w:pStyle w:val="Titre11"/>
        <w:ind w:left="357" w:right="0" w:hanging="357"/>
      </w:pPr>
      <w:r>
        <w:lastRenderedPageBreak/>
        <w:t xml:space="preserve"> </w:t>
      </w:r>
      <w:bookmarkStart w:id="1259" w:name="_Toc15305440"/>
      <w:bookmarkStart w:id="1260" w:name="_Toc15391965"/>
      <w:bookmarkStart w:id="1261" w:name="_Toc51054565"/>
      <w:r w:rsidR="00DC76D1">
        <w:t>LIMITATION DES ESPÈCES</w:t>
      </w:r>
      <w:bookmarkEnd w:id="1259"/>
      <w:bookmarkEnd w:id="1260"/>
      <w:bookmarkEnd w:id="1261"/>
    </w:p>
    <w:p w14:paraId="7AA6D362" w14:textId="77777777" w:rsidR="0070010E" w:rsidRDefault="0070010E" w:rsidP="005A15D7">
      <w:pPr>
        <w:pStyle w:val="Title"/>
        <w:pBdr>
          <w:top w:val="single" w:sz="4" w:space="1" w:color="auto"/>
          <w:left w:val="single" w:sz="4" w:space="4" w:color="auto"/>
          <w:bottom w:val="single" w:sz="4" w:space="1" w:color="auto"/>
          <w:right w:val="single" w:sz="4" w:space="4" w:color="auto"/>
        </w:pBdr>
        <w:outlineLvl w:val="0"/>
      </w:pPr>
      <w:bookmarkStart w:id="1262" w:name="_Toc15305441"/>
      <w:bookmarkStart w:id="1263" w:name="_Toc15391966"/>
      <w:bookmarkStart w:id="1264" w:name="_Toc48120417"/>
      <w:bookmarkStart w:id="1265" w:name="_Toc48130403"/>
      <w:bookmarkStart w:id="1266" w:name="_Toc51054566"/>
      <w:r>
        <w:t>Cadre légal :</w:t>
      </w:r>
      <w:bookmarkEnd w:id="1262"/>
      <w:bookmarkEnd w:id="1263"/>
      <w:bookmarkEnd w:id="1264"/>
      <w:bookmarkEnd w:id="1265"/>
      <w:bookmarkEnd w:id="1266"/>
    </w:p>
    <w:p w14:paraId="08E88F56" w14:textId="259F1198" w:rsidR="0070010E" w:rsidRPr="00971288" w:rsidRDefault="0070010E" w:rsidP="0083766F">
      <w:pPr>
        <w:pStyle w:val="BodyText"/>
        <w:pBdr>
          <w:top w:val="single" w:sz="4" w:space="1" w:color="auto"/>
          <w:left w:val="single" w:sz="4" w:space="4" w:color="auto"/>
          <w:bottom w:val="single" w:sz="4" w:space="1" w:color="auto"/>
          <w:right w:val="single" w:sz="4" w:space="4" w:color="auto"/>
        </w:pBdr>
        <w:spacing w:before="88" w:line="210" w:lineRule="exact"/>
        <w:jc w:val="left"/>
        <w:rPr>
          <w:sz w:val="16"/>
          <w:szCs w:val="16"/>
        </w:rPr>
      </w:pPr>
      <w:r w:rsidRPr="00971288">
        <w:rPr>
          <w:b/>
          <w:color w:val="231F20"/>
          <w:sz w:val="16"/>
          <w:szCs w:val="16"/>
        </w:rPr>
        <w:t xml:space="preserve">Art.  66.  </w:t>
      </w:r>
      <w:r w:rsidRPr="00971288">
        <w:rPr>
          <w:color w:val="231F20"/>
          <w:sz w:val="16"/>
          <w:szCs w:val="16"/>
        </w:rPr>
        <w:t>§ 1</w:t>
      </w:r>
      <w:r w:rsidRPr="00971288">
        <w:rPr>
          <w:color w:val="231F20"/>
          <w:position w:val="7"/>
          <w:sz w:val="16"/>
          <w:szCs w:val="16"/>
        </w:rPr>
        <w:t>er</w:t>
      </w:r>
      <w:r w:rsidRPr="00971288">
        <w:rPr>
          <w:color w:val="231F20"/>
          <w:sz w:val="16"/>
          <w:szCs w:val="16"/>
        </w:rPr>
        <w:t>. Pour l’application du présent article, on entend par</w:t>
      </w:r>
      <w:r w:rsidR="0083766F">
        <w:rPr>
          <w:color w:val="231F20"/>
          <w:sz w:val="16"/>
          <w:szCs w:val="16"/>
        </w:rPr>
        <w:t xml:space="preserve"> « </w:t>
      </w:r>
      <w:r w:rsidRPr="00971288">
        <w:rPr>
          <w:color w:val="231F20"/>
          <w:sz w:val="16"/>
          <w:szCs w:val="16"/>
        </w:rPr>
        <w:t>prix de la vente d’un bien immobilier</w:t>
      </w:r>
      <w:r w:rsidR="0083766F">
        <w:rPr>
          <w:color w:val="231F20"/>
          <w:sz w:val="16"/>
          <w:szCs w:val="16"/>
        </w:rPr>
        <w:t> »</w:t>
      </w:r>
      <w:r w:rsidRPr="00971288">
        <w:rPr>
          <w:color w:val="231F20"/>
          <w:sz w:val="16"/>
          <w:szCs w:val="16"/>
        </w:rPr>
        <w:t>, le montant total à payer par l’acheteur afférent à l’achat et au financement de ce bien, y compris les frais accessoires qui en découlent.</w:t>
      </w:r>
    </w:p>
    <w:p w14:paraId="5CCF96AE" w14:textId="77777777" w:rsidR="0070010E" w:rsidRPr="00971288" w:rsidRDefault="0070010E" w:rsidP="0070010E">
      <w:pPr>
        <w:pStyle w:val="BodyText"/>
        <w:pBdr>
          <w:top w:val="single" w:sz="4" w:space="1" w:color="auto"/>
          <w:left w:val="single" w:sz="4" w:space="4" w:color="auto"/>
          <w:bottom w:val="single" w:sz="4" w:space="1" w:color="auto"/>
          <w:right w:val="single" w:sz="4" w:space="4" w:color="auto"/>
        </w:pBdr>
        <w:spacing w:line="184" w:lineRule="auto"/>
        <w:rPr>
          <w:sz w:val="16"/>
          <w:szCs w:val="16"/>
        </w:rPr>
      </w:pPr>
      <w:r w:rsidRPr="00971288">
        <w:rPr>
          <w:color w:val="231F20"/>
          <w:sz w:val="16"/>
          <w:szCs w:val="16"/>
        </w:rPr>
        <w:t>§ 2. Le prix de la vente d’un bien immobilier ne peut être acquitté qu’au moyen d’un virement ou d’un chèque.</w:t>
      </w:r>
    </w:p>
    <w:p w14:paraId="22D47325" w14:textId="77777777" w:rsidR="0070010E" w:rsidRPr="00971288" w:rsidRDefault="0070010E" w:rsidP="0070010E">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La convention et l’acte de vente doivent préciser le numéro du ou</w:t>
      </w:r>
      <w:r w:rsidRPr="00971288">
        <w:rPr>
          <w:color w:val="231F20"/>
          <w:spacing w:val="-28"/>
          <w:sz w:val="16"/>
          <w:szCs w:val="16"/>
        </w:rPr>
        <w:t xml:space="preserve"> </w:t>
      </w:r>
      <w:r w:rsidRPr="00971288">
        <w:rPr>
          <w:color w:val="231F20"/>
          <w:sz w:val="16"/>
          <w:szCs w:val="16"/>
        </w:rPr>
        <w:t>des comptes financiers par le débit du ou desquels la somme est transférée, ainsi</w:t>
      </w:r>
      <w:r w:rsidRPr="00971288">
        <w:rPr>
          <w:color w:val="231F20"/>
          <w:spacing w:val="13"/>
          <w:sz w:val="16"/>
          <w:szCs w:val="16"/>
        </w:rPr>
        <w:t xml:space="preserve"> </w:t>
      </w:r>
      <w:r w:rsidRPr="00971288">
        <w:rPr>
          <w:color w:val="231F20"/>
          <w:sz w:val="16"/>
          <w:szCs w:val="16"/>
        </w:rPr>
        <w:t>que</w:t>
      </w:r>
      <w:r w:rsidRPr="00971288">
        <w:rPr>
          <w:color w:val="231F20"/>
          <w:spacing w:val="13"/>
          <w:sz w:val="16"/>
          <w:szCs w:val="16"/>
        </w:rPr>
        <w:t xml:space="preserve"> </w:t>
      </w:r>
      <w:r w:rsidRPr="00971288">
        <w:rPr>
          <w:color w:val="231F20"/>
          <w:sz w:val="16"/>
          <w:szCs w:val="16"/>
        </w:rPr>
        <w:t>l’identité</w:t>
      </w:r>
      <w:r w:rsidRPr="00971288">
        <w:rPr>
          <w:color w:val="231F20"/>
          <w:spacing w:val="13"/>
          <w:sz w:val="16"/>
          <w:szCs w:val="16"/>
        </w:rPr>
        <w:t xml:space="preserve"> </w:t>
      </w:r>
      <w:r w:rsidRPr="00971288">
        <w:rPr>
          <w:color w:val="231F20"/>
          <w:sz w:val="16"/>
          <w:szCs w:val="16"/>
        </w:rPr>
        <w:t>des</w:t>
      </w:r>
      <w:r w:rsidRPr="00971288">
        <w:rPr>
          <w:color w:val="231F20"/>
          <w:spacing w:val="13"/>
          <w:sz w:val="16"/>
          <w:szCs w:val="16"/>
        </w:rPr>
        <w:t xml:space="preserve"> </w:t>
      </w:r>
      <w:r w:rsidRPr="00971288">
        <w:rPr>
          <w:color w:val="231F20"/>
          <w:sz w:val="16"/>
          <w:szCs w:val="16"/>
        </w:rPr>
        <w:t>titulaires</w:t>
      </w:r>
      <w:r w:rsidRPr="00971288">
        <w:rPr>
          <w:color w:val="231F20"/>
          <w:spacing w:val="13"/>
          <w:sz w:val="16"/>
          <w:szCs w:val="16"/>
        </w:rPr>
        <w:t xml:space="preserve"> </w:t>
      </w:r>
      <w:r w:rsidRPr="00971288">
        <w:rPr>
          <w:color w:val="231F20"/>
          <w:sz w:val="16"/>
          <w:szCs w:val="16"/>
        </w:rPr>
        <w:t>de</w:t>
      </w:r>
      <w:r w:rsidRPr="00971288">
        <w:rPr>
          <w:color w:val="231F20"/>
          <w:spacing w:val="13"/>
          <w:sz w:val="16"/>
          <w:szCs w:val="16"/>
        </w:rPr>
        <w:t xml:space="preserve"> </w:t>
      </w:r>
      <w:r w:rsidRPr="00971288">
        <w:rPr>
          <w:color w:val="231F20"/>
          <w:sz w:val="16"/>
          <w:szCs w:val="16"/>
        </w:rPr>
        <w:t>ces</w:t>
      </w:r>
      <w:r w:rsidRPr="00971288">
        <w:rPr>
          <w:color w:val="231F20"/>
          <w:spacing w:val="13"/>
          <w:sz w:val="16"/>
          <w:szCs w:val="16"/>
        </w:rPr>
        <w:t xml:space="preserve"> </w:t>
      </w:r>
      <w:r w:rsidRPr="00971288">
        <w:rPr>
          <w:color w:val="231F20"/>
          <w:sz w:val="16"/>
          <w:szCs w:val="16"/>
        </w:rPr>
        <w:t>comptes.</w:t>
      </w:r>
    </w:p>
    <w:p w14:paraId="4B52156D" w14:textId="77777777" w:rsidR="0070010E" w:rsidRPr="00971288" w:rsidRDefault="0070010E" w:rsidP="0070010E">
      <w:pPr>
        <w:pStyle w:val="BodyText"/>
        <w:pBdr>
          <w:top w:val="single" w:sz="4" w:space="1" w:color="auto"/>
          <w:left w:val="single" w:sz="4" w:space="4" w:color="auto"/>
          <w:bottom w:val="single" w:sz="4" w:space="1" w:color="auto"/>
          <w:right w:val="single" w:sz="4" w:space="4" w:color="auto"/>
        </w:pBdr>
        <w:spacing w:line="182" w:lineRule="auto"/>
        <w:rPr>
          <w:sz w:val="16"/>
          <w:szCs w:val="16"/>
        </w:rPr>
      </w:pPr>
      <w:r w:rsidRPr="00971288">
        <w:rPr>
          <w:color w:val="231F20"/>
          <w:sz w:val="16"/>
          <w:szCs w:val="16"/>
        </w:rPr>
        <w:t>Lorsque les notaires ou les agents immobiliers visés à l’article 5, § 1</w:t>
      </w:r>
      <w:r w:rsidRPr="00971288">
        <w:rPr>
          <w:color w:val="231F20"/>
          <w:position w:val="7"/>
          <w:sz w:val="16"/>
          <w:szCs w:val="16"/>
        </w:rPr>
        <w:t>er</w:t>
      </w:r>
      <w:r w:rsidRPr="00971288">
        <w:rPr>
          <w:color w:val="231F20"/>
          <w:sz w:val="16"/>
          <w:szCs w:val="16"/>
        </w:rPr>
        <w:t>, 26° et 30°, constatent le non-respect des alinéas 1</w:t>
      </w:r>
      <w:r w:rsidRPr="00971288">
        <w:rPr>
          <w:color w:val="231F20"/>
          <w:position w:val="7"/>
          <w:sz w:val="16"/>
          <w:szCs w:val="16"/>
        </w:rPr>
        <w:t xml:space="preserve">er </w:t>
      </w:r>
      <w:r w:rsidRPr="00971288">
        <w:rPr>
          <w:color w:val="231F20"/>
          <w:sz w:val="16"/>
          <w:szCs w:val="16"/>
        </w:rPr>
        <w:t xml:space="preserve">et 2, ils en informent immédiatement la </w:t>
      </w:r>
      <w:r w:rsidRPr="00971288">
        <w:rPr>
          <w:color w:val="231F20"/>
          <w:spacing w:val="-4"/>
          <w:sz w:val="16"/>
          <w:szCs w:val="16"/>
        </w:rPr>
        <w:t xml:space="preserve">CTIF, </w:t>
      </w:r>
      <w:r w:rsidRPr="00971288">
        <w:rPr>
          <w:color w:val="231F20"/>
          <w:sz w:val="16"/>
          <w:szCs w:val="16"/>
        </w:rPr>
        <w:t>conformément aux modalités décrites à l’article</w:t>
      </w:r>
      <w:r w:rsidRPr="00971288">
        <w:rPr>
          <w:color w:val="231F20"/>
          <w:spacing w:val="15"/>
          <w:sz w:val="16"/>
          <w:szCs w:val="16"/>
        </w:rPr>
        <w:t xml:space="preserve"> </w:t>
      </w:r>
      <w:r w:rsidRPr="00971288">
        <w:rPr>
          <w:color w:val="231F20"/>
          <w:sz w:val="16"/>
          <w:szCs w:val="16"/>
        </w:rPr>
        <w:t>50.</w:t>
      </w:r>
    </w:p>
    <w:p w14:paraId="270CDF46" w14:textId="4D666EF5" w:rsidR="0070010E" w:rsidRPr="00971288" w:rsidRDefault="0070010E" w:rsidP="0070010E">
      <w:pPr>
        <w:pStyle w:val="BodyText"/>
        <w:pBdr>
          <w:top w:val="single" w:sz="4" w:space="1" w:color="auto"/>
          <w:left w:val="single" w:sz="4" w:space="4" w:color="auto"/>
          <w:bottom w:val="single" w:sz="4" w:space="1" w:color="auto"/>
          <w:right w:val="single" w:sz="4" w:space="4" w:color="auto"/>
        </w:pBdr>
        <w:spacing w:before="78"/>
        <w:jc w:val="left"/>
        <w:rPr>
          <w:sz w:val="16"/>
          <w:szCs w:val="16"/>
        </w:rPr>
      </w:pPr>
      <w:r w:rsidRPr="00971288">
        <w:rPr>
          <w:b/>
          <w:color w:val="231F20"/>
          <w:sz w:val="16"/>
          <w:szCs w:val="16"/>
        </w:rPr>
        <w:t xml:space="preserve">Art.  67.  </w:t>
      </w:r>
      <w:r w:rsidRPr="00971288">
        <w:rPr>
          <w:color w:val="231F20"/>
          <w:sz w:val="16"/>
          <w:szCs w:val="16"/>
        </w:rPr>
        <w:t>§ 1</w:t>
      </w:r>
      <w:r w:rsidR="0083766F" w:rsidRPr="0083766F">
        <w:rPr>
          <w:color w:val="231F20"/>
          <w:sz w:val="16"/>
          <w:szCs w:val="16"/>
          <w:vertAlign w:val="superscript"/>
        </w:rPr>
        <w:t>er</w:t>
      </w:r>
      <w:r w:rsidRPr="00971288">
        <w:rPr>
          <w:color w:val="231F20"/>
          <w:sz w:val="16"/>
          <w:szCs w:val="16"/>
        </w:rPr>
        <w:t>. Pour l’application du présent article, on entend par</w:t>
      </w:r>
      <w:r w:rsidR="0083766F">
        <w:rPr>
          <w:color w:val="231F20"/>
          <w:sz w:val="16"/>
          <w:szCs w:val="16"/>
        </w:rPr>
        <w:t> :</w:t>
      </w:r>
    </w:p>
    <w:p w14:paraId="33DE50C1" w14:textId="4F281305" w:rsidR="0070010E" w:rsidRPr="00971288" w:rsidRDefault="0070010E" w:rsidP="0070010E">
      <w:pPr>
        <w:pStyle w:val="BodyText"/>
        <w:pBdr>
          <w:top w:val="single" w:sz="4" w:space="1" w:color="auto"/>
          <w:left w:val="single" w:sz="4" w:space="4" w:color="auto"/>
          <w:bottom w:val="single" w:sz="4" w:space="1" w:color="auto"/>
          <w:right w:val="single" w:sz="4" w:space="4" w:color="auto"/>
        </w:pBdr>
        <w:spacing w:line="184" w:lineRule="auto"/>
        <w:rPr>
          <w:sz w:val="16"/>
          <w:szCs w:val="16"/>
        </w:rPr>
      </w:pPr>
      <w:r w:rsidRPr="00971288">
        <w:rPr>
          <w:color w:val="231F20"/>
          <w:sz w:val="16"/>
          <w:szCs w:val="16"/>
        </w:rPr>
        <w:t xml:space="preserve">1° </w:t>
      </w:r>
      <w:r w:rsidRPr="00971288">
        <w:rPr>
          <w:rFonts w:ascii="Symbol" w:hAnsi="Symbol"/>
          <w:color w:val="231F20"/>
          <w:sz w:val="16"/>
          <w:szCs w:val="16"/>
        </w:rPr>
        <w:t></w:t>
      </w:r>
      <w:r w:rsidRPr="00971288">
        <w:rPr>
          <w:color w:val="231F20"/>
          <w:sz w:val="16"/>
          <w:szCs w:val="16"/>
        </w:rPr>
        <w:t>consommateur</w:t>
      </w:r>
      <w:r w:rsidRPr="00971288">
        <w:rPr>
          <w:rFonts w:ascii="Symbol" w:hAnsi="Symbol"/>
          <w:color w:val="231F20"/>
          <w:sz w:val="16"/>
          <w:szCs w:val="16"/>
        </w:rPr>
        <w:t></w:t>
      </w:r>
      <w:r w:rsidR="0083766F">
        <w:rPr>
          <w:rFonts w:ascii="Times New Roman" w:hAnsi="Times New Roman"/>
          <w:color w:val="231F20"/>
          <w:sz w:val="16"/>
          <w:szCs w:val="16"/>
        </w:rPr>
        <w:t>:</w:t>
      </w:r>
      <w:r w:rsidRPr="00971288">
        <w:rPr>
          <w:color w:val="231F20"/>
          <w:sz w:val="16"/>
          <w:szCs w:val="16"/>
        </w:rPr>
        <w:t>: toute personne physique qui agit à des fins qui n’entrent pas dans le cadre de son activité commerciale, industrielle, artisanale  ou libérale;</w:t>
      </w:r>
    </w:p>
    <w:p w14:paraId="72CCCB29" w14:textId="77777777" w:rsidR="0070010E" w:rsidRPr="00971288" w:rsidRDefault="0070010E" w:rsidP="0070010E">
      <w:pPr>
        <w:pStyle w:val="BodyText"/>
        <w:pBdr>
          <w:top w:val="single" w:sz="4" w:space="1" w:color="auto"/>
          <w:left w:val="single" w:sz="4" w:space="4" w:color="auto"/>
          <w:bottom w:val="single" w:sz="4" w:space="1" w:color="auto"/>
          <w:right w:val="single" w:sz="4" w:space="4" w:color="auto"/>
        </w:pBdr>
        <w:spacing w:before="42"/>
        <w:jc w:val="left"/>
        <w:rPr>
          <w:sz w:val="16"/>
          <w:szCs w:val="16"/>
        </w:rPr>
      </w:pPr>
      <w:r w:rsidRPr="00971288">
        <w:rPr>
          <w:color w:val="231F20"/>
          <w:sz w:val="16"/>
          <w:szCs w:val="16"/>
        </w:rPr>
        <w:t xml:space="preserve">2° </w:t>
      </w:r>
      <w:r w:rsidRPr="00971288">
        <w:rPr>
          <w:rFonts w:ascii="Symbol" w:hAnsi="Symbol"/>
          <w:color w:val="231F20"/>
          <w:sz w:val="16"/>
          <w:szCs w:val="16"/>
        </w:rPr>
        <w:t></w:t>
      </w:r>
      <w:r w:rsidRPr="00971288">
        <w:rPr>
          <w:color w:val="231F20"/>
          <w:sz w:val="16"/>
          <w:szCs w:val="16"/>
        </w:rPr>
        <w:t>matières précieuses</w:t>
      </w:r>
      <w:r w:rsidRPr="00971288">
        <w:rPr>
          <w:rFonts w:ascii="Symbol" w:hAnsi="Symbol"/>
          <w:color w:val="231F20"/>
          <w:sz w:val="16"/>
          <w:szCs w:val="16"/>
        </w:rPr>
        <w:t></w:t>
      </w:r>
      <w:r w:rsidRPr="00971288">
        <w:rPr>
          <w:rFonts w:ascii="Times New Roman" w:hAnsi="Times New Roman"/>
          <w:color w:val="231F20"/>
          <w:sz w:val="16"/>
          <w:szCs w:val="16"/>
        </w:rPr>
        <w:t xml:space="preserve"> </w:t>
      </w:r>
      <w:r w:rsidRPr="00971288">
        <w:rPr>
          <w:color w:val="231F20"/>
          <w:sz w:val="16"/>
          <w:szCs w:val="16"/>
        </w:rPr>
        <w:t>: or,  platine, argent,  palladium;</w:t>
      </w:r>
    </w:p>
    <w:p w14:paraId="359AD5F0" w14:textId="77777777" w:rsidR="0070010E" w:rsidRPr="00971288" w:rsidRDefault="0070010E" w:rsidP="0070010E">
      <w:pPr>
        <w:pStyle w:val="BodyText"/>
        <w:pBdr>
          <w:top w:val="single" w:sz="4" w:space="1" w:color="auto"/>
          <w:left w:val="single" w:sz="4" w:space="4" w:color="auto"/>
          <w:bottom w:val="single" w:sz="4" w:space="1" w:color="auto"/>
          <w:right w:val="single" w:sz="4" w:space="4" w:color="auto"/>
        </w:pBdr>
        <w:spacing w:before="42"/>
        <w:jc w:val="left"/>
        <w:rPr>
          <w:sz w:val="16"/>
          <w:szCs w:val="16"/>
        </w:rPr>
      </w:pPr>
      <w:r w:rsidRPr="00971288">
        <w:rPr>
          <w:color w:val="231F20"/>
          <w:sz w:val="16"/>
          <w:szCs w:val="16"/>
        </w:rPr>
        <w:t xml:space="preserve">3° </w:t>
      </w:r>
      <w:r w:rsidRPr="00971288">
        <w:rPr>
          <w:rFonts w:ascii="Symbol" w:hAnsi="Symbol"/>
          <w:color w:val="231F20"/>
          <w:sz w:val="16"/>
          <w:szCs w:val="16"/>
        </w:rPr>
        <w:t></w:t>
      </w:r>
      <w:r w:rsidRPr="00971288">
        <w:rPr>
          <w:color w:val="231F20"/>
          <w:sz w:val="16"/>
          <w:szCs w:val="16"/>
        </w:rPr>
        <w:t>vieux métaux</w:t>
      </w:r>
      <w:r w:rsidRPr="00971288">
        <w:rPr>
          <w:rFonts w:ascii="Symbol" w:hAnsi="Symbol"/>
          <w:color w:val="231F20"/>
          <w:sz w:val="16"/>
          <w:szCs w:val="16"/>
        </w:rPr>
        <w:t></w:t>
      </w:r>
      <w:r w:rsidRPr="00971288">
        <w:rPr>
          <w:rFonts w:ascii="Times New Roman" w:hAnsi="Times New Roman"/>
          <w:color w:val="231F20"/>
          <w:sz w:val="16"/>
          <w:szCs w:val="16"/>
        </w:rPr>
        <w:t xml:space="preserve"> </w:t>
      </w:r>
      <w:r w:rsidRPr="00971288">
        <w:rPr>
          <w:color w:val="231F20"/>
          <w:sz w:val="16"/>
          <w:szCs w:val="16"/>
        </w:rPr>
        <w:t>: toutes pièces métalliques usagées ou récupérées;</w:t>
      </w:r>
    </w:p>
    <w:p w14:paraId="100E1D59" w14:textId="7432FC95" w:rsidR="0070010E" w:rsidRDefault="0070010E" w:rsidP="0070010E">
      <w:pPr>
        <w:pStyle w:val="BodyText"/>
        <w:pBdr>
          <w:top w:val="single" w:sz="4" w:space="1" w:color="auto"/>
          <w:left w:val="single" w:sz="4" w:space="4" w:color="auto"/>
          <w:bottom w:val="single" w:sz="4" w:space="1" w:color="auto"/>
          <w:right w:val="single" w:sz="4" w:space="4" w:color="auto"/>
        </w:pBdr>
        <w:spacing w:before="1" w:line="184" w:lineRule="auto"/>
        <w:rPr>
          <w:ins w:id="1267" w:author="Van Bellinghen Sandrine [3]" w:date="2020-08-11T15:11:00Z"/>
          <w:color w:val="231F20"/>
          <w:sz w:val="16"/>
          <w:szCs w:val="16"/>
        </w:rPr>
      </w:pPr>
      <w:r w:rsidRPr="00971288">
        <w:rPr>
          <w:color w:val="231F20"/>
          <w:sz w:val="16"/>
          <w:szCs w:val="16"/>
        </w:rPr>
        <w:t>4°</w:t>
      </w:r>
      <w:r w:rsidRPr="00971288">
        <w:rPr>
          <w:color w:val="231F20"/>
          <w:spacing w:val="-5"/>
          <w:sz w:val="16"/>
          <w:szCs w:val="16"/>
        </w:rPr>
        <w:t xml:space="preserve"> </w:t>
      </w:r>
      <w:r w:rsidRPr="00971288">
        <w:rPr>
          <w:rFonts w:ascii="Symbol" w:hAnsi="Symbol"/>
          <w:color w:val="231F20"/>
          <w:sz w:val="16"/>
          <w:szCs w:val="16"/>
        </w:rPr>
        <w:t></w:t>
      </w:r>
      <w:r w:rsidRPr="00971288">
        <w:rPr>
          <w:color w:val="231F20"/>
          <w:sz w:val="16"/>
          <w:szCs w:val="16"/>
        </w:rPr>
        <w:t>câbles</w:t>
      </w:r>
      <w:r w:rsidRPr="00971288">
        <w:rPr>
          <w:color w:val="231F20"/>
          <w:spacing w:val="-5"/>
          <w:sz w:val="16"/>
          <w:szCs w:val="16"/>
        </w:rPr>
        <w:t xml:space="preserve"> </w:t>
      </w:r>
      <w:r w:rsidRPr="00971288">
        <w:rPr>
          <w:color w:val="231F20"/>
          <w:sz w:val="16"/>
          <w:szCs w:val="16"/>
        </w:rPr>
        <w:t>de</w:t>
      </w:r>
      <w:r w:rsidRPr="00971288">
        <w:rPr>
          <w:color w:val="231F20"/>
          <w:spacing w:val="-5"/>
          <w:sz w:val="16"/>
          <w:szCs w:val="16"/>
        </w:rPr>
        <w:t xml:space="preserve"> </w:t>
      </w:r>
      <w:r w:rsidRPr="00971288">
        <w:rPr>
          <w:color w:val="231F20"/>
          <w:sz w:val="16"/>
          <w:szCs w:val="16"/>
        </w:rPr>
        <w:t>cuivre</w:t>
      </w:r>
      <w:r w:rsidRPr="00971288">
        <w:rPr>
          <w:rFonts w:ascii="Symbol" w:hAnsi="Symbol"/>
          <w:color w:val="231F20"/>
          <w:sz w:val="16"/>
          <w:szCs w:val="16"/>
        </w:rPr>
        <w:t></w:t>
      </w:r>
      <w:r w:rsidRPr="00971288">
        <w:rPr>
          <w:rFonts w:ascii="Times New Roman" w:hAnsi="Times New Roman"/>
          <w:color w:val="231F20"/>
          <w:spacing w:val="-5"/>
          <w:sz w:val="16"/>
          <w:szCs w:val="16"/>
        </w:rPr>
        <w:t xml:space="preserve"> </w:t>
      </w:r>
      <w:r w:rsidRPr="00971288">
        <w:rPr>
          <w:color w:val="231F20"/>
          <w:sz w:val="16"/>
          <w:szCs w:val="16"/>
        </w:rPr>
        <w:t>:</w:t>
      </w:r>
      <w:r w:rsidRPr="00971288">
        <w:rPr>
          <w:color w:val="231F20"/>
          <w:spacing w:val="-5"/>
          <w:sz w:val="16"/>
          <w:szCs w:val="16"/>
        </w:rPr>
        <w:t xml:space="preserve"> </w:t>
      </w:r>
      <w:r w:rsidRPr="00971288">
        <w:rPr>
          <w:color w:val="231F20"/>
          <w:sz w:val="16"/>
          <w:szCs w:val="16"/>
        </w:rPr>
        <w:t>tous</w:t>
      </w:r>
      <w:r w:rsidRPr="00971288">
        <w:rPr>
          <w:color w:val="231F20"/>
          <w:spacing w:val="-5"/>
          <w:sz w:val="16"/>
          <w:szCs w:val="16"/>
        </w:rPr>
        <w:t xml:space="preserve"> </w:t>
      </w:r>
      <w:r w:rsidRPr="00971288">
        <w:rPr>
          <w:color w:val="231F20"/>
          <w:sz w:val="16"/>
          <w:szCs w:val="16"/>
        </w:rPr>
        <w:t>câbles</w:t>
      </w:r>
      <w:r w:rsidRPr="00971288">
        <w:rPr>
          <w:color w:val="231F20"/>
          <w:spacing w:val="-5"/>
          <w:sz w:val="16"/>
          <w:szCs w:val="16"/>
        </w:rPr>
        <w:t xml:space="preserve"> </w:t>
      </w:r>
      <w:r w:rsidRPr="00971288">
        <w:rPr>
          <w:color w:val="231F20"/>
          <w:sz w:val="16"/>
          <w:szCs w:val="16"/>
        </w:rPr>
        <w:t>de</w:t>
      </w:r>
      <w:r w:rsidRPr="00971288">
        <w:rPr>
          <w:color w:val="231F20"/>
          <w:spacing w:val="-5"/>
          <w:sz w:val="16"/>
          <w:szCs w:val="16"/>
        </w:rPr>
        <w:t xml:space="preserve"> </w:t>
      </w:r>
      <w:r w:rsidRPr="00971288">
        <w:rPr>
          <w:color w:val="231F20"/>
          <w:sz w:val="16"/>
          <w:szCs w:val="16"/>
        </w:rPr>
        <w:t>cuivre</w:t>
      </w:r>
      <w:r w:rsidRPr="00971288">
        <w:rPr>
          <w:color w:val="231F20"/>
          <w:spacing w:val="-5"/>
          <w:sz w:val="16"/>
          <w:szCs w:val="16"/>
        </w:rPr>
        <w:t xml:space="preserve"> </w:t>
      </w:r>
      <w:r w:rsidRPr="00971288">
        <w:rPr>
          <w:color w:val="231F20"/>
          <w:sz w:val="16"/>
          <w:szCs w:val="16"/>
        </w:rPr>
        <w:t>livrés,</w:t>
      </w:r>
      <w:r w:rsidRPr="00971288">
        <w:rPr>
          <w:color w:val="231F20"/>
          <w:spacing w:val="-5"/>
          <w:sz w:val="16"/>
          <w:szCs w:val="16"/>
        </w:rPr>
        <w:t xml:space="preserve"> </w:t>
      </w:r>
      <w:r w:rsidRPr="00971288">
        <w:rPr>
          <w:color w:val="231F20"/>
          <w:sz w:val="16"/>
          <w:szCs w:val="16"/>
        </w:rPr>
        <w:t>sous</w:t>
      </w:r>
      <w:r w:rsidRPr="00971288">
        <w:rPr>
          <w:color w:val="231F20"/>
          <w:spacing w:val="-5"/>
          <w:sz w:val="16"/>
          <w:szCs w:val="16"/>
        </w:rPr>
        <w:t xml:space="preserve"> </w:t>
      </w:r>
      <w:r w:rsidRPr="00971288">
        <w:rPr>
          <w:color w:val="231F20"/>
          <w:sz w:val="16"/>
          <w:szCs w:val="16"/>
        </w:rPr>
        <w:t>quelque</w:t>
      </w:r>
      <w:r w:rsidRPr="00971288">
        <w:rPr>
          <w:color w:val="231F20"/>
          <w:spacing w:val="-5"/>
          <w:sz w:val="16"/>
          <w:szCs w:val="16"/>
        </w:rPr>
        <w:t xml:space="preserve"> </w:t>
      </w:r>
      <w:r w:rsidRPr="00971288">
        <w:rPr>
          <w:color w:val="231F20"/>
          <w:sz w:val="16"/>
          <w:szCs w:val="16"/>
        </w:rPr>
        <w:t>forme et</w:t>
      </w:r>
      <w:r w:rsidRPr="00971288">
        <w:rPr>
          <w:color w:val="231F20"/>
          <w:spacing w:val="-4"/>
          <w:sz w:val="16"/>
          <w:szCs w:val="16"/>
        </w:rPr>
        <w:t xml:space="preserve"> </w:t>
      </w:r>
      <w:r w:rsidRPr="00971288">
        <w:rPr>
          <w:color w:val="231F20"/>
          <w:sz w:val="16"/>
          <w:szCs w:val="16"/>
        </w:rPr>
        <w:t>composition</w:t>
      </w:r>
      <w:r w:rsidRPr="00971288">
        <w:rPr>
          <w:color w:val="231F20"/>
          <w:spacing w:val="-4"/>
          <w:sz w:val="16"/>
          <w:szCs w:val="16"/>
        </w:rPr>
        <w:t xml:space="preserve"> </w:t>
      </w:r>
      <w:r w:rsidRPr="00971288">
        <w:rPr>
          <w:color w:val="231F20"/>
          <w:sz w:val="16"/>
          <w:szCs w:val="16"/>
        </w:rPr>
        <w:t>que</w:t>
      </w:r>
      <w:r w:rsidRPr="00971288">
        <w:rPr>
          <w:color w:val="231F20"/>
          <w:spacing w:val="-4"/>
          <w:sz w:val="16"/>
          <w:szCs w:val="16"/>
        </w:rPr>
        <w:t xml:space="preserve"> </w:t>
      </w:r>
      <w:r w:rsidRPr="00971288">
        <w:rPr>
          <w:color w:val="231F20"/>
          <w:sz w:val="16"/>
          <w:szCs w:val="16"/>
        </w:rPr>
        <w:t>ce</w:t>
      </w:r>
      <w:r w:rsidRPr="00971288">
        <w:rPr>
          <w:color w:val="231F20"/>
          <w:spacing w:val="-4"/>
          <w:sz w:val="16"/>
          <w:szCs w:val="16"/>
        </w:rPr>
        <w:t xml:space="preserve"> </w:t>
      </w:r>
      <w:r w:rsidRPr="00971288">
        <w:rPr>
          <w:color w:val="231F20"/>
          <w:sz w:val="16"/>
          <w:szCs w:val="16"/>
        </w:rPr>
        <w:t>soit,</w:t>
      </w:r>
      <w:r w:rsidRPr="00971288">
        <w:rPr>
          <w:color w:val="231F20"/>
          <w:spacing w:val="-4"/>
          <w:sz w:val="16"/>
          <w:szCs w:val="16"/>
        </w:rPr>
        <w:t xml:space="preserve"> </w:t>
      </w:r>
      <w:r w:rsidRPr="00971288">
        <w:rPr>
          <w:color w:val="231F20"/>
          <w:sz w:val="16"/>
          <w:szCs w:val="16"/>
        </w:rPr>
        <w:t>qu’ils</w:t>
      </w:r>
      <w:r w:rsidRPr="00971288">
        <w:rPr>
          <w:color w:val="231F20"/>
          <w:spacing w:val="-4"/>
          <w:sz w:val="16"/>
          <w:szCs w:val="16"/>
        </w:rPr>
        <w:t xml:space="preserve"> </w:t>
      </w:r>
      <w:r w:rsidRPr="00971288">
        <w:rPr>
          <w:color w:val="231F20"/>
          <w:sz w:val="16"/>
          <w:szCs w:val="16"/>
        </w:rPr>
        <w:t>soient</w:t>
      </w:r>
      <w:r w:rsidRPr="00971288">
        <w:rPr>
          <w:color w:val="231F20"/>
          <w:spacing w:val="-4"/>
          <w:sz w:val="16"/>
          <w:szCs w:val="16"/>
        </w:rPr>
        <w:t xml:space="preserve"> </w:t>
      </w:r>
      <w:r w:rsidRPr="00971288">
        <w:rPr>
          <w:color w:val="231F20"/>
          <w:sz w:val="16"/>
          <w:szCs w:val="16"/>
        </w:rPr>
        <w:t>ou</w:t>
      </w:r>
      <w:r w:rsidRPr="00971288">
        <w:rPr>
          <w:color w:val="231F20"/>
          <w:spacing w:val="-4"/>
          <w:sz w:val="16"/>
          <w:szCs w:val="16"/>
        </w:rPr>
        <w:t xml:space="preserve"> </w:t>
      </w:r>
      <w:r w:rsidRPr="00971288">
        <w:rPr>
          <w:color w:val="231F20"/>
          <w:sz w:val="16"/>
          <w:szCs w:val="16"/>
        </w:rPr>
        <w:t>non</w:t>
      </w:r>
      <w:r w:rsidRPr="00971288">
        <w:rPr>
          <w:color w:val="231F20"/>
          <w:spacing w:val="-4"/>
          <w:sz w:val="16"/>
          <w:szCs w:val="16"/>
        </w:rPr>
        <w:t xml:space="preserve"> </w:t>
      </w:r>
      <w:r w:rsidRPr="00971288">
        <w:rPr>
          <w:color w:val="231F20"/>
          <w:sz w:val="16"/>
          <w:szCs w:val="16"/>
        </w:rPr>
        <w:t>dénudés,</w:t>
      </w:r>
      <w:r w:rsidRPr="00971288">
        <w:rPr>
          <w:color w:val="231F20"/>
          <w:spacing w:val="-4"/>
          <w:sz w:val="16"/>
          <w:szCs w:val="16"/>
        </w:rPr>
        <w:t xml:space="preserve"> </w:t>
      </w:r>
      <w:r w:rsidRPr="00971288">
        <w:rPr>
          <w:color w:val="231F20"/>
          <w:sz w:val="16"/>
          <w:szCs w:val="16"/>
        </w:rPr>
        <w:t>coupés,</w:t>
      </w:r>
      <w:r w:rsidRPr="00971288">
        <w:rPr>
          <w:color w:val="231F20"/>
          <w:spacing w:val="-4"/>
          <w:sz w:val="16"/>
          <w:szCs w:val="16"/>
        </w:rPr>
        <w:t xml:space="preserve"> </w:t>
      </w:r>
      <w:r w:rsidRPr="00971288">
        <w:rPr>
          <w:color w:val="231F20"/>
          <w:sz w:val="16"/>
          <w:szCs w:val="16"/>
        </w:rPr>
        <w:t>broyés ou mélangés à d’autres matériaux ou objets, à l’exception de câbles de cuivre flexibles faisant partie d’un appareil.</w:t>
      </w:r>
    </w:p>
    <w:p w14:paraId="348E963D" w14:textId="53605138" w:rsidR="003B60B8" w:rsidRPr="00971288" w:rsidRDefault="003B60B8" w:rsidP="0070010E">
      <w:pPr>
        <w:pStyle w:val="BodyText"/>
        <w:pBdr>
          <w:top w:val="single" w:sz="4" w:space="1" w:color="auto"/>
          <w:left w:val="single" w:sz="4" w:space="4" w:color="auto"/>
          <w:bottom w:val="single" w:sz="4" w:space="1" w:color="auto"/>
          <w:right w:val="single" w:sz="4" w:space="4" w:color="auto"/>
        </w:pBdr>
        <w:spacing w:before="1" w:line="184" w:lineRule="auto"/>
        <w:rPr>
          <w:sz w:val="16"/>
          <w:szCs w:val="16"/>
        </w:rPr>
      </w:pPr>
      <w:ins w:id="1268" w:author="Van Bellinghen Sandrine [3]" w:date="2020-08-11T15:11:00Z">
        <w:r w:rsidRPr="003B60B8">
          <w:rPr>
            <w:sz w:val="16"/>
            <w:szCs w:val="16"/>
          </w:rPr>
          <w:t>5° "versement postal" : un service postal financier par lequel est donné ordre de créditer une somme d'argent sur un compte courant postal ou un compte bancaire auprès d'une institution financière bén</w:t>
        </w:r>
        <w:r>
          <w:rPr>
            <w:sz w:val="16"/>
            <w:szCs w:val="16"/>
          </w:rPr>
          <w:t>éficiaire établie en Belgique.</w:t>
        </w:r>
      </w:ins>
    </w:p>
    <w:p w14:paraId="0888ABEA" w14:textId="77777777" w:rsidR="0070010E" w:rsidRPr="00971288" w:rsidRDefault="0070010E" w:rsidP="0070010E">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 2. Indépendamment du montant total, un paiement ou un don ne peut être effectué ou reçu en espèces au-delà de 3 000 euros, ou leur équivalent dans une autre devise, dans le cadre d’une opération ou d’un ensemble d’opérations qui semblent liées.</w:t>
      </w:r>
    </w:p>
    <w:p w14:paraId="7954F006" w14:textId="77777777" w:rsidR="003B60B8" w:rsidRPr="003B60B8" w:rsidRDefault="003B60B8" w:rsidP="003B60B8">
      <w:pPr>
        <w:pStyle w:val="BodyText"/>
        <w:pBdr>
          <w:top w:val="single" w:sz="4" w:space="1" w:color="auto"/>
          <w:left w:val="single" w:sz="4" w:space="4" w:color="auto"/>
          <w:bottom w:val="single" w:sz="4" w:space="1" w:color="auto"/>
          <w:right w:val="single" w:sz="4" w:space="4" w:color="auto"/>
        </w:pBdr>
        <w:spacing w:before="1" w:line="184" w:lineRule="auto"/>
        <w:rPr>
          <w:ins w:id="1269" w:author="Van Bellinghen Sandrine [3]" w:date="2020-08-11T15:11:00Z"/>
          <w:color w:val="231F20"/>
          <w:sz w:val="16"/>
          <w:szCs w:val="16"/>
        </w:rPr>
      </w:pPr>
      <w:ins w:id="1270" w:author="Van Bellinghen Sandrine [3]" w:date="2020-08-11T15:11:00Z">
        <w:r w:rsidRPr="003B60B8">
          <w:rPr>
            <w:color w:val="231F20"/>
            <w:sz w:val="16"/>
            <w:szCs w:val="16"/>
          </w:rPr>
          <w:t>Toutefois, sauf en cas de vente publique effectuée sous la supervision d'un huissier de justice :</w:t>
        </w:r>
      </w:ins>
    </w:p>
    <w:p w14:paraId="4A89096B" w14:textId="77777777" w:rsidR="003B60B8" w:rsidRPr="003B60B8" w:rsidRDefault="003B60B8" w:rsidP="003B60B8">
      <w:pPr>
        <w:pStyle w:val="BodyText"/>
        <w:pBdr>
          <w:top w:val="single" w:sz="4" w:space="1" w:color="auto"/>
          <w:left w:val="single" w:sz="4" w:space="4" w:color="auto"/>
          <w:bottom w:val="single" w:sz="4" w:space="1" w:color="auto"/>
          <w:right w:val="single" w:sz="4" w:space="4" w:color="auto"/>
        </w:pBdr>
        <w:spacing w:before="1" w:line="184" w:lineRule="auto"/>
        <w:rPr>
          <w:ins w:id="1271" w:author="Van Bellinghen Sandrine [3]" w:date="2020-08-11T15:11:00Z"/>
          <w:color w:val="231F20"/>
          <w:sz w:val="16"/>
          <w:szCs w:val="16"/>
        </w:rPr>
      </w:pPr>
      <w:ins w:id="1272" w:author="Van Bellinghen Sandrine [3]" w:date="2020-08-11T15:11:00Z">
        <w:r w:rsidRPr="003B60B8">
          <w:rPr>
            <w:color w:val="231F20"/>
            <w:sz w:val="16"/>
            <w:szCs w:val="16"/>
          </w:rPr>
          <w:t xml:space="preserve">   1° le paiement de câbles de cuivre ne peut être effectué ou reçu en espèces, lorsque l'acheteur n'est pas un consommateur;</w:t>
        </w:r>
      </w:ins>
    </w:p>
    <w:p w14:paraId="063B35CD" w14:textId="77777777" w:rsidR="003B60B8" w:rsidRPr="003B60B8" w:rsidRDefault="003B60B8" w:rsidP="003B60B8">
      <w:pPr>
        <w:pStyle w:val="BodyText"/>
        <w:pBdr>
          <w:top w:val="single" w:sz="4" w:space="1" w:color="auto"/>
          <w:left w:val="single" w:sz="4" w:space="4" w:color="auto"/>
          <w:bottom w:val="single" w:sz="4" w:space="1" w:color="auto"/>
          <w:right w:val="single" w:sz="4" w:space="4" w:color="auto"/>
        </w:pBdr>
        <w:spacing w:before="1" w:line="184" w:lineRule="auto"/>
        <w:rPr>
          <w:ins w:id="1273" w:author="Van Bellinghen Sandrine [3]" w:date="2020-08-11T15:11:00Z"/>
          <w:color w:val="231F20"/>
          <w:sz w:val="16"/>
          <w:szCs w:val="16"/>
        </w:rPr>
      </w:pPr>
      <w:ins w:id="1274" w:author="Van Bellinghen Sandrine [3]" w:date="2020-08-11T15:11:00Z">
        <w:r w:rsidRPr="003B60B8">
          <w:rPr>
            <w:color w:val="231F20"/>
            <w:sz w:val="16"/>
            <w:szCs w:val="16"/>
          </w:rPr>
          <w:t xml:space="preserve">   2° le paiement de vieux métaux ou de biens contenant des matières précieuses, à moins que ces matières précieuses ne soient présentes en faible quantité seulement et uniquement en raison de leurs propriétés physiques nécessaires :</w:t>
        </w:r>
      </w:ins>
    </w:p>
    <w:p w14:paraId="288BAA7A" w14:textId="77777777" w:rsidR="003B60B8" w:rsidRPr="003B60B8" w:rsidRDefault="003B60B8" w:rsidP="003B60B8">
      <w:pPr>
        <w:pStyle w:val="BodyText"/>
        <w:pBdr>
          <w:top w:val="single" w:sz="4" w:space="1" w:color="auto"/>
          <w:left w:val="single" w:sz="4" w:space="4" w:color="auto"/>
          <w:bottom w:val="single" w:sz="4" w:space="1" w:color="auto"/>
          <w:right w:val="single" w:sz="4" w:space="4" w:color="auto"/>
        </w:pBdr>
        <w:spacing w:before="1" w:line="184" w:lineRule="auto"/>
        <w:rPr>
          <w:ins w:id="1275" w:author="Van Bellinghen Sandrine [3]" w:date="2020-08-11T15:11:00Z"/>
          <w:color w:val="231F20"/>
          <w:sz w:val="16"/>
          <w:szCs w:val="16"/>
        </w:rPr>
      </w:pPr>
      <w:ins w:id="1276" w:author="Van Bellinghen Sandrine [3]" w:date="2020-08-11T15:11:00Z">
        <w:r w:rsidRPr="003B60B8">
          <w:rPr>
            <w:color w:val="231F20"/>
            <w:sz w:val="16"/>
            <w:szCs w:val="16"/>
          </w:rPr>
          <w:t xml:space="preserve">   a) ne peut être effectué ou reçu en espèces lorsque ni le vendeur, ni l'acheteur ne sont des consommateurs;</w:t>
        </w:r>
      </w:ins>
    </w:p>
    <w:p w14:paraId="7E37D58B" w14:textId="3FDC09B4" w:rsidR="0070010E" w:rsidRPr="00971288" w:rsidRDefault="003B60B8" w:rsidP="003B60B8">
      <w:pPr>
        <w:pStyle w:val="BodyText"/>
        <w:pBdr>
          <w:top w:val="single" w:sz="4" w:space="1" w:color="auto"/>
          <w:left w:val="single" w:sz="4" w:space="4" w:color="auto"/>
          <w:bottom w:val="single" w:sz="4" w:space="1" w:color="auto"/>
          <w:right w:val="single" w:sz="4" w:space="4" w:color="auto"/>
        </w:pBdr>
        <w:spacing w:before="1" w:line="184" w:lineRule="auto"/>
        <w:rPr>
          <w:sz w:val="16"/>
          <w:szCs w:val="16"/>
        </w:rPr>
      </w:pPr>
      <w:ins w:id="1277" w:author="Van Bellinghen Sandrine [3]" w:date="2020-08-11T15:11:00Z">
        <w:r w:rsidRPr="003B60B8">
          <w:rPr>
            <w:color w:val="231F20"/>
            <w:sz w:val="16"/>
            <w:szCs w:val="16"/>
          </w:rPr>
          <w:t xml:space="preserve">   b) ne peut être effectué ou reçu en espèces au-delà de 500 euros lorsque le vendeur est un consommateur et l'acheteur n'est pas un consommateur. Dans ce dernier cas, si l'acheteur accepte d'effectuer le paiement en espèces pour tout ou partie du paiement, il doit identifier le consommateur, vérifier son identité et conserver ses données ainsi que la preuve de la vérification, selon les modalités prévues par le Roi</w:t>
        </w:r>
        <w:r>
          <w:rPr>
            <w:color w:val="231F20"/>
            <w:sz w:val="16"/>
            <w:szCs w:val="16"/>
          </w:rPr>
          <w:t xml:space="preserve">. </w:t>
        </w:r>
      </w:ins>
      <w:del w:id="1278" w:author="Van Bellinghen Sandrine [3]" w:date="2020-08-11T15:13:00Z">
        <w:r w:rsidR="0070010E" w:rsidRPr="00971288" w:rsidDel="002558D9">
          <w:rPr>
            <w:color w:val="231F20"/>
            <w:sz w:val="16"/>
            <w:szCs w:val="16"/>
          </w:rPr>
          <w:delText>Sauf en cas de vente publique effectuée sous la supervision d’un huissier de justice, une personne qui n’est pas un consommateur ne peut payer aucun montant en espèces lorsqu’elle achète des vieux métaux, des câbles en cuivre ou des biens contenant des matières précieuses</w:delText>
        </w:r>
        <w:r w:rsidR="0070010E" w:rsidRPr="00971288" w:rsidDel="002558D9">
          <w:rPr>
            <w:color w:val="231F20"/>
            <w:spacing w:val="-5"/>
            <w:sz w:val="16"/>
            <w:szCs w:val="16"/>
          </w:rPr>
          <w:delText xml:space="preserve"> </w:delText>
        </w:r>
        <w:r w:rsidR="0070010E" w:rsidRPr="00971288" w:rsidDel="002558D9">
          <w:rPr>
            <w:color w:val="231F20"/>
            <w:sz w:val="16"/>
            <w:szCs w:val="16"/>
          </w:rPr>
          <w:delText>à</w:delText>
        </w:r>
        <w:r w:rsidR="0070010E" w:rsidRPr="00971288" w:rsidDel="002558D9">
          <w:rPr>
            <w:color w:val="231F20"/>
            <w:spacing w:val="-5"/>
            <w:sz w:val="16"/>
            <w:szCs w:val="16"/>
          </w:rPr>
          <w:delText xml:space="preserve"> </w:delText>
        </w:r>
        <w:r w:rsidR="0070010E" w:rsidRPr="00971288" w:rsidDel="002558D9">
          <w:rPr>
            <w:color w:val="231F20"/>
            <w:sz w:val="16"/>
            <w:szCs w:val="16"/>
          </w:rPr>
          <w:delText>une</w:delText>
        </w:r>
        <w:r w:rsidR="0070010E" w:rsidRPr="00971288" w:rsidDel="002558D9">
          <w:rPr>
            <w:color w:val="231F20"/>
            <w:spacing w:val="-5"/>
            <w:sz w:val="16"/>
            <w:szCs w:val="16"/>
          </w:rPr>
          <w:delText xml:space="preserve"> </w:delText>
        </w:r>
        <w:r w:rsidR="0070010E" w:rsidRPr="00971288" w:rsidDel="002558D9">
          <w:rPr>
            <w:color w:val="231F20"/>
            <w:sz w:val="16"/>
            <w:szCs w:val="16"/>
          </w:rPr>
          <w:delText>autre</w:delText>
        </w:r>
        <w:r w:rsidR="0070010E" w:rsidRPr="00971288" w:rsidDel="002558D9">
          <w:rPr>
            <w:color w:val="231F20"/>
            <w:spacing w:val="-5"/>
            <w:sz w:val="16"/>
            <w:szCs w:val="16"/>
          </w:rPr>
          <w:delText xml:space="preserve"> </w:delText>
        </w:r>
        <w:r w:rsidR="0070010E" w:rsidRPr="00971288" w:rsidDel="002558D9">
          <w:rPr>
            <w:color w:val="231F20"/>
            <w:sz w:val="16"/>
            <w:szCs w:val="16"/>
          </w:rPr>
          <w:delText>personne,</w:delText>
        </w:r>
        <w:r w:rsidR="0070010E" w:rsidRPr="00971288" w:rsidDel="002558D9">
          <w:rPr>
            <w:color w:val="231F20"/>
            <w:spacing w:val="-5"/>
            <w:sz w:val="16"/>
            <w:szCs w:val="16"/>
          </w:rPr>
          <w:delText xml:space="preserve"> </w:delText>
        </w:r>
        <w:r w:rsidR="0070010E" w:rsidRPr="00971288" w:rsidDel="002558D9">
          <w:rPr>
            <w:color w:val="231F20"/>
            <w:sz w:val="16"/>
            <w:szCs w:val="16"/>
          </w:rPr>
          <w:delText>à</w:delText>
        </w:r>
        <w:r w:rsidR="0070010E" w:rsidRPr="00971288" w:rsidDel="002558D9">
          <w:rPr>
            <w:color w:val="231F20"/>
            <w:spacing w:val="-5"/>
            <w:sz w:val="16"/>
            <w:szCs w:val="16"/>
          </w:rPr>
          <w:delText xml:space="preserve"> </w:delText>
        </w:r>
        <w:r w:rsidR="0070010E" w:rsidRPr="00971288" w:rsidDel="002558D9">
          <w:rPr>
            <w:color w:val="231F20"/>
            <w:sz w:val="16"/>
            <w:szCs w:val="16"/>
          </w:rPr>
          <w:delText>moins</w:delText>
        </w:r>
        <w:r w:rsidR="0070010E" w:rsidRPr="00971288" w:rsidDel="002558D9">
          <w:rPr>
            <w:color w:val="231F20"/>
            <w:spacing w:val="-5"/>
            <w:sz w:val="16"/>
            <w:szCs w:val="16"/>
          </w:rPr>
          <w:delText xml:space="preserve"> </w:delText>
        </w:r>
        <w:r w:rsidR="0070010E" w:rsidRPr="00971288" w:rsidDel="002558D9">
          <w:rPr>
            <w:color w:val="231F20"/>
            <w:sz w:val="16"/>
            <w:szCs w:val="16"/>
          </w:rPr>
          <w:delText>que</w:delText>
        </w:r>
        <w:r w:rsidR="0070010E" w:rsidRPr="00971288" w:rsidDel="002558D9">
          <w:rPr>
            <w:color w:val="231F20"/>
            <w:spacing w:val="-5"/>
            <w:sz w:val="16"/>
            <w:szCs w:val="16"/>
          </w:rPr>
          <w:delText xml:space="preserve"> </w:delText>
        </w:r>
        <w:r w:rsidR="0070010E" w:rsidRPr="00971288" w:rsidDel="002558D9">
          <w:rPr>
            <w:color w:val="231F20"/>
            <w:sz w:val="16"/>
            <w:szCs w:val="16"/>
          </w:rPr>
          <w:delText>ces</w:delText>
        </w:r>
        <w:r w:rsidR="0070010E" w:rsidRPr="00971288" w:rsidDel="002558D9">
          <w:rPr>
            <w:color w:val="231F20"/>
            <w:spacing w:val="-5"/>
            <w:sz w:val="16"/>
            <w:szCs w:val="16"/>
          </w:rPr>
          <w:delText xml:space="preserve"> </w:delText>
        </w:r>
        <w:r w:rsidR="0070010E" w:rsidRPr="00971288" w:rsidDel="002558D9">
          <w:rPr>
            <w:color w:val="231F20"/>
            <w:sz w:val="16"/>
            <w:szCs w:val="16"/>
          </w:rPr>
          <w:delText>matières</w:delText>
        </w:r>
        <w:r w:rsidR="0070010E" w:rsidRPr="00971288" w:rsidDel="002558D9">
          <w:rPr>
            <w:color w:val="231F20"/>
            <w:spacing w:val="-5"/>
            <w:sz w:val="16"/>
            <w:szCs w:val="16"/>
          </w:rPr>
          <w:delText xml:space="preserve"> </w:delText>
        </w:r>
        <w:r w:rsidR="0070010E" w:rsidRPr="00971288" w:rsidDel="002558D9">
          <w:rPr>
            <w:color w:val="231F20"/>
            <w:sz w:val="16"/>
            <w:szCs w:val="16"/>
          </w:rPr>
          <w:delText>précieuses</w:delText>
        </w:r>
        <w:r w:rsidR="0070010E" w:rsidRPr="00971288" w:rsidDel="002558D9">
          <w:rPr>
            <w:color w:val="231F20"/>
            <w:spacing w:val="-5"/>
            <w:sz w:val="16"/>
            <w:szCs w:val="16"/>
          </w:rPr>
          <w:delText xml:space="preserve"> </w:delText>
        </w:r>
        <w:r w:rsidR="0070010E" w:rsidRPr="00971288" w:rsidDel="002558D9">
          <w:rPr>
            <w:color w:val="231F20"/>
            <w:sz w:val="16"/>
            <w:szCs w:val="16"/>
          </w:rPr>
          <w:delText>ne soient présentes en faible quantité seulement et uniquement en raison de leurs propriétés physiques nécessaires.</w:delText>
        </w:r>
      </w:del>
    </w:p>
    <w:p w14:paraId="455C7556" w14:textId="14A18162" w:rsidR="0070010E" w:rsidDel="002558D9" w:rsidRDefault="0070010E" w:rsidP="0070010E">
      <w:pPr>
        <w:pStyle w:val="BodyText"/>
        <w:pBdr>
          <w:top w:val="single" w:sz="4" w:space="1" w:color="auto"/>
          <w:left w:val="single" w:sz="4" w:space="4" w:color="auto"/>
          <w:bottom w:val="single" w:sz="4" w:space="1" w:color="auto"/>
          <w:right w:val="single" w:sz="4" w:space="4" w:color="auto"/>
        </w:pBdr>
        <w:spacing w:before="95" w:line="184" w:lineRule="auto"/>
        <w:rPr>
          <w:del w:id="1279" w:author="Van Bellinghen Sandrine [3]" w:date="2020-08-11T15:13:00Z"/>
          <w:sz w:val="16"/>
          <w:szCs w:val="16"/>
        </w:rPr>
      </w:pPr>
      <w:del w:id="1280" w:author="Van Bellinghen Sandrine [3]" w:date="2020-08-11T15:13:00Z">
        <w:r w:rsidRPr="00971288" w:rsidDel="002558D9">
          <w:rPr>
            <w:color w:val="231F20"/>
            <w:sz w:val="16"/>
            <w:szCs w:val="16"/>
          </w:rPr>
          <w:delText>Par dérogation à l’alinéa 2, une personne qui n’est pas un consommateur ne peut payer qu’un montant jusqu’à concurrence de 500 euros en espèces lorsqu’elle achète des vieux métaux ou des biens contenant des matières précieuses à une personne qui est un consommateur, à moins que ces matières précieuses ne soient présentes en faible</w:delText>
        </w:r>
        <w:r w:rsidRPr="00971288" w:rsidDel="002558D9">
          <w:rPr>
            <w:color w:val="231F20"/>
            <w:spacing w:val="-23"/>
            <w:sz w:val="16"/>
            <w:szCs w:val="16"/>
          </w:rPr>
          <w:delText xml:space="preserve"> </w:delText>
        </w:r>
        <w:r w:rsidRPr="00971288" w:rsidDel="002558D9">
          <w:rPr>
            <w:color w:val="231F20"/>
            <w:sz w:val="16"/>
            <w:szCs w:val="16"/>
          </w:rPr>
          <w:delText>quantité seulement et uniquement en raison de leurs propriétés physiques nécessaires. Dans ce cas, ces personnes doivent procéder à l’identification et l’enregistrement de la personne qui se présente avec les métaux ou</w:delText>
        </w:r>
        <w:r w:rsidRPr="00971288" w:rsidDel="002558D9">
          <w:rPr>
            <w:color w:val="231F20"/>
            <w:spacing w:val="13"/>
            <w:sz w:val="16"/>
            <w:szCs w:val="16"/>
          </w:rPr>
          <w:delText xml:space="preserve"> </w:delText>
        </w:r>
        <w:r w:rsidRPr="00971288" w:rsidDel="002558D9">
          <w:rPr>
            <w:color w:val="231F20"/>
            <w:sz w:val="16"/>
            <w:szCs w:val="16"/>
          </w:rPr>
          <w:delText>les</w:delText>
        </w:r>
        <w:r w:rsidRPr="00971288" w:rsidDel="002558D9">
          <w:rPr>
            <w:color w:val="231F20"/>
            <w:spacing w:val="13"/>
            <w:sz w:val="16"/>
            <w:szCs w:val="16"/>
          </w:rPr>
          <w:delText xml:space="preserve"> </w:delText>
        </w:r>
        <w:r w:rsidRPr="00971288" w:rsidDel="002558D9">
          <w:rPr>
            <w:color w:val="231F20"/>
            <w:sz w:val="16"/>
            <w:szCs w:val="16"/>
          </w:rPr>
          <w:delText>biens</w:delText>
        </w:r>
        <w:r w:rsidRPr="00971288" w:rsidDel="002558D9">
          <w:rPr>
            <w:color w:val="231F20"/>
            <w:spacing w:val="13"/>
            <w:sz w:val="16"/>
            <w:szCs w:val="16"/>
          </w:rPr>
          <w:delText xml:space="preserve"> </w:delText>
        </w:r>
        <w:r w:rsidRPr="00971288" w:rsidDel="002558D9">
          <w:rPr>
            <w:color w:val="231F20"/>
            <w:sz w:val="16"/>
            <w:szCs w:val="16"/>
          </w:rPr>
          <w:delText>contenant</w:delText>
        </w:r>
        <w:r w:rsidRPr="00971288" w:rsidDel="002558D9">
          <w:rPr>
            <w:color w:val="231F20"/>
            <w:spacing w:val="13"/>
            <w:sz w:val="16"/>
            <w:szCs w:val="16"/>
          </w:rPr>
          <w:delText xml:space="preserve"> </w:delText>
        </w:r>
        <w:r w:rsidRPr="00971288" w:rsidDel="002558D9">
          <w:rPr>
            <w:color w:val="231F20"/>
            <w:sz w:val="16"/>
            <w:szCs w:val="16"/>
          </w:rPr>
          <w:delText>des</w:delText>
        </w:r>
        <w:r w:rsidRPr="00971288" w:rsidDel="002558D9">
          <w:rPr>
            <w:color w:val="231F20"/>
            <w:spacing w:val="13"/>
            <w:sz w:val="16"/>
            <w:szCs w:val="16"/>
          </w:rPr>
          <w:delText xml:space="preserve"> </w:delText>
        </w:r>
        <w:r w:rsidRPr="00971288" w:rsidDel="002558D9">
          <w:rPr>
            <w:color w:val="231F20"/>
            <w:sz w:val="16"/>
            <w:szCs w:val="16"/>
          </w:rPr>
          <w:delText>matières</w:delText>
        </w:r>
        <w:r w:rsidRPr="00971288" w:rsidDel="002558D9">
          <w:rPr>
            <w:color w:val="231F20"/>
            <w:spacing w:val="13"/>
            <w:sz w:val="16"/>
            <w:szCs w:val="16"/>
          </w:rPr>
          <w:delText xml:space="preserve"> </w:delText>
        </w:r>
        <w:r w:rsidRPr="00971288" w:rsidDel="002558D9">
          <w:rPr>
            <w:color w:val="231F20"/>
            <w:sz w:val="16"/>
            <w:szCs w:val="16"/>
          </w:rPr>
          <w:delText>précieuses.</w:delText>
        </w:r>
      </w:del>
    </w:p>
    <w:p w14:paraId="2C8EB774" w14:textId="575741D3" w:rsidR="0070010E" w:rsidRDefault="0070010E" w:rsidP="0070010E">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La disposition prévue à l’alinéa 1</w:t>
      </w:r>
      <w:r w:rsidR="0083766F" w:rsidRPr="0083766F">
        <w:rPr>
          <w:color w:val="231F20"/>
          <w:sz w:val="16"/>
          <w:szCs w:val="16"/>
          <w:vertAlign w:val="superscript"/>
        </w:rPr>
        <w:t>er</w:t>
      </w:r>
      <w:r w:rsidR="0083766F">
        <w:rPr>
          <w:color w:val="231F20"/>
          <w:sz w:val="16"/>
          <w:szCs w:val="16"/>
        </w:rPr>
        <w:t xml:space="preserve"> </w:t>
      </w:r>
      <w:r w:rsidRPr="00971288">
        <w:rPr>
          <w:color w:val="231F20"/>
          <w:sz w:val="16"/>
          <w:szCs w:val="16"/>
        </w:rPr>
        <w:t xml:space="preserve">ne s’applique pas : </w:t>
      </w:r>
    </w:p>
    <w:p w14:paraId="5B48C96E" w14:textId="77777777" w:rsidR="0070010E" w:rsidRDefault="0070010E" w:rsidP="0070010E">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 xml:space="preserve">1° aux ventes de biens immobiliers, visées à l’article 66; </w:t>
      </w:r>
    </w:p>
    <w:p w14:paraId="251F704D" w14:textId="505B57EC" w:rsidR="0070010E" w:rsidRPr="0070010E" w:rsidRDefault="0070010E" w:rsidP="0070010E">
      <w:pPr>
        <w:pStyle w:val="BodyTex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2° aux opérations entre consommateurs;</w:t>
      </w:r>
    </w:p>
    <w:p w14:paraId="42240234" w14:textId="107AE34F" w:rsidR="0070010E" w:rsidRPr="00971288" w:rsidRDefault="0070010E" w:rsidP="0070010E">
      <w:pPr>
        <w:pStyle w:val="BodyText"/>
        <w:pBdr>
          <w:top w:val="single" w:sz="4" w:space="1" w:color="auto"/>
          <w:left w:val="single" w:sz="4" w:space="4" w:color="auto"/>
          <w:bottom w:val="single" w:sz="4" w:space="1" w:color="auto"/>
          <w:right w:val="single" w:sz="4" w:space="4" w:color="auto"/>
        </w:pBdr>
        <w:spacing w:before="0" w:after="0" w:line="184" w:lineRule="auto"/>
        <w:rPr>
          <w:sz w:val="16"/>
          <w:szCs w:val="16"/>
        </w:rPr>
      </w:pPr>
      <w:r w:rsidRPr="00971288">
        <w:rPr>
          <w:color w:val="231F20"/>
          <w:sz w:val="16"/>
          <w:szCs w:val="16"/>
        </w:rPr>
        <w:t>3° aux entités assujetties visées à l’article 5, § 1</w:t>
      </w:r>
      <w:r w:rsidRPr="00971288">
        <w:rPr>
          <w:color w:val="231F20"/>
          <w:position w:val="7"/>
          <w:sz w:val="16"/>
          <w:szCs w:val="16"/>
        </w:rPr>
        <w:t>er</w:t>
      </w:r>
      <w:r w:rsidRPr="00971288">
        <w:rPr>
          <w:color w:val="231F20"/>
          <w:sz w:val="16"/>
          <w:szCs w:val="16"/>
        </w:rPr>
        <w:t xml:space="preserve">, 1°, 3°, 4°, 6°, 7°, 10° et 16°, ainsi </w:t>
      </w:r>
      <w:ins w:id="1281" w:author="Van Bellinghen Sandrine [3]" w:date="2020-08-11T15:14:00Z">
        <w:r w:rsidR="002558D9" w:rsidRPr="002558D9">
          <w:rPr>
            <w:color w:val="231F20"/>
            <w:sz w:val="16"/>
            <w:szCs w:val="16"/>
          </w:rPr>
          <w:t>qu'à leurs clients lorsqu'ils</w:t>
        </w:r>
        <w:r w:rsidR="002558D9">
          <w:rPr>
            <w:color w:val="231F20"/>
            <w:sz w:val="16"/>
            <w:szCs w:val="16"/>
          </w:rPr>
          <w:t xml:space="preserve"> </w:t>
        </w:r>
      </w:ins>
      <w:del w:id="1282" w:author="Van Bellinghen Sandrine [3]" w:date="2020-08-11T15:14:00Z">
        <w:r w:rsidRPr="00971288" w:rsidDel="002558D9">
          <w:rPr>
            <w:color w:val="231F20"/>
            <w:sz w:val="16"/>
            <w:szCs w:val="16"/>
          </w:rPr>
          <w:delText xml:space="preserve">qu’aux autres personnes physiques ou morales lorsqu’elles </w:delText>
        </w:r>
      </w:del>
      <w:r w:rsidRPr="00971288">
        <w:rPr>
          <w:color w:val="231F20"/>
          <w:sz w:val="16"/>
          <w:szCs w:val="16"/>
        </w:rPr>
        <w:t>effectuent des opérations avec ces  entités.</w:t>
      </w:r>
    </w:p>
    <w:p w14:paraId="7A75629F" w14:textId="77777777" w:rsidR="0070010E" w:rsidRPr="00971288" w:rsidRDefault="0070010E" w:rsidP="0070010E">
      <w:pPr>
        <w:pStyle w:val="BodyText"/>
        <w:pBdr>
          <w:top w:val="single" w:sz="4" w:space="1" w:color="auto"/>
          <w:left w:val="single" w:sz="4" w:space="4" w:color="auto"/>
          <w:bottom w:val="single" w:sz="4" w:space="1" w:color="auto"/>
          <w:right w:val="single" w:sz="4" w:space="4" w:color="auto"/>
        </w:pBdr>
        <w:spacing w:before="105" w:line="184" w:lineRule="auto"/>
        <w:rPr>
          <w:sz w:val="16"/>
          <w:szCs w:val="16"/>
        </w:rPr>
      </w:pPr>
      <w:r w:rsidRPr="00971288">
        <w:rPr>
          <w:color w:val="231F20"/>
          <w:sz w:val="16"/>
          <w:szCs w:val="16"/>
        </w:rPr>
        <w:t>§ 3. Lorsque les pièces comptables présentées, y compris les extraits de comptes bancaires, ne permettent pas de déterminer comment ont été</w:t>
      </w:r>
      <w:r w:rsidRPr="00971288">
        <w:rPr>
          <w:color w:val="231F20"/>
          <w:spacing w:val="-6"/>
          <w:sz w:val="16"/>
          <w:szCs w:val="16"/>
        </w:rPr>
        <w:t xml:space="preserve"> </w:t>
      </w:r>
      <w:r w:rsidRPr="00971288">
        <w:rPr>
          <w:color w:val="231F20"/>
          <w:sz w:val="16"/>
          <w:szCs w:val="16"/>
        </w:rPr>
        <w:t>effectués</w:t>
      </w:r>
      <w:r w:rsidRPr="00971288">
        <w:rPr>
          <w:color w:val="231F20"/>
          <w:spacing w:val="-6"/>
          <w:sz w:val="16"/>
          <w:szCs w:val="16"/>
        </w:rPr>
        <w:t xml:space="preserve"> </w:t>
      </w:r>
      <w:r w:rsidRPr="00971288">
        <w:rPr>
          <w:color w:val="231F20"/>
          <w:sz w:val="16"/>
          <w:szCs w:val="16"/>
        </w:rPr>
        <w:t>ou</w:t>
      </w:r>
      <w:r w:rsidRPr="00971288">
        <w:rPr>
          <w:color w:val="231F20"/>
          <w:spacing w:val="-6"/>
          <w:sz w:val="16"/>
          <w:szCs w:val="16"/>
        </w:rPr>
        <w:t xml:space="preserve"> </w:t>
      </w:r>
      <w:r w:rsidRPr="00971288">
        <w:rPr>
          <w:color w:val="231F20"/>
          <w:sz w:val="16"/>
          <w:szCs w:val="16"/>
        </w:rPr>
        <w:t>reçus</w:t>
      </w:r>
      <w:r w:rsidRPr="00971288">
        <w:rPr>
          <w:color w:val="231F20"/>
          <w:spacing w:val="-6"/>
          <w:sz w:val="16"/>
          <w:szCs w:val="16"/>
        </w:rPr>
        <w:t xml:space="preserve"> </w:t>
      </w:r>
      <w:r w:rsidRPr="00971288">
        <w:rPr>
          <w:color w:val="231F20"/>
          <w:sz w:val="16"/>
          <w:szCs w:val="16"/>
        </w:rPr>
        <w:t>des</w:t>
      </w:r>
      <w:r w:rsidRPr="00971288">
        <w:rPr>
          <w:color w:val="231F20"/>
          <w:spacing w:val="-6"/>
          <w:sz w:val="16"/>
          <w:szCs w:val="16"/>
        </w:rPr>
        <w:t xml:space="preserve"> </w:t>
      </w:r>
      <w:r w:rsidRPr="00971288">
        <w:rPr>
          <w:color w:val="231F20"/>
          <w:sz w:val="16"/>
          <w:szCs w:val="16"/>
        </w:rPr>
        <w:t>paiements</w:t>
      </w:r>
      <w:r w:rsidRPr="00971288">
        <w:rPr>
          <w:color w:val="231F20"/>
          <w:spacing w:val="-6"/>
          <w:sz w:val="16"/>
          <w:szCs w:val="16"/>
        </w:rPr>
        <w:t xml:space="preserve"> </w:t>
      </w:r>
      <w:r w:rsidRPr="00971288">
        <w:rPr>
          <w:color w:val="231F20"/>
          <w:sz w:val="16"/>
          <w:szCs w:val="16"/>
        </w:rPr>
        <w:t>ou</w:t>
      </w:r>
      <w:r w:rsidRPr="00971288">
        <w:rPr>
          <w:color w:val="231F20"/>
          <w:spacing w:val="-6"/>
          <w:sz w:val="16"/>
          <w:szCs w:val="16"/>
        </w:rPr>
        <w:t xml:space="preserve"> </w:t>
      </w:r>
      <w:r w:rsidRPr="00971288">
        <w:rPr>
          <w:color w:val="231F20"/>
          <w:sz w:val="16"/>
          <w:szCs w:val="16"/>
        </w:rPr>
        <w:t>des</w:t>
      </w:r>
      <w:r w:rsidRPr="00971288">
        <w:rPr>
          <w:color w:val="231F20"/>
          <w:spacing w:val="-6"/>
          <w:sz w:val="16"/>
          <w:szCs w:val="16"/>
        </w:rPr>
        <w:t xml:space="preserve"> </w:t>
      </w:r>
      <w:r w:rsidRPr="00971288">
        <w:rPr>
          <w:color w:val="231F20"/>
          <w:sz w:val="16"/>
          <w:szCs w:val="16"/>
        </w:rPr>
        <w:t>dons,</w:t>
      </w:r>
      <w:r w:rsidRPr="00971288">
        <w:rPr>
          <w:color w:val="231F20"/>
          <w:spacing w:val="-6"/>
          <w:sz w:val="16"/>
          <w:szCs w:val="16"/>
        </w:rPr>
        <w:t xml:space="preserve"> </w:t>
      </w:r>
      <w:r w:rsidRPr="00971288">
        <w:rPr>
          <w:color w:val="231F20"/>
          <w:sz w:val="16"/>
          <w:szCs w:val="16"/>
        </w:rPr>
        <w:t>ceux-ci</w:t>
      </w:r>
      <w:r w:rsidRPr="00971288">
        <w:rPr>
          <w:color w:val="231F20"/>
          <w:spacing w:val="-6"/>
          <w:sz w:val="16"/>
          <w:szCs w:val="16"/>
        </w:rPr>
        <w:t xml:space="preserve"> </w:t>
      </w:r>
      <w:r w:rsidRPr="00971288">
        <w:rPr>
          <w:color w:val="231F20"/>
          <w:sz w:val="16"/>
          <w:szCs w:val="16"/>
        </w:rPr>
        <w:t>sont</w:t>
      </w:r>
      <w:r w:rsidRPr="00971288">
        <w:rPr>
          <w:color w:val="231F20"/>
          <w:spacing w:val="-6"/>
          <w:sz w:val="16"/>
          <w:szCs w:val="16"/>
        </w:rPr>
        <w:t xml:space="preserve"> </w:t>
      </w:r>
      <w:r w:rsidRPr="00971288">
        <w:rPr>
          <w:color w:val="231F20"/>
          <w:sz w:val="16"/>
          <w:szCs w:val="16"/>
        </w:rPr>
        <w:t>présumés avoir</w:t>
      </w:r>
      <w:r w:rsidRPr="00971288">
        <w:rPr>
          <w:color w:val="231F20"/>
          <w:spacing w:val="11"/>
          <w:sz w:val="16"/>
          <w:szCs w:val="16"/>
        </w:rPr>
        <w:t xml:space="preserve"> </w:t>
      </w:r>
      <w:r w:rsidRPr="00971288">
        <w:rPr>
          <w:color w:val="231F20"/>
          <w:sz w:val="16"/>
          <w:szCs w:val="16"/>
        </w:rPr>
        <w:t>été</w:t>
      </w:r>
      <w:r w:rsidRPr="00971288">
        <w:rPr>
          <w:color w:val="231F20"/>
          <w:spacing w:val="11"/>
          <w:sz w:val="16"/>
          <w:szCs w:val="16"/>
        </w:rPr>
        <w:t xml:space="preserve"> </w:t>
      </w:r>
      <w:r w:rsidRPr="00971288">
        <w:rPr>
          <w:color w:val="231F20"/>
          <w:sz w:val="16"/>
          <w:szCs w:val="16"/>
        </w:rPr>
        <w:t>effectués</w:t>
      </w:r>
      <w:r w:rsidRPr="00971288">
        <w:rPr>
          <w:color w:val="231F20"/>
          <w:spacing w:val="11"/>
          <w:sz w:val="16"/>
          <w:szCs w:val="16"/>
        </w:rPr>
        <w:t xml:space="preserve"> </w:t>
      </w:r>
      <w:r w:rsidRPr="00971288">
        <w:rPr>
          <w:color w:val="231F20"/>
          <w:sz w:val="16"/>
          <w:szCs w:val="16"/>
        </w:rPr>
        <w:t>ou</w:t>
      </w:r>
      <w:r w:rsidRPr="00971288">
        <w:rPr>
          <w:color w:val="231F20"/>
          <w:spacing w:val="11"/>
          <w:sz w:val="16"/>
          <w:szCs w:val="16"/>
        </w:rPr>
        <w:t xml:space="preserve"> </w:t>
      </w:r>
      <w:r w:rsidRPr="00971288">
        <w:rPr>
          <w:color w:val="231F20"/>
          <w:sz w:val="16"/>
          <w:szCs w:val="16"/>
        </w:rPr>
        <w:t>reçus</w:t>
      </w:r>
      <w:r w:rsidRPr="00971288">
        <w:rPr>
          <w:color w:val="231F20"/>
          <w:spacing w:val="11"/>
          <w:sz w:val="16"/>
          <w:szCs w:val="16"/>
        </w:rPr>
        <w:t xml:space="preserve"> </w:t>
      </w:r>
      <w:r w:rsidRPr="00971288">
        <w:rPr>
          <w:color w:val="231F20"/>
          <w:sz w:val="16"/>
          <w:szCs w:val="16"/>
        </w:rPr>
        <w:t>en</w:t>
      </w:r>
      <w:r w:rsidRPr="00971288">
        <w:rPr>
          <w:color w:val="231F20"/>
          <w:spacing w:val="11"/>
          <w:sz w:val="16"/>
          <w:szCs w:val="16"/>
        </w:rPr>
        <w:t xml:space="preserve"> </w:t>
      </w:r>
      <w:r w:rsidRPr="00971288">
        <w:rPr>
          <w:color w:val="231F20"/>
          <w:sz w:val="16"/>
          <w:szCs w:val="16"/>
        </w:rPr>
        <w:t>espèces.</w:t>
      </w:r>
    </w:p>
    <w:p w14:paraId="045576E2" w14:textId="77777777" w:rsidR="0070010E" w:rsidRDefault="0070010E" w:rsidP="0070010E">
      <w:pPr>
        <w:pStyle w:val="BodyText"/>
        <w:pBdr>
          <w:top w:val="single" w:sz="4" w:space="1" w:color="auto"/>
          <w:left w:val="single" w:sz="4" w:space="4" w:color="auto"/>
          <w:bottom w:val="single" w:sz="4" w:space="1" w:color="auto"/>
          <w:right w:val="single" w:sz="4" w:space="4" w:color="auto"/>
        </w:pBdr>
        <w:spacing w:before="105" w:line="184" w:lineRule="auto"/>
        <w:rPr>
          <w:ins w:id="1283" w:author="Van Bellinghen Sandrine [3]" w:date="2020-08-11T15:15:00Z"/>
          <w:color w:val="231F20"/>
          <w:sz w:val="16"/>
          <w:szCs w:val="16"/>
        </w:rPr>
      </w:pPr>
      <w:r w:rsidRPr="00971288">
        <w:rPr>
          <w:color w:val="231F20"/>
          <w:sz w:val="16"/>
          <w:szCs w:val="16"/>
        </w:rPr>
        <w:t>Sauf preuve contraire, tout paiement ou don en espèces est présumé se dérouler sur le territoire belge et, par conséquent, soumis aux dispositions du présent article, lorsqu’au moins une des parties réside en Belgique ou y exerce une activité.</w:t>
      </w:r>
    </w:p>
    <w:p w14:paraId="371F0B95" w14:textId="77777777" w:rsidR="002558D9" w:rsidRPr="002558D9" w:rsidRDefault="002558D9" w:rsidP="002558D9">
      <w:pPr>
        <w:pStyle w:val="BodyText"/>
        <w:pBdr>
          <w:top w:val="single" w:sz="4" w:space="1" w:color="auto"/>
          <w:left w:val="single" w:sz="4" w:space="4" w:color="auto"/>
          <w:bottom w:val="single" w:sz="4" w:space="1" w:color="auto"/>
          <w:right w:val="single" w:sz="4" w:space="4" w:color="auto"/>
        </w:pBdr>
        <w:spacing w:before="105" w:line="184" w:lineRule="auto"/>
        <w:rPr>
          <w:ins w:id="1284" w:author="Van Bellinghen Sandrine [3]" w:date="2020-08-11T15:15:00Z"/>
          <w:sz w:val="16"/>
          <w:szCs w:val="16"/>
        </w:rPr>
      </w:pPr>
      <w:ins w:id="1285" w:author="Van Bellinghen Sandrine [3]" w:date="2020-08-11T15:15:00Z">
        <w:r w:rsidRPr="002558D9">
          <w:rPr>
            <w:sz w:val="16"/>
            <w:szCs w:val="16"/>
          </w:rPr>
          <w:t>Sont irréfragablement présumés effectués ou reçus dans le cadre d'un ensemble d'opérations liées, et donc limités au total à 3 000 euros en espèces, l'ensemble des montants mentionnés dans une comptabilité, officielle ou officieuse, qui ne se rapportent pas à une ou plusieurs dettes déterminées.]1</w:t>
        </w:r>
      </w:ins>
    </w:p>
    <w:p w14:paraId="556EF988" w14:textId="33F052D3" w:rsidR="002558D9" w:rsidRPr="00EE636A" w:rsidRDefault="002558D9" w:rsidP="002558D9">
      <w:pPr>
        <w:pStyle w:val="BodyText"/>
        <w:pBdr>
          <w:top w:val="single" w:sz="4" w:space="1" w:color="auto"/>
          <w:left w:val="single" w:sz="4" w:space="4" w:color="auto"/>
          <w:bottom w:val="single" w:sz="4" w:space="1" w:color="auto"/>
          <w:right w:val="single" w:sz="4" w:space="4" w:color="auto"/>
        </w:pBdr>
        <w:spacing w:before="105" w:line="184" w:lineRule="auto"/>
        <w:rPr>
          <w:sz w:val="16"/>
          <w:szCs w:val="16"/>
        </w:rPr>
      </w:pPr>
      <w:ins w:id="1286" w:author="Van Bellinghen Sandrine [3]" w:date="2020-08-11T15:15:00Z">
        <w:r w:rsidRPr="002558D9">
          <w:rPr>
            <w:sz w:val="16"/>
            <w:szCs w:val="16"/>
          </w:rPr>
          <w:t>§ 4. Indépendamment du montant total, des versements postaux sur des comptes de tiers ou des comptes courants postaux ne peuvent être effectués que par des consommateurs, et ceci pour un montant maximum de 3 000 euros par versement ou pour l'ensemble de</w:t>
        </w:r>
        <w:r>
          <w:rPr>
            <w:sz w:val="16"/>
            <w:szCs w:val="16"/>
          </w:rPr>
          <w:t xml:space="preserve"> versements qui semblent liés.</w:t>
        </w:r>
      </w:ins>
    </w:p>
    <w:p w14:paraId="5A0996E9" w14:textId="77777777" w:rsidR="00FF1CF3" w:rsidRDefault="00FF1CF3" w:rsidP="00FF1CF3">
      <w:pPr>
        <w:pStyle w:val="Heading2"/>
        <w:spacing w:before="240" w:after="120" w:line="240" w:lineRule="auto"/>
        <w:ind w:left="788" w:hanging="431"/>
      </w:pPr>
      <w:bookmarkStart w:id="1287" w:name="_Toc15305442"/>
      <w:bookmarkStart w:id="1288" w:name="_Toc15391967"/>
      <w:bookmarkStart w:id="1289" w:name="_Toc51054567"/>
      <w:r>
        <w:t>Généralités</w:t>
      </w:r>
      <w:bookmarkEnd w:id="1287"/>
      <w:bookmarkEnd w:id="1288"/>
      <w:bookmarkEnd w:id="1289"/>
    </w:p>
    <w:p w14:paraId="58B0331E" w14:textId="4E87FB16" w:rsidR="00190138" w:rsidDel="00D2011B" w:rsidRDefault="00190138" w:rsidP="00190138">
      <w:pPr>
        <w:rPr>
          <w:ins w:id="1290" w:author="Van Bellinghen Sandrine" w:date="2020-06-11T10:56:00Z"/>
          <w:moveFrom w:id="1291" w:author="Camille Luxen [2]" w:date="2020-08-10T11:27:00Z"/>
        </w:rPr>
      </w:pPr>
      <w:bookmarkStart w:id="1292" w:name="_Toc8126432"/>
      <w:bookmarkStart w:id="1293" w:name="_Toc9246344"/>
      <w:bookmarkStart w:id="1294" w:name="_Toc9331484"/>
      <w:bookmarkStart w:id="1295" w:name="_Hlk47951194"/>
      <w:moveFromRangeStart w:id="1296" w:author="Camille Luxen [2]" w:date="2020-08-10T11:27:00Z" w:name="move47951261"/>
      <w:moveFrom w:id="1297" w:author="Camille Luxen [2]" w:date="2020-08-10T11:27:00Z">
        <w:ins w:id="1298" w:author="Van Bellinghen Sandrine" w:date="2020-06-11T10:56:00Z">
          <w:r w:rsidDel="00D2011B">
            <w:t xml:space="preserve">Si le cabinet </w:t>
          </w:r>
          <w:r w:rsidRPr="002A239F" w:rsidDel="00D2011B">
            <w:t>sait, soupçonne ou a des motifs raisonnables de soupçonner que les faits ou les opérations ayant donné lieu à des dons ou paiements en espèces sont liés au</w:t>
          </w:r>
          <w:r w:rsidDel="00D2011B">
            <w:t xml:space="preserve"> BC/FT</w:t>
          </w:r>
          <w:r w:rsidRPr="002A239F" w:rsidDel="00D2011B">
            <w:t>, ce soupçon devra immédiatement être communiqué à la CTIF.</w:t>
          </w:r>
          <w:bookmarkEnd w:id="1292"/>
          <w:bookmarkEnd w:id="1293"/>
          <w:bookmarkEnd w:id="1294"/>
        </w:ins>
      </w:moveFrom>
    </w:p>
    <w:bookmarkEnd w:id="1295"/>
    <w:moveFromRangeEnd w:id="1296"/>
    <w:p w14:paraId="4C98F882" w14:textId="77777777" w:rsidR="0070010E" w:rsidRDefault="0070010E" w:rsidP="00641355">
      <w:pPr>
        <w:pStyle w:val="BodyText"/>
        <w:jc w:val="left"/>
        <w:rPr>
          <w:lang w:eastAsia="fr-BE"/>
        </w:rPr>
      </w:pPr>
      <w:r>
        <w:rPr>
          <w:lang w:eastAsia="fr-BE"/>
        </w:rPr>
        <w:lastRenderedPageBreak/>
        <w:t>Pour l’application des articles ci-dessus, il est renvoyé à la note des trois Instituts que l’on peut trouver sur le site :</w:t>
      </w:r>
    </w:p>
    <w:p w14:paraId="66C5D6F6" w14:textId="3B3AC72B" w:rsidR="00620924" w:rsidRDefault="00C967D9" w:rsidP="00C03F42">
      <w:pPr>
        <w:rPr>
          <w:rStyle w:val="Hyperlink"/>
        </w:rPr>
      </w:pPr>
      <w:hyperlink r:id="rId23" w:history="1">
        <w:bookmarkStart w:id="1299" w:name="_Toc15391968"/>
        <w:bookmarkStart w:id="1300" w:name="_Toc15910904"/>
        <w:bookmarkStart w:id="1301" w:name="_Toc15912419"/>
        <w:bookmarkStart w:id="1302" w:name="_Toc16695078"/>
        <w:r w:rsidR="00165DD7" w:rsidRPr="008D6563">
          <w:rPr>
            <w:rStyle w:val="Hyperlink"/>
          </w:rPr>
          <w:t>https://doc.ibr-ire.be/fr/Documents/actualites/a-la-une/Communique-commun-antiblanchiment-13-12-2018.pdf</w:t>
        </w:r>
        <w:bookmarkEnd w:id="1299"/>
        <w:bookmarkEnd w:id="1300"/>
        <w:bookmarkEnd w:id="1301"/>
        <w:bookmarkEnd w:id="1302"/>
      </w:hyperlink>
    </w:p>
    <w:p w14:paraId="3F053AB6" w14:textId="551E7AF4" w:rsidR="00D2011B" w:rsidRDefault="00D2011B" w:rsidP="00D2011B">
      <w:pPr>
        <w:rPr>
          <w:moveTo w:id="1303" w:author="Camille Luxen [2]" w:date="2020-08-10T11:27:00Z"/>
        </w:rPr>
      </w:pPr>
      <w:moveToRangeStart w:id="1304" w:author="Camille Luxen [2]" w:date="2020-08-10T11:27:00Z" w:name="move47951261"/>
      <w:moveTo w:id="1305" w:author="Camille Luxen [2]" w:date="2020-08-10T11:27:00Z">
        <w:del w:id="1306" w:author="Camille Luxen [2]" w:date="2020-08-10T11:27:00Z">
          <w:r w:rsidDel="00D2011B">
            <w:delText>S</w:delText>
          </w:r>
        </w:del>
      </w:moveTo>
      <w:ins w:id="1307" w:author="Camille Luxen [2]" w:date="2020-08-10T11:27:00Z">
        <w:r>
          <w:t>Pour rappel, s</w:t>
        </w:r>
      </w:ins>
      <w:moveTo w:id="1308" w:author="Camille Luxen [2]" w:date="2020-08-10T11:27:00Z">
        <w:r>
          <w:t xml:space="preserve">i le cabinet </w:t>
        </w:r>
        <w:r w:rsidRPr="002A239F">
          <w:t>sait, soupçonne ou a des motifs raisonnables de soupçonner que les faits ou les opérations ayant donné lieu à des dons ou paiements en espèces sont liés au</w:t>
        </w:r>
        <w:r>
          <w:t xml:space="preserve"> BC/FT</w:t>
        </w:r>
        <w:r w:rsidRPr="002A239F">
          <w:t>, ce soupçon devra immédiatement être communiqué à la CTIF.</w:t>
        </w:r>
      </w:moveTo>
    </w:p>
    <w:moveToRangeEnd w:id="1304"/>
    <w:p w14:paraId="36A58695" w14:textId="77777777" w:rsidR="00200F9D" w:rsidRPr="00200F9D" w:rsidRDefault="00200F9D" w:rsidP="00482F40"/>
    <w:p w14:paraId="52D28672" w14:textId="6A76B335" w:rsidR="00DC76D1" w:rsidRPr="00A733BF" w:rsidRDefault="00DC76D1" w:rsidP="000F3093">
      <w:pPr>
        <w:pStyle w:val="Title"/>
        <w:rPr>
          <w:sz w:val="22"/>
          <w:szCs w:val="22"/>
        </w:rPr>
      </w:pPr>
      <w:r w:rsidRPr="00A733BF">
        <w:rPr>
          <w:sz w:val="22"/>
          <w:szCs w:val="22"/>
        </w:rPr>
        <w:br w:type="page"/>
      </w:r>
    </w:p>
    <w:p w14:paraId="717CB5E7" w14:textId="42D88A20" w:rsidR="001777A7" w:rsidRDefault="00DC76D1" w:rsidP="00835B85">
      <w:pPr>
        <w:pStyle w:val="Titre11"/>
        <w:ind w:left="357" w:right="0" w:hanging="357"/>
      </w:pPr>
      <w:bookmarkStart w:id="1309" w:name="_Toc15305443"/>
      <w:bookmarkStart w:id="1310" w:name="_Toc15391969"/>
      <w:bookmarkStart w:id="1311" w:name="_Toc51054568"/>
      <w:r>
        <w:lastRenderedPageBreak/>
        <w:t>ANNEXES</w:t>
      </w:r>
      <w:bookmarkEnd w:id="1309"/>
      <w:bookmarkEnd w:id="1310"/>
      <w:bookmarkEnd w:id="1311"/>
    </w:p>
    <w:p w14:paraId="4DAE42EA" w14:textId="4C9CAE44" w:rsidR="000606F4" w:rsidRDefault="0091213E" w:rsidP="000606F4">
      <w:pPr>
        <w:pStyle w:val="Titre11"/>
        <w:numPr>
          <w:ilvl w:val="0"/>
          <w:numId w:val="0"/>
        </w:numPr>
        <w:sectPr w:rsidR="000606F4" w:rsidSect="003D203B">
          <w:footerReference w:type="default" r:id="rId24"/>
          <w:footerReference w:type="first" r:id="rId2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1312" w:name="_Toc15305444"/>
      <w:bookmarkStart w:id="1313" w:name="_Toc15391970"/>
      <w:bookmarkStart w:id="1314" w:name="_Toc51054569"/>
      <w:r>
        <w:t>A1.</w:t>
      </w:r>
      <w:r w:rsidR="008B1EA6">
        <w:t xml:space="preserve"> Exemple de t</w:t>
      </w:r>
      <w:r w:rsidRPr="009370AA">
        <w:t>ableau d’évaluation globale des risque</w:t>
      </w:r>
      <w:bookmarkEnd w:id="1312"/>
      <w:bookmarkEnd w:id="1313"/>
      <w:r w:rsidR="000606F4">
        <w:t>s</w:t>
      </w:r>
      <w:bookmarkEnd w:id="1314"/>
    </w:p>
    <w:p w14:paraId="115BFD94" w14:textId="77777777" w:rsidR="000606F4" w:rsidRPr="000606F4" w:rsidRDefault="000606F4" w:rsidP="000606F4"/>
    <w:tbl>
      <w:tblPr>
        <w:tblW w:w="5000" w:type="pct"/>
        <w:tblCellMar>
          <w:left w:w="30" w:type="dxa"/>
          <w:right w:w="30" w:type="dxa"/>
        </w:tblCellMar>
        <w:tblLook w:val="0000" w:firstRow="0" w:lastRow="0" w:firstColumn="0" w:lastColumn="0" w:noHBand="0" w:noVBand="0"/>
      </w:tblPr>
      <w:tblGrid>
        <w:gridCol w:w="1778"/>
        <w:gridCol w:w="2835"/>
        <w:gridCol w:w="3014"/>
        <w:gridCol w:w="1228"/>
        <w:gridCol w:w="924"/>
        <w:gridCol w:w="1719"/>
        <w:gridCol w:w="2386"/>
        <w:gridCol w:w="66"/>
      </w:tblGrid>
      <w:tr w:rsidR="000606F4" w14:paraId="0EAB3E54" w14:textId="77777777" w:rsidTr="000606F4">
        <w:trPr>
          <w:trHeight w:val="220"/>
        </w:trPr>
        <w:tc>
          <w:tcPr>
            <w:tcW w:w="2800" w:type="pct"/>
            <w:gridSpan w:val="3"/>
            <w:tcBorders>
              <w:top w:val="nil"/>
              <w:left w:val="single" w:sz="6" w:space="0" w:color="auto"/>
              <w:bottom w:val="nil"/>
              <w:right w:val="nil"/>
            </w:tcBorders>
            <w:shd w:val="solid" w:color="99CCFF" w:fill="auto"/>
          </w:tcPr>
          <w:p w14:paraId="498B4158"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APPRECIATION GLOBALE DES RISQUES</w:t>
            </w:r>
          </w:p>
        </w:tc>
        <w:tc>
          <w:tcPr>
            <w:tcW w:w="292" w:type="pct"/>
            <w:tcBorders>
              <w:top w:val="nil"/>
              <w:left w:val="nil"/>
              <w:bottom w:val="nil"/>
              <w:right w:val="nil"/>
            </w:tcBorders>
            <w:shd w:val="solid" w:color="99CCFF" w:fill="auto"/>
          </w:tcPr>
          <w:p w14:paraId="4EF7413E"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353" w:type="pct"/>
            <w:tcBorders>
              <w:top w:val="nil"/>
              <w:left w:val="nil"/>
              <w:bottom w:val="nil"/>
              <w:right w:val="nil"/>
            </w:tcBorders>
            <w:shd w:val="solid" w:color="99CCFF" w:fill="auto"/>
          </w:tcPr>
          <w:p w14:paraId="7E8ED1C5"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638" w:type="pct"/>
            <w:tcBorders>
              <w:top w:val="nil"/>
              <w:left w:val="nil"/>
              <w:bottom w:val="nil"/>
              <w:right w:val="nil"/>
            </w:tcBorders>
            <w:shd w:val="solid" w:color="99CCFF" w:fill="auto"/>
          </w:tcPr>
          <w:p w14:paraId="48126222"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877" w:type="pct"/>
            <w:tcBorders>
              <w:top w:val="nil"/>
              <w:left w:val="nil"/>
              <w:bottom w:val="nil"/>
              <w:right w:val="nil"/>
            </w:tcBorders>
            <w:shd w:val="solid" w:color="99CCFF" w:fill="auto"/>
          </w:tcPr>
          <w:p w14:paraId="044B9E07"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41" w:type="pct"/>
            <w:tcBorders>
              <w:top w:val="nil"/>
              <w:left w:val="nil"/>
              <w:bottom w:val="nil"/>
              <w:right w:val="nil"/>
            </w:tcBorders>
          </w:tcPr>
          <w:p w14:paraId="63FA26B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719C2F1" w14:textId="77777777" w:rsidTr="000606F4">
        <w:trPr>
          <w:trHeight w:val="220"/>
        </w:trPr>
        <w:tc>
          <w:tcPr>
            <w:tcW w:w="660" w:type="pct"/>
            <w:tcBorders>
              <w:top w:val="nil"/>
              <w:left w:val="nil"/>
              <w:bottom w:val="nil"/>
              <w:right w:val="nil"/>
            </w:tcBorders>
            <w:shd w:val="solid" w:color="FFFFFF" w:fill="auto"/>
          </w:tcPr>
          <w:p w14:paraId="5A82D0D0"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1038" w:type="pct"/>
            <w:tcBorders>
              <w:top w:val="nil"/>
              <w:left w:val="nil"/>
              <w:bottom w:val="nil"/>
              <w:right w:val="nil"/>
            </w:tcBorders>
            <w:shd w:val="solid" w:color="FFFFFF" w:fill="auto"/>
          </w:tcPr>
          <w:p w14:paraId="6791B385"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1102" w:type="pct"/>
            <w:tcBorders>
              <w:top w:val="nil"/>
              <w:left w:val="nil"/>
              <w:bottom w:val="nil"/>
              <w:right w:val="nil"/>
            </w:tcBorders>
            <w:shd w:val="solid" w:color="FFFFFF" w:fill="auto"/>
          </w:tcPr>
          <w:p w14:paraId="5BA0EE19"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292" w:type="pct"/>
            <w:tcBorders>
              <w:top w:val="nil"/>
              <w:left w:val="nil"/>
              <w:bottom w:val="nil"/>
              <w:right w:val="nil"/>
            </w:tcBorders>
            <w:shd w:val="solid" w:color="FFFFFF" w:fill="auto"/>
          </w:tcPr>
          <w:p w14:paraId="47DB2DCB"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353" w:type="pct"/>
            <w:tcBorders>
              <w:top w:val="nil"/>
              <w:left w:val="nil"/>
              <w:bottom w:val="nil"/>
              <w:right w:val="nil"/>
            </w:tcBorders>
            <w:shd w:val="solid" w:color="FFFFFF" w:fill="auto"/>
          </w:tcPr>
          <w:p w14:paraId="3E789020"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638" w:type="pct"/>
            <w:tcBorders>
              <w:top w:val="nil"/>
              <w:left w:val="nil"/>
              <w:bottom w:val="nil"/>
              <w:right w:val="nil"/>
            </w:tcBorders>
            <w:shd w:val="solid" w:color="FFFFFF" w:fill="auto"/>
          </w:tcPr>
          <w:p w14:paraId="323DEB20"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877" w:type="pct"/>
            <w:tcBorders>
              <w:top w:val="nil"/>
              <w:left w:val="nil"/>
              <w:bottom w:val="nil"/>
              <w:right w:val="nil"/>
            </w:tcBorders>
            <w:shd w:val="solid" w:color="FFFFFF" w:fill="auto"/>
          </w:tcPr>
          <w:p w14:paraId="0C71F9C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shd w:val="solid" w:color="FFFFFF" w:fill="auto"/>
          </w:tcPr>
          <w:p w14:paraId="0B870D6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5D11A03" w14:textId="77777777" w:rsidTr="000606F4">
        <w:trPr>
          <w:trHeight w:val="220"/>
        </w:trPr>
        <w:tc>
          <w:tcPr>
            <w:tcW w:w="660" w:type="pct"/>
            <w:tcBorders>
              <w:top w:val="nil"/>
              <w:left w:val="nil"/>
              <w:bottom w:val="nil"/>
              <w:right w:val="nil"/>
            </w:tcBorders>
          </w:tcPr>
          <w:p w14:paraId="12587CEF" w14:textId="77777777" w:rsidR="000606F4" w:rsidRDefault="000606F4">
            <w:pPr>
              <w:autoSpaceDE w:val="0"/>
              <w:autoSpaceDN w:val="0"/>
              <w:adjustRightInd w:val="0"/>
              <w:spacing w:after="0" w:line="240" w:lineRule="auto"/>
              <w:jc w:val="center"/>
              <w:rPr>
                <w:rFonts w:ascii="Arial" w:hAnsi="Arial" w:cs="Arial"/>
                <w:color w:val="000000"/>
              </w:rPr>
            </w:pPr>
            <w:r>
              <w:rPr>
                <w:rFonts w:ascii="Arial" w:hAnsi="Arial" w:cs="Arial"/>
                <w:color w:val="000000"/>
              </w:rPr>
              <w:t>Réalisé par</w:t>
            </w:r>
          </w:p>
        </w:tc>
        <w:tc>
          <w:tcPr>
            <w:tcW w:w="1038" w:type="pct"/>
            <w:tcBorders>
              <w:top w:val="nil"/>
              <w:left w:val="nil"/>
              <w:bottom w:val="nil"/>
              <w:right w:val="nil"/>
            </w:tcBorders>
            <w:shd w:val="solid" w:color="CCCCFF" w:fill="auto"/>
          </w:tcPr>
          <w:p w14:paraId="67BD8715" w14:textId="77777777" w:rsidR="000606F4" w:rsidRDefault="000606F4">
            <w:pPr>
              <w:autoSpaceDE w:val="0"/>
              <w:autoSpaceDN w:val="0"/>
              <w:adjustRightInd w:val="0"/>
              <w:spacing w:after="0" w:line="240" w:lineRule="auto"/>
              <w:jc w:val="center"/>
              <w:rPr>
                <w:rFonts w:ascii="Arial" w:hAnsi="Arial" w:cs="Arial"/>
                <w:b/>
                <w:bCs/>
                <w:color w:val="000000"/>
              </w:rPr>
            </w:pPr>
          </w:p>
        </w:tc>
        <w:tc>
          <w:tcPr>
            <w:tcW w:w="1102" w:type="pct"/>
            <w:tcBorders>
              <w:top w:val="nil"/>
              <w:left w:val="nil"/>
              <w:bottom w:val="nil"/>
              <w:right w:val="nil"/>
            </w:tcBorders>
          </w:tcPr>
          <w:p w14:paraId="6CF41B8D" w14:textId="77777777" w:rsidR="000606F4" w:rsidRDefault="000606F4">
            <w:pPr>
              <w:autoSpaceDE w:val="0"/>
              <w:autoSpaceDN w:val="0"/>
              <w:adjustRightInd w:val="0"/>
              <w:spacing w:after="0" w:line="240" w:lineRule="auto"/>
              <w:jc w:val="center"/>
              <w:rPr>
                <w:rFonts w:ascii="Arial" w:hAnsi="Arial" w:cs="Arial"/>
                <w:color w:val="000000"/>
              </w:rPr>
            </w:pPr>
          </w:p>
        </w:tc>
        <w:tc>
          <w:tcPr>
            <w:tcW w:w="292" w:type="pct"/>
            <w:tcBorders>
              <w:top w:val="nil"/>
              <w:left w:val="nil"/>
              <w:bottom w:val="nil"/>
              <w:right w:val="nil"/>
            </w:tcBorders>
          </w:tcPr>
          <w:p w14:paraId="6BD1D1C7" w14:textId="77777777" w:rsidR="000606F4" w:rsidRDefault="000606F4">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Le</w:t>
            </w:r>
          </w:p>
        </w:tc>
        <w:tc>
          <w:tcPr>
            <w:tcW w:w="353" w:type="pct"/>
            <w:tcBorders>
              <w:top w:val="nil"/>
              <w:left w:val="nil"/>
              <w:bottom w:val="nil"/>
              <w:right w:val="nil"/>
            </w:tcBorders>
            <w:shd w:val="solid" w:color="CCCCFF" w:fill="auto"/>
          </w:tcPr>
          <w:p w14:paraId="6B69AC50" w14:textId="77777777" w:rsidR="000606F4" w:rsidRDefault="000606F4">
            <w:pPr>
              <w:autoSpaceDE w:val="0"/>
              <w:autoSpaceDN w:val="0"/>
              <w:adjustRightInd w:val="0"/>
              <w:spacing w:after="0" w:line="240" w:lineRule="auto"/>
              <w:jc w:val="left"/>
              <w:rPr>
                <w:rFonts w:ascii="Arial" w:hAnsi="Arial" w:cs="Arial"/>
                <w:b/>
                <w:bCs/>
                <w:color w:val="000000"/>
              </w:rPr>
            </w:pPr>
          </w:p>
        </w:tc>
        <w:tc>
          <w:tcPr>
            <w:tcW w:w="638" w:type="pct"/>
            <w:tcBorders>
              <w:top w:val="nil"/>
              <w:left w:val="nil"/>
              <w:bottom w:val="nil"/>
              <w:right w:val="nil"/>
            </w:tcBorders>
            <w:shd w:val="solid" w:color="CCCCFF" w:fill="auto"/>
          </w:tcPr>
          <w:p w14:paraId="50045DFE" w14:textId="77777777" w:rsidR="000606F4" w:rsidRDefault="000606F4">
            <w:pPr>
              <w:autoSpaceDE w:val="0"/>
              <w:autoSpaceDN w:val="0"/>
              <w:adjustRightInd w:val="0"/>
              <w:spacing w:after="0" w:line="240" w:lineRule="auto"/>
              <w:jc w:val="left"/>
              <w:rPr>
                <w:rFonts w:ascii="Arial" w:hAnsi="Arial" w:cs="Arial"/>
                <w:b/>
                <w:bCs/>
                <w:color w:val="000000"/>
              </w:rPr>
            </w:pPr>
          </w:p>
        </w:tc>
        <w:tc>
          <w:tcPr>
            <w:tcW w:w="877" w:type="pct"/>
            <w:tcBorders>
              <w:top w:val="nil"/>
              <w:left w:val="nil"/>
              <w:bottom w:val="nil"/>
              <w:right w:val="nil"/>
            </w:tcBorders>
            <w:shd w:val="solid" w:color="CCCCFF" w:fill="auto"/>
          </w:tcPr>
          <w:p w14:paraId="5296A686" w14:textId="77777777" w:rsidR="000606F4" w:rsidRDefault="000606F4">
            <w:pPr>
              <w:autoSpaceDE w:val="0"/>
              <w:autoSpaceDN w:val="0"/>
              <w:adjustRightInd w:val="0"/>
              <w:spacing w:after="0" w:line="240" w:lineRule="auto"/>
              <w:jc w:val="left"/>
              <w:rPr>
                <w:rFonts w:ascii="Arial" w:hAnsi="Arial" w:cs="Arial"/>
                <w:b/>
                <w:bCs/>
                <w:color w:val="000000"/>
              </w:rPr>
            </w:pPr>
          </w:p>
        </w:tc>
        <w:tc>
          <w:tcPr>
            <w:tcW w:w="41" w:type="pct"/>
            <w:tcBorders>
              <w:top w:val="nil"/>
              <w:left w:val="nil"/>
              <w:bottom w:val="nil"/>
              <w:right w:val="nil"/>
            </w:tcBorders>
          </w:tcPr>
          <w:p w14:paraId="787F46EE" w14:textId="77777777" w:rsidR="000606F4" w:rsidRDefault="000606F4">
            <w:pPr>
              <w:autoSpaceDE w:val="0"/>
              <w:autoSpaceDN w:val="0"/>
              <w:adjustRightInd w:val="0"/>
              <w:spacing w:after="0" w:line="240" w:lineRule="auto"/>
              <w:jc w:val="left"/>
              <w:rPr>
                <w:rFonts w:ascii="Arial" w:hAnsi="Arial" w:cs="Arial"/>
                <w:color w:val="000000"/>
              </w:rPr>
            </w:pPr>
          </w:p>
        </w:tc>
      </w:tr>
      <w:tr w:rsidR="000606F4" w14:paraId="264981C7" w14:textId="77777777" w:rsidTr="000606F4">
        <w:trPr>
          <w:trHeight w:val="97"/>
        </w:trPr>
        <w:tc>
          <w:tcPr>
            <w:tcW w:w="660" w:type="pct"/>
            <w:tcBorders>
              <w:top w:val="nil"/>
              <w:left w:val="single" w:sz="6" w:space="0" w:color="auto"/>
              <w:bottom w:val="single" w:sz="6" w:space="0" w:color="auto"/>
              <w:right w:val="single" w:sz="6" w:space="0" w:color="auto"/>
            </w:tcBorders>
          </w:tcPr>
          <w:p w14:paraId="01DFC12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038" w:type="pct"/>
            <w:tcBorders>
              <w:top w:val="nil"/>
              <w:left w:val="single" w:sz="6" w:space="0" w:color="auto"/>
              <w:bottom w:val="single" w:sz="6" w:space="0" w:color="auto"/>
              <w:right w:val="single" w:sz="6" w:space="0" w:color="auto"/>
            </w:tcBorders>
          </w:tcPr>
          <w:p w14:paraId="0002BE4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nil"/>
              <w:left w:val="single" w:sz="6" w:space="0" w:color="auto"/>
              <w:bottom w:val="single" w:sz="6" w:space="0" w:color="auto"/>
              <w:right w:val="single" w:sz="6" w:space="0" w:color="auto"/>
            </w:tcBorders>
          </w:tcPr>
          <w:p w14:paraId="0449947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nil"/>
              <w:left w:val="single" w:sz="6" w:space="0" w:color="auto"/>
              <w:bottom w:val="single" w:sz="6" w:space="0" w:color="auto"/>
              <w:right w:val="single" w:sz="6" w:space="0" w:color="auto"/>
            </w:tcBorders>
          </w:tcPr>
          <w:p w14:paraId="15D1635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nil"/>
              <w:left w:val="single" w:sz="6" w:space="0" w:color="auto"/>
              <w:bottom w:val="single" w:sz="6" w:space="0" w:color="auto"/>
              <w:right w:val="single" w:sz="6" w:space="0" w:color="auto"/>
            </w:tcBorders>
          </w:tcPr>
          <w:p w14:paraId="1CDC6F3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nil"/>
              <w:left w:val="single" w:sz="6" w:space="0" w:color="auto"/>
              <w:bottom w:val="single" w:sz="6" w:space="0" w:color="auto"/>
              <w:right w:val="single" w:sz="6" w:space="0" w:color="auto"/>
            </w:tcBorders>
          </w:tcPr>
          <w:p w14:paraId="4FA3562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nil"/>
              <w:left w:val="nil"/>
              <w:bottom w:val="nil"/>
              <w:right w:val="nil"/>
            </w:tcBorders>
          </w:tcPr>
          <w:p w14:paraId="482DDF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2E780E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BDD3C5B" w14:textId="77777777" w:rsidTr="000606F4">
        <w:trPr>
          <w:trHeight w:val="196"/>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6D0470E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5E6D38C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 </w:t>
            </w: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1F28B7F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782627A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Applicable</w:t>
            </w: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6ACB9F2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Niveau de risque</w:t>
            </w: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20A5C6F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Commentaires</w:t>
            </w: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12CF51F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Actions/Décisions</w:t>
            </w:r>
          </w:p>
        </w:tc>
        <w:tc>
          <w:tcPr>
            <w:tcW w:w="41" w:type="pct"/>
            <w:tcBorders>
              <w:top w:val="nil"/>
              <w:left w:val="nil"/>
              <w:bottom w:val="nil"/>
              <w:right w:val="nil"/>
            </w:tcBorders>
          </w:tcPr>
          <w:p w14:paraId="368949B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821C1D1" w14:textId="77777777" w:rsidTr="000606F4">
        <w:trPr>
          <w:trHeight w:val="453"/>
        </w:trPr>
        <w:tc>
          <w:tcPr>
            <w:tcW w:w="660" w:type="pct"/>
            <w:tcBorders>
              <w:top w:val="single" w:sz="6" w:space="0" w:color="auto"/>
              <w:left w:val="single" w:sz="6" w:space="0" w:color="auto"/>
              <w:bottom w:val="single" w:sz="6" w:space="0" w:color="auto"/>
              <w:right w:val="single" w:sz="6" w:space="0" w:color="auto"/>
            </w:tcBorders>
          </w:tcPr>
          <w:p w14:paraId="01615138"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ANNEXE I</w:t>
            </w:r>
          </w:p>
          <w:p w14:paraId="0D7582E0"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Les variables que les entités assujetties prennent au moins en considération dans leur évaluation globale des risques par application de l’article 16, alinéa 2</w:t>
            </w:r>
          </w:p>
        </w:tc>
        <w:tc>
          <w:tcPr>
            <w:tcW w:w="1038" w:type="pct"/>
            <w:tcBorders>
              <w:top w:val="single" w:sz="6" w:space="0" w:color="auto"/>
              <w:left w:val="single" w:sz="6" w:space="0" w:color="auto"/>
              <w:bottom w:val="single" w:sz="6" w:space="0" w:color="auto"/>
              <w:right w:val="single" w:sz="6" w:space="0" w:color="auto"/>
            </w:tcBorders>
          </w:tcPr>
          <w:p w14:paraId="702A815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finalité d’une relation</w:t>
            </w:r>
          </w:p>
        </w:tc>
        <w:tc>
          <w:tcPr>
            <w:tcW w:w="1102" w:type="pct"/>
            <w:tcBorders>
              <w:top w:val="single" w:sz="6" w:space="0" w:color="auto"/>
              <w:left w:val="single" w:sz="6" w:space="0" w:color="auto"/>
              <w:bottom w:val="single" w:sz="6" w:space="0" w:color="auto"/>
              <w:right w:val="single" w:sz="6" w:space="0" w:color="auto"/>
            </w:tcBorders>
          </w:tcPr>
          <w:p w14:paraId="29B02A1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664BFAB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Oui</w:t>
            </w:r>
          </w:p>
        </w:tc>
        <w:tc>
          <w:tcPr>
            <w:tcW w:w="353" w:type="pct"/>
            <w:tcBorders>
              <w:top w:val="single" w:sz="6" w:space="0" w:color="auto"/>
              <w:left w:val="single" w:sz="6" w:space="0" w:color="auto"/>
              <w:bottom w:val="single" w:sz="6" w:space="0" w:color="auto"/>
              <w:right w:val="single" w:sz="6" w:space="0" w:color="auto"/>
            </w:tcBorders>
          </w:tcPr>
          <w:p w14:paraId="0BDD2A9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EB70DD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F99B83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73BB1D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FB66FE7" w14:textId="77777777" w:rsidTr="000606F4">
        <w:trPr>
          <w:trHeight w:val="613"/>
        </w:trPr>
        <w:tc>
          <w:tcPr>
            <w:tcW w:w="660" w:type="pct"/>
            <w:tcBorders>
              <w:top w:val="single" w:sz="6" w:space="0" w:color="auto"/>
              <w:left w:val="single" w:sz="6" w:space="0" w:color="auto"/>
              <w:bottom w:val="single" w:sz="6" w:space="0" w:color="auto"/>
              <w:right w:val="single" w:sz="6" w:space="0" w:color="auto"/>
            </w:tcBorders>
          </w:tcPr>
          <w:p w14:paraId="72156AC8"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2140" w:type="pct"/>
            <w:gridSpan w:val="2"/>
            <w:tcBorders>
              <w:top w:val="single" w:sz="6" w:space="0" w:color="auto"/>
              <w:left w:val="single" w:sz="6" w:space="0" w:color="auto"/>
              <w:bottom w:val="single" w:sz="6" w:space="0" w:color="auto"/>
              <w:right w:val="single" w:sz="6" w:space="0" w:color="auto"/>
            </w:tcBorders>
          </w:tcPr>
          <w:p w14:paraId="3AAE5E2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niveau d’actifs déposés par un client ou le volume des opérations effectuées</w:t>
            </w:r>
          </w:p>
        </w:tc>
        <w:tc>
          <w:tcPr>
            <w:tcW w:w="292" w:type="pct"/>
            <w:tcBorders>
              <w:top w:val="single" w:sz="6" w:space="0" w:color="auto"/>
              <w:left w:val="single" w:sz="6" w:space="0" w:color="auto"/>
              <w:bottom w:val="single" w:sz="6" w:space="0" w:color="auto"/>
              <w:right w:val="single" w:sz="6" w:space="0" w:color="auto"/>
            </w:tcBorders>
          </w:tcPr>
          <w:p w14:paraId="3453037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6FB9843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3B12E9F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FA7298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AF04C9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F00DF7A" w14:textId="77777777" w:rsidTr="000606F4">
        <w:trPr>
          <w:trHeight w:val="625"/>
        </w:trPr>
        <w:tc>
          <w:tcPr>
            <w:tcW w:w="660" w:type="pct"/>
            <w:tcBorders>
              <w:top w:val="single" w:sz="6" w:space="0" w:color="auto"/>
              <w:left w:val="single" w:sz="6" w:space="0" w:color="auto"/>
              <w:bottom w:val="single" w:sz="6" w:space="0" w:color="auto"/>
              <w:right w:val="single" w:sz="6" w:space="0" w:color="auto"/>
            </w:tcBorders>
          </w:tcPr>
          <w:p w14:paraId="74EFDC36"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2140" w:type="pct"/>
            <w:gridSpan w:val="2"/>
            <w:tcBorders>
              <w:top w:val="single" w:sz="6" w:space="0" w:color="auto"/>
              <w:left w:val="single" w:sz="6" w:space="0" w:color="auto"/>
              <w:bottom w:val="single" w:sz="6" w:space="0" w:color="auto"/>
              <w:right w:val="single" w:sz="6" w:space="0" w:color="auto"/>
            </w:tcBorders>
          </w:tcPr>
          <w:p w14:paraId="30E0080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régularité ou la durée de la relation d’affaires</w:t>
            </w:r>
          </w:p>
        </w:tc>
        <w:tc>
          <w:tcPr>
            <w:tcW w:w="292" w:type="pct"/>
            <w:tcBorders>
              <w:top w:val="single" w:sz="6" w:space="0" w:color="auto"/>
              <w:left w:val="single" w:sz="6" w:space="0" w:color="auto"/>
              <w:bottom w:val="single" w:sz="6" w:space="0" w:color="auto"/>
              <w:right w:val="single" w:sz="6" w:space="0" w:color="auto"/>
            </w:tcBorders>
          </w:tcPr>
          <w:p w14:paraId="2BA1A08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729753F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327C580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74930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7DD8534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8F760A7" w14:textId="77777777" w:rsidTr="000606F4">
        <w:trPr>
          <w:trHeight w:val="281"/>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0F8A4D2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47BF629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1435C08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6D28B39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4D7DB36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6A58DF8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6E83CE6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19129A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5400919" w14:textId="77777777" w:rsidTr="000606F4">
        <w:trPr>
          <w:trHeight w:val="453"/>
        </w:trPr>
        <w:tc>
          <w:tcPr>
            <w:tcW w:w="660" w:type="pct"/>
            <w:tcBorders>
              <w:top w:val="single" w:sz="6" w:space="0" w:color="auto"/>
              <w:left w:val="single" w:sz="6" w:space="0" w:color="auto"/>
              <w:bottom w:val="nil"/>
              <w:right w:val="single" w:sz="6" w:space="0" w:color="auto"/>
            </w:tcBorders>
          </w:tcPr>
          <w:p w14:paraId="5543CBF8"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 xml:space="preserve">ANNEXE II </w:t>
            </w:r>
          </w:p>
          <w:p w14:paraId="24F4D91D"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Les facteurs indicatifs d’un risque potentiellement moins élevé visés aux articles 16, alinéa 2, et 19, § 2</w:t>
            </w:r>
          </w:p>
        </w:tc>
        <w:tc>
          <w:tcPr>
            <w:tcW w:w="1038" w:type="pct"/>
            <w:tcBorders>
              <w:top w:val="single" w:sz="6" w:space="0" w:color="auto"/>
              <w:left w:val="single" w:sz="6" w:space="0" w:color="auto"/>
              <w:bottom w:val="nil"/>
              <w:right w:val="single" w:sz="6" w:space="0" w:color="auto"/>
            </w:tcBorders>
          </w:tcPr>
          <w:p w14:paraId="6039F63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inhérents aux clients </w:t>
            </w:r>
          </w:p>
        </w:tc>
        <w:tc>
          <w:tcPr>
            <w:tcW w:w="1102" w:type="pct"/>
            <w:tcBorders>
              <w:top w:val="single" w:sz="6" w:space="0" w:color="auto"/>
              <w:left w:val="single" w:sz="6" w:space="0" w:color="auto"/>
              <w:bottom w:val="single" w:sz="6" w:space="0" w:color="auto"/>
              <w:right w:val="single" w:sz="6" w:space="0" w:color="auto"/>
            </w:tcBorders>
          </w:tcPr>
          <w:p w14:paraId="2AA77D2A"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n'a-t-il que des clients qui résident dans des zones géographiques à risque moins élevé</w:t>
            </w:r>
          </w:p>
        </w:tc>
        <w:tc>
          <w:tcPr>
            <w:tcW w:w="292" w:type="pct"/>
            <w:tcBorders>
              <w:top w:val="single" w:sz="6" w:space="0" w:color="auto"/>
              <w:left w:val="single" w:sz="6" w:space="0" w:color="auto"/>
              <w:bottom w:val="single" w:sz="6" w:space="0" w:color="auto"/>
              <w:right w:val="single" w:sz="6" w:space="0" w:color="auto"/>
            </w:tcBorders>
          </w:tcPr>
          <w:p w14:paraId="76797E4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Oui</w:t>
            </w:r>
          </w:p>
        </w:tc>
        <w:tc>
          <w:tcPr>
            <w:tcW w:w="353" w:type="pct"/>
            <w:tcBorders>
              <w:top w:val="single" w:sz="6" w:space="0" w:color="auto"/>
              <w:left w:val="single" w:sz="6" w:space="0" w:color="auto"/>
              <w:bottom w:val="single" w:sz="6" w:space="0" w:color="auto"/>
              <w:right w:val="single" w:sz="6" w:space="0" w:color="auto"/>
            </w:tcBorders>
          </w:tcPr>
          <w:p w14:paraId="2DEEA20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6CB4CA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30484F2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6112472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A2DEB31"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54A9AF7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0CBD48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549692F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2F90B37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5D42D7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6855AE7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3A14148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F64697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A70C522" w14:textId="77777777" w:rsidTr="000606F4">
        <w:trPr>
          <w:trHeight w:val="441"/>
        </w:trPr>
        <w:tc>
          <w:tcPr>
            <w:tcW w:w="660" w:type="pct"/>
            <w:tcBorders>
              <w:top w:val="single" w:sz="6" w:space="0" w:color="auto"/>
              <w:left w:val="single" w:sz="6" w:space="0" w:color="auto"/>
              <w:bottom w:val="single" w:sz="6" w:space="0" w:color="auto"/>
              <w:right w:val="single" w:sz="6" w:space="0" w:color="auto"/>
            </w:tcBorders>
          </w:tcPr>
          <w:p w14:paraId="0EA49A29"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ANNEXE III</w:t>
            </w:r>
          </w:p>
          <w:p w14:paraId="5BBAC4D3"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 xml:space="preserve">Les facteurs indicatifs d’un risque potentiellement plus élevé visés aux articles 16, alinéa 2, et 19, § </w:t>
            </w:r>
          </w:p>
        </w:tc>
        <w:tc>
          <w:tcPr>
            <w:tcW w:w="1038" w:type="pct"/>
            <w:tcBorders>
              <w:top w:val="single" w:sz="6" w:space="0" w:color="auto"/>
              <w:left w:val="single" w:sz="6" w:space="0" w:color="auto"/>
              <w:bottom w:val="single" w:sz="6" w:space="0" w:color="auto"/>
              <w:right w:val="single" w:sz="6" w:space="0" w:color="auto"/>
            </w:tcBorders>
          </w:tcPr>
          <w:p w14:paraId="271DB9C1"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inhérents aux clients </w:t>
            </w:r>
          </w:p>
        </w:tc>
        <w:tc>
          <w:tcPr>
            <w:tcW w:w="1102" w:type="pct"/>
            <w:tcBorders>
              <w:top w:val="single" w:sz="6" w:space="0" w:color="auto"/>
              <w:left w:val="single" w:sz="6" w:space="0" w:color="auto"/>
              <w:bottom w:val="single" w:sz="6" w:space="0" w:color="auto"/>
              <w:right w:val="single" w:sz="6" w:space="0" w:color="auto"/>
            </w:tcBorders>
          </w:tcPr>
          <w:p w14:paraId="3A6BF88E"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a-t-il des relations d’affaires se déroulant dans des circonstances inhabituelles</w:t>
            </w:r>
          </w:p>
        </w:tc>
        <w:tc>
          <w:tcPr>
            <w:tcW w:w="292" w:type="pct"/>
            <w:tcBorders>
              <w:top w:val="single" w:sz="6" w:space="0" w:color="auto"/>
              <w:left w:val="single" w:sz="6" w:space="0" w:color="auto"/>
              <w:bottom w:val="single" w:sz="6" w:space="0" w:color="auto"/>
              <w:right w:val="single" w:sz="6" w:space="0" w:color="auto"/>
            </w:tcBorders>
          </w:tcPr>
          <w:p w14:paraId="5B2B387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4217DF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3E9BBE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8D9701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8AE1BE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3EB42F2" w14:textId="77777777" w:rsidTr="00E5180A">
        <w:trPr>
          <w:trHeight w:val="528"/>
        </w:trPr>
        <w:tc>
          <w:tcPr>
            <w:tcW w:w="660" w:type="pct"/>
            <w:tcBorders>
              <w:top w:val="single" w:sz="6" w:space="0" w:color="auto"/>
              <w:left w:val="single" w:sz="6" w:space="0" w:color="auto"/>
              <w:bottom w:val="single" w:sz="6" w:space="0" w:color="auto"/>
              <w:right w:val="single" w:sz="6" w:space="0" w:color="auto"/>
            </w:tcBorders>
          </w:tcPr>
          <w:p w14:paraId="234771E2"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06E8BE5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9DB2E9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Cabinet a-t-il des clients résidant dans des zones géographiques à haut risque ? </w:t>
            </w:r>
          </w:p>
        </w:tc>
        <w:tc>
          <w:tcPr>
            <w:tcW w:w="292" w:type="pct"/>
            <w:tcBorders>
              <w:top w:val="single" w:sz="6" w:space="0" w:color="auto"/>
              <w:left w:val="single" w:sz="6" w:space="0" w:color="auto"/>
              <w:bottom w:val="single" w:sz="6" w:space="0" w:color="auto"/>
              <w:right w:val="single" w:sz="6" w:space="0" w:color="auto"/>
            </w:tcBorders>
          </w:tcPr>
          <w:p w14:paraId="5897B4B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4EFCCA7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shd w:val="clear" w:color="auto" w:fill="auto"/>
          </w:tcPr>
          <w:p w14:paraId="52F005FB"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D22445A"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6A5063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433FDFC"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tcPr>
          <w:p w14:paraId="7373F9C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43424C8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17E3C4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comme clients des personnes morales ou constructions juridiques qui sont des structures de détention d’actifs  personnels?</w:t>
            </w:r>
          </w:p>
        </w:tc>
        <w:tc>
          <w:tcPr>
            <w:tcW w:w="292" w:type="pct"/>
            <w:tcBorders>
              <w:top w:val="single" w:sz="6" w:space="0" w:color="auto"/>
              <w:left w:val="single" w:sz="6" w:space="0" w:color="auto"/>
              <w:bottom w:val="single" w:sz="6" w:space="0" w:color="auto"/>
              <w:right w:val="single" w:sz="6" w:space="0" w:color="auto"/>
            </w:tcBorders>
          </w:tcPr>
          <w:p w14:paraId="42DBE90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986AA7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0E45C483"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5909B0D"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79903C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9EEF7FC"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tcPr>
          <w:p w14:paraId="59A36198"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6BE3F52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3400F4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comme  clients des sociétés dont le capital est détenu par des actionnaires apparents ("nominee shareholders") ou représenté par des actions au porteur?</w:t>
            </w:r>
          </w:p>
        </w:tc>
        <w:tc>
          <w:tcPr>
            <w:tcW w:w="292" w:type="pct"/>
            <w:tcBorders>
              <w:top w:val="single" w:sz="6" w:space="0" w:color="auto"/>
              <w:left w:val="single" w:sz="6" w:space="0" w:color="auto"/>
              <w:bottom w:val="single" w:sz="6" w:space="0" w:color="auto"/>
              <w:right w:val="single" w:sz="6" w:space="0" w:color="auto"/>
            </w:tcBorders>
          </w:tcPr>
          <w:p w14:paraId="6B97601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94F881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B24938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53C6C3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A1099F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72F3C31" w14:textId="77777777" w:rsidTr="000606F4">
        <w:trPr>
          <w:trHeight w:val="663"/>
        </w:trPr>
        <w:tc>
          <w:tcPr>
            <w:tcW w:w="660" w:type="pct"/>
            <w:tcBorders>
              <w:top w:val="single" w:sz="6" w:space="0" w:color="auto"/>
              <w:left w:val="single" w:sz="6" w:space="0" w:color="auto"/>
              <w:bottom w:val="single" w:sz="6" w:space="0" w:color="auto"/>
              <w:right w:val="single" w:sz="6" w:space="0" w:color="auto"/>
            </w:tcBorders>
          </w:tcPr>
          <w:p w14:paraId="3FAC704A"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55C966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C01FCB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dont les activités  nécessitent beaucoup  d’espèces?</w:t>
            </w:r>
          </w:p>
        </w:tc>
        <w:tc>
          <w:tcPr>
            <w:tcW w:w="292" w:type="pct"/>
            <w:tcBorders>
              <w:top w:val="single" w:sz="6" w:space="0" w:color="auto"/>
              <w:left w:val="single" w:sz="6" w:space="0" w:color="auto"/>
              <w:bottom w:val="single" w:sz="6" w:space="0" w:color="auto"/>
              <w:right w:val="single" w:sz="6" w:space="0" w:color="auto"/>
            </w:tcBorders>
          </w:tcPr>
          <w:p w14:paraId="53493E3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3BE4AB3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4E89DBD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9C28B3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76274F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6905636" w14:textId="77777777" w:rsidTr="000606F4">
        <w:trPr>
          <w:trHeight w:val="416"/>
        </w:trPr>
        <w:tc>
          <w:tcPr>
            <w:tcW w:w="660" w:type="pct"/>
            <w:tcBorders>
              <w:top w:val="single" w:sz="6" w:space="0" w:color="auto"/>
              <w:left w:val="single" w:sz="6" w:space="0" w:color="auto"/>
              <w:bottom w:val="single" w:sz="6" w:space="0" w:color="auto"/>
              <w:right w:val="single" w:sz="6" w:space="0" w:color="auto"/>
            </w:tcBorders>
          </w:tcPr>
          <w:p w14:paraId="6A2510AB"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2AFD6D7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75DB6B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comme clients des sociétés dont la structure de propriété paraît inhabituelle ou exagérément complexe au regard de la nature de leurs activités?</w:t>
            </w:r>
          </w:p>
        </w:tc>
        <w:tc>
          <w:tcPr>
            <w:tcW w:w="292" w:type="pct"/>
            <w:tcBorders>
              <w:top w:val="single" w:sz="6" w:space="0" w:color="auto"/>
              <w:left w:val="single" w:sz="6" w:space="0" w:color="auto"/>
              <w:bottom w:val="single" w:sz="6" w:space="0" w:color="auto"/>
              <w:right w:val="single" w:sz="6" w:space="0" w:color="auto"/>
            </w:tcBorders>
          </w:tcPr>
          <w:p w14:paraId="41384D3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7F65D8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16E6F7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4B5F76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3E0EA7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704E245" w14:textId="77777777" w:rsidTr="000606F4">
        <w:trPr>
          <w:trHeight w:val="416"/>
        </w:trPr>
        <w:tc>
          <w:tcPr>
            <w:tcW w:w="660" w:type="pct"/>
            <w:tcBorders>
              <w:top w:val="single" w:sz="6" w:space="0" w:color="auto"/>
              <w:left w:val="single" w:sz="6" w:space="0" w:color="auto"/>
              <w:bottom w:val="single" w:sz="6" w:space="0" w:color="auto"/>
              <w:right w:val="single" w:sz="6" w:space="0" w:color="auto"/>
            </w:tcBorders>
          </w:tcPr>
          <w:p w14:paraId="4A48342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4F06850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liés aux produits, aux services, aux transactions ou aux canaux de distribution </w:t>
            </w:r>
          </w:p>
        </w:tc>
        <w:tc>
          <w:tcPr>
            <w:tcW w:w="1102" w:type="pct"/>
            <w:tcBorders>
              <w:top w:val="single" w:sz="6" w:space="0" w:color="auto"/>
              <w:left w:val="single" w:sz="6" w:space="0" w:color="auto"/>
              <w:bottom w:val="single" w:sz="6" w:space="0" w:color="auto"/>
              <w:right w:val="single" w:sz="6" w:space="0" w:color="auto"/>
            </w:tcBorders>
          </w:tcPr>
          <w:p w14:paraId="482A3FD9"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exerce-t-il des activités de services de banque  privée?</w:t>
            </w:r>
          </w:p>
        </w:tc>
        <w:tc>
          <w:tcPr>
            <w:tcW w:w="292" w:type="pct"/>
            <w:tcBorders>
              <w:top w:val="single" w:sz="6" w:space="0" w:color="auto"/>
              <w:left w:val="single" w:sz="6" w:space="0" w:color="auto"/>
              <w:bottom w:val="single" w:sz="6" w:space="0" w:color="auto"/>
              <w:right w:val="single" w:sz="6" w:space="0" w:color="auto"/>
            </w:tcBorders>
          </w:tcPr>
          <w:p w14:paraId="17E04DA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1310207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CBA476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153046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8DCBB2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9421D62"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tcPr>
          <w:p w14:paraId="51694AC1"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4F65B83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C58D14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fournit-il des</w:t>
            </w:r>
          </w:p>
          <w:p w14:paraId="466051B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lastRenderedPageBreak/>
              <w:t>produits ou transactions susceptibles de favoriser l’anonymat?</w:t>
            </w:r>
          </w:p>
        </w:tc>
        <w:tc>
          <w:tcPr>
            <w:tcW w:w="292" w:type="pct"/>
            <w:tcBorders>
              <w:top w:val="single" w:sz="6" w:space="0" w:color="auto"/>
              <w:left w:val="single" w:sz="6" w:space="0" w:color="auto"/>
              <w:bottom w:val="single" w:sz="6" w:space="0" w:color="auto"/>
              <w:right w:val="single" w:sz="6" w:space="0" w:color="auto"/>
            </w:tcBorders>
          </w:tcPr>
          <w:p w14:paraId="782C1F5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lastRenderedPageBreak/>
              <w:t>Non</w:t>
            </w:r>
          </w:p>
        </w:tc>
        <w:tc>
          <w:tcPr>
            <w:tcW w:w="353" w:type="pct"/>
            <w:tcBorders>
              <w:top w:val="single" w:sz="6" w:space="0" w:color="auto"/>
              <w:left w:val="single" w:sz="6" w:space="0" w:color="auto"/>
              <w:bottom w:val="single" w:sz="6" w:space="0" w:color="auto"/>
              <w:right w:val="single" w:sz="6" w:space="0" w:color="auto"/>
            </w:tcBorders>
          </w:tcPr>
          <w:p w14:paraId="4FBC27F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0056589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B91909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6A64D4B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893491F" w14:textId="77777777" w:rsidTr="000606F4">
        <w:trPr>
          <w:trHeight w:val="429"/>
        </w:trPr>
        <w:tc>
          <w:tcPr>
            <w:tcW w:w="660" w:type="pct"/>
            <w:tcBorders>
              <w:top w:val="single" w:sz="6" w:space="0" w:color="auto"/>
              <w:left w:val="single" w:sz="6" w:space="0" w:color="auto"/>
              <w:bottom w:val="single" w:sz="6" w:space="0" w:color="auto"/>
              <w:right w:val="single" w:sz="6" w:space="0" w:color="auto"/>
            </w:tcBorders>
          </w:tcPr>
          <w:p w14:paraId="386E1524"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722DC61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11458A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relations d’affaires ou opérations qui n’impliquent pas la présence physique des parties et qui ne sont pas assorties de certaines garanties telles qu’une signature électronique?</w:t>
            </w:r>
          </w:p>
        </w:tc>
        <w:tc>
          <w:tcPr>
            <w:tcW w:w="292" w:type="pct"/>
            <w:tcBorders>
              <w:top w:val="single" w:sz="6" w:space="0" w:color="auto"/>
              <w:left w:val="single" w:sz="6" w:space="0" w:color="auto"/>
              <w:bottom w:val="single" w:sz="6" w:space="0" w:color="auto"/>
              <w:right w:val="single" w:sz="6" w:space="0" w:color="auto"/>
            </w:tcBorders>
          </w:tcPr>
          <w:p w14:paraId="649A272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8DDFD1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4743D62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07AFB0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8FDB84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A87C52B" w14:textId="77777777" w:rsidTr="000606F4">
        <w:trPr>
          <w:trHeight w:val="294"/>
        </w:trPr>
        <w:tc>
          <w:tcPr>
            <w:tcW w:w="660" w:type="pct"/>
            <w:tcBorders>
              <w:top w:val="single" w:sz="6" w:space="0" w:color="auto"/>
              <w:left w:val="single" w:sz="6" w:space="0" w:color="auto"/>
              <w:bottom w:val="single" w:sz="6" w:space="0" w:color="auto"/>
              <w:right w:val="single" w:sz="6" w:space="0" w:color="auto"/>
            </w:tcBorders>
          </w:tcPr>
          <w:p w14:paraId="6568EF1E"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05AA4F5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71B225E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peut-il recevoir des paiements  de tiers inconnus ou non associés?</w:t>
            </w:r>
          </w:p>
        </w:tc>
        <w:tc>
          <w:tcPr>
            <w:tcW w:w="292" w:type="pct"/>
            <w:tcBorders>
              <w:top w:val="single" w:sz="6" w:space="0" w:color="auto"/>
              <w:left w:val="single" w:sz="6" w:space="0" w:color="auto"/>
              <w:bottom w:val="single" w:sz="6" w:space="0" w:color="auto"/>
              <w:right w:val="single" w:sz="6" w:space="0" w:color="auto"/>
            </w:tcBorders>
          </w:tcPr>
          <w:p w14:paraId="5A64E75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6C0B8E9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126AAB4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13963B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1B226D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C80F3B7" w14:textId="77777777" w:rsidTr="000606F4">
        <w:trPr>
          <w:trHeight w:val="565"/>
        </w:trPr>
        <w:tc>
          <w:tcPr>
            <w:tcW w:w="660" w:type="pct"/>
            <w:tcBorders>
              <w:top w:val="single" w:sz="6" w:space="0" w:color="auto"/>
              <w:left w:val="single" w:sz="6" w:space="0" w:color="auto"/>
              <w:bottom w:val="single" w:sz="6" w:space="0" w:color="auto"/>
              <w:right w:val="single" w:sz="6" w:space="0" w:color="auto"/>
            </w:tcBorders>
          </w:tcPr>
          <w:p w14:paraId="65A3C0A9"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622FC8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173E4E17" w14:textId="639C02A3"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Cabinet </w:t>
            </w:r>
            <w:r w:rsidR="004F3FED">
              <w:rPr>
                <w:rFonts w:ascii="Arial" w:hAnsi="Arial" w:cs="Arial"/>
                <w:color w:val="000000"/>
                <w:sz w:val="20"/>
                <w:szCs w:val="20"/>
              </w:rPr>
              <w:t>développe</w:t>
            </w:r>
            <w:r>
              <w:rPr>
                <w:rFonts w:ascii="Arial" w:hAnsi="Arial" w:cs="Arial"/>
                <w:color w:val="000000"/>
                <w:sz w:val="20"/>
                <w:szCs w:val="20"/>
              </w:rPr>
              <w:t>-t-il des nouveaux produits et des nouvelles pratiques commerciales, notamment des nouveaux mécanismes de distribution, et utilisation de technologies nouvelles ou en cours de développement pour des produits nouveaux ou  préexistants?</w:t>
            </w:r>
          </w:p>
        </w:tc>
        <w:tc>
          <w:tcPr>
            <w:tcW w:w="292" w:type="pct"/>
            <w:tcBorders>
              <w:top w:val="single" w:sz="6" w:space="0" w:color="auto"/>
              <w:left w:val="single" w:sz="6" w:space="0" w:color="auto"/>
              <w:bottom w:val="single" w:sz="6" w:space="0" w:color="auto"/>
              <w:right w:val="single" w:sz="6" w:space="0" w:color="auto"/>
            </w:tcBorders>
          </w:tcPr>
          <w:p w14:paraId="4C467EA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4776A72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DF6BFF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E2EF67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AB2129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A8C13B9" w14:textId="77777777" w:rsidTr="000606F4">
        <w:trPr>
          <w:trHeight w:val="552"/>
        </w:trPr>
        <w:tc>
          <w:tcPr>
            <w:tcW w:w="660" w:type="pct"/>
            <w:tcBorders>
              <w:top w:val="single" w:sz="6" w:space="0" w:color="auto"/>
              <w:left w:val="single" w:sz="6" w:space="0" w:color="auto"/>
              <w:bottom w:val="single" w:sz="6" w:space="0" w:color="auto"/>
              <w:right w:val="single" w:sz="6" w:space="0" w:color="auto"/>
            </w:tcBorders>
          </w:tcPr>
          <w:p w14:paraId="3A1295C9"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760925D8"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géographiques </w:t>
            </w:r>
          </w:p>
        </w:tc>
        <w:tc>
          <w:tcPr>
            <w:tcW w:w="1102" w:type="pct"/>
            <w:tcBorders>
              <w:top w:val="single" w:sz="6" w:space="0" w:color="auto"/>
              <w:left w:val="single" w:sz="6" w:space="0" w:color="auto"/>
              <w:bottom w:val="single" w:sz="6" w:space="0" w:color="auto"/>
              <w:right w:val="single" w:sz="6" w:space="0" w:color="auto"/>
            </w:tcBorders>
          </w:tcPr>
          <w:p w14:paraId="57FDC9E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exerce-t-il des activités dans pays identifiés par des sources crédibles, telles que des évaluations mutuelles, des rapports d’évaluation détaillée ou des rapports de suivi publiés, comme n’étant pas dotés de systèmes efficaces de lutte contre le BC/FT / sans préjudice de l’article 38?</w:t>
            </w:r>
          </w:p>
        </w:tc>
        <w:tc>
          <w:tcPr>
            <w:tcW w:w="292" w:type="pct"/>
            <w:tcBorders>
              <w:top w:val="single" w:sz="6" w:space="0" w:color="auto"/>
              <w:left w:val="single" w:sz="6" w:space="0" w:color="auto"/>
              <w:bottom w:val="single" w:sz="6" w:space="0" w:color="auto"/>
              <w:right w:val="single" w:sz="6" w:space="0" w:color="auto"/>
            </w:tcBorders>
          </w:tcPr>
          <w:p w14:paraId="3E37754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09A7D1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71BD5E2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8D0E73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141F62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A3800F1" w14:textId="77777777" w:rsidTr="000606F4">
        <w:trPr>
          <w:trHeight w:val="367"/>
        </w:trPr>
        <w:tc>
          <w:tcPr>
            <w:tcW w:w="660" w:type="pct"/>
            <w:tcBorders>
              <w:top w:val="single" w:sz="6" w:space="0" w:color="auto"/>
              <w:left w:val="single" w:sz="6" w:space="0" w:color="auto"/>
              <w:bottom w:val="single" w:sz="6" w:space="0" w:color="auto"/>
              <w:right w:val="single" w:sz="6" w:space="0" w:color="auto"/>
            </w:tcBorders>
          </w:tcPr>
          <w:p w14:paraId="1ADD81D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3ECAE29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86340E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Cabinet exerce-t-il des activités  dans des pays identifiés par des sources crédibles comme présentant des </w:t>
            </w:r>
            <w:r>
              <w:rPr>
                <w:rFonts w:ascii="Arial" w:hAnsi="Arial" w:cs="Arial"/>
                <w:color w:val="000000"/>
                <w:sz w:val="20"/>
                <w:szCs w:val="20"/>
              </w:rPr>
              <w:lastRenderedPageBreak/>
              <w:t>niveaux significatifs de corruption ou d’autre activité criminelle?</w:t>
            </w:r>
          </w:p>
        </w:tc>
        <w:tc>
          <w:tcPr>
            <w:tcW w:w="292" w:type="pct"/>
            <w:tcBorders>
              <w:top w:val="single" w:sz="6" w:space="0" w:color="auto"/>
              <w:left w:val="single" w:sz="6" w:space="0" w:color="auto"/>
              <w:bottom w:val="single" w:sz="6" w:space="0" w:color="auto"/>
              <w:right w:val="single" w:sz="6" w:space="0" w:color="auto"/>
            </w:tcBorders>
          </w:tcPr>
          <w:p w14:paraId="62BE92E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lastRenderedPageBreak/>
              <w:t>Non</w:t>
            </w:r>
          </w:p>
        </w:tc>
        <w:tc>
          <w:tcPr>
            <w:tcW w:w="353" w:type="pct"/>
            <w:tcBorders>
              <w:top w:val="single" w:sz="6" w:space="0" w:color="auto"/>
              <w:left w:val="single" w:sz="6" w:space="0" w:color="auto"/>
              <w:bottom w:val="single" w:sz="6" w:space="0" w:color="auto"/>
              <w:right w:val="single" w:sz="6" w:space="0" w:color="auto"/>
            </w:tcBorders>
          </w:tcPr>
          <w:p w14:paraId="441744D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4BB9F06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3747C37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723246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CB05E0A" w14:textId="77777777" w:rsidTr="000606F4">
        <w:trPr>
          <w:trHeight w:val="429"/>
        </w:trPr>
        <w:tc>
          <w:tcPr>
            <w:tcW w:w="660" w:type="pct"/>
            <w:tcBorders>
              <w:top w:val="single" w:sz="6" w:space="0" w:color="auto"/>
              <w:left w:val="single" w:sz="6" w:space="0" w:color="auto"/>
              <w:bottom w:val="single" w:sz="6" w:space="0" w:color="auto"/>
              <w:right w:val="single" w:sz="6" w:space="0" w:color="auto"/>
            </w:tcBorders>
          </w:tcPr>
          <w:p w14:paraId="51891DFA"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144FE68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84C63D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exerce-t-il des activités  dans des pays faisant l’objet de sanctions, d’embargos ou d’autres mesures similaires imposés, par exemple, par l’Union européenne ou par les Nations unies?</w:t>
            </w:r>
          </w:p>
        </w:tc>
        <w:tc>
          <w:tcPr>
            <w:tcW w:w="292" w:type="pct"/>
            <w:tcBorders>
              <w:top w:val="single" w:sz="6" w:space="0" w:color="auto"/>
              <w:left w:val="single" w:sz="6" w:space="0" w:color="auto"/>
              <w:bottom w:val="single" w:sz="6" w:space="0" w:color="auto"/>
              <w:right w:val="single" w:sz="6" w:space="0" w:color="auto"/>
            </w:tcBorders>
          </w:tcPr>
          <w:p w14:paraId="059E5CC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75966C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BC8B42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DB3865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7B36B45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40E875C" w14:textId="77777777" w:rsidTr="000606F4">
        <w:trPr>
          <w:trHeight w:val="453"/>
        </w:trPr>
        <w:tc>
          <w:tcPr>
            <w:tcW w:w="660" w:type="pct"/>
            <w:tcBorders>
              <w:top w:val="single" w:sz="6" w:space="0" w:color="auto"/>
              <w:left w:val="single" w:sz="6" w:space="0" w:color="auto"/>
              <w:bottom w:val="single" w:sz="6" w:space="0" w:color="auto"/>
              <w:right w:val="single" w:sz="6" w:space="0" w:color="auto"/>
            </w:tcBorders>
          </w:tcPr>
          <w:p w14:paraId="1514A4F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408560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ED9A91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exerce-t-il des activités  dans des pays qui financent ou soutiennent des activités terroristes ou sur le territoire desquels opèrent des organisations terroristes désignées?</w:t>
            </w:r>
          </w:p>
        </w:tc>
        <w:tc>
          <w:tcPr>
            <w:tcW w:w="292" w:type="pct"/>
            <w:tcBorders>
              <w:top w:val="single" w:sz="6" w:space="0" w:color="auto"/>
              <w:left w:val="single" w:sz="6" w:space="0" w:color="auto"/>
              <w:bottom w:val="single" w:sz="6" w:space="0" w:color="auto"/>
              <w:right w:val="single" w:sz="6" w:space="0" w:color="auto"/>
            </w:tcBorders>
          </w:tcPr>
          <w:p w14:paraId="5F38503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E6B043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A8C589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35305B3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B27770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B16E491" w14:textId="77777777" w:rsidTr="000606F4">
        <w:trPr>
          <w:trHeight w:val="318"/>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4C6BAE43"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5A09120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2904D67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39A4FAE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093A886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258F7D0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0CBC7CC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60C25E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5ED700F" w14:textId="77777777" w:rsidTr="000606F4">
        <w:trPr>
          <w:trHeight w:val="416"/>
        </w:trPr>
        <w:tc>
          <w:tcPr>
            <w:tcW w:w="660" w:type="pct"/>
            <w:tcBorders>
              <w:top w:val="single" w:sz="6" w:space="0" w:color="auto"/>
              <w:left w:val="single" w:sz="6" w:space="0" w:color="auto"/>
              <w:bottom w:val="nil"/>
              <w:right w:val="single" w:sz="6" w:space="0" w:color="auto"/>
            </w:tcBorders>
          </w:tcPr>
          <w:p w14:paraId="084B3365" w14:textId="3B4739C8"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 xml:space="preserve">Conclusion du rapport de la Commission Européenne sur l'évaluation des risques de </w:t>
            </w:r>
            <w:r w:rsidR="000F10B5">
              <w:rPr>
                <w:rFonts w:ascii="Arial" w:hAnsi="Arial" w:cs="Arial"/>
                <w:b/>
                <w:bCs/>
                <w:color w:val="000000"/>
                <w:sz w:val="20"/>
                <w:szCs w:val="20"/>
              </w:rPr>
              <w:t>BC/FT</w:t>
            </w:r>
          </w:p>
          <w:p w14:paraId="47FF5D51"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pesant sur le marché intérieur et liés aux activités transfrontalières (26/06/2017)</w:t>
            </w:r>
          </w:p>
        </w:tc>
        <w:tc>
          <w:tcPr>
            <w:tcW w:w="1038" w:type="pct"/>
            <w:tcBorders>
              <w:top w:val="single" w:sz="6" w:space="0" w:color="auto"/>
              <w:left w:val="single" w:sz="6" w:space="0" w:color="auto"/>
              <w:bottom w:val="single" w:sz="6" w:space="0" w:color="auto"/>
              <w:right w:val="single" w:sz="6" w:space="0" w:color="auto"/>
            </w:tcBorders>
          </w:tcPr>
          <w:p w14:paraId="2AABCC09"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inhérents aux clients </w:t>
            </w:r>
          </w:p>
        </w:tc>
        <w:tc>
          <w:tcPr>
            <w:tcW w:w="1102" w:type="pct"/>
            <w:tcBorders>
              <w:top w:val="single" w:sz="6" w:space="0" w:color="auto"/>
              <w:left w:val="single" w:sz="6" w:space="0" w:color="auto"/>
              <w:bottom w:val="single" w:sz="6" w:space="0" w:color="auto"/>
              <w:right w:val="single" w:sz="6" w:space="0" w:color="auto"/>
            </w:tcBorders>
          </w:tcPr>
          <w:p w14:paraId="1BBF466B"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a-t-il comme clients des banques privées ou organisme d'investissement institutionnel ?</w:t>
            </w:r>
          </w:p>
        </w:tc>
        <w:tc>
          <w:tcPr>
            <w:tcW w:w="292" w:type="pct"/>
            <w:tcBorders>
              <w:top w:val="single" w:sz="6" w:space="0" w:color="auto"/>
              <w:left w:val="single" w:sz="6" w:space="0" w:color="auto"/>
              <w:bottom w:val="single" w:sz="6" w:space="0" w:color="auto"/>
              <w:right w:val="single" w:sz="6" w:space="0" w:color="auto"/>
            </w:tcBorders>
          </w:tcPr>
          <w:p w14:paraId="13FD45D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66D5A8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5C374FA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0F691C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E4270C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510F7BD" w14:textId="77777777" w:rsidTr="000606F4">
        <w:trPr>
          <w:trHeight w:val="565"/>
        </w:trPr>
        <w:tc>
          <w:tcPr>
            <w:tcW w:w="660" w:type="pct"/>
            <w:tcBorders>
              <w:top w:val="nil"/>
              <w:left w:val="single" w:sz="6" w:space="0" w:color="auto"/>
              <w:bottom w:val="nil"/>
              <w:right w:val="single" w:sz="6" w:space="0" w:color="auto"/>
            </w:tcBorders>
          </w:tcPr>
          <w:p w14:paraId="30F0F3A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26BF047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91BEE3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exerçant dans le secteur des jeux d’argent et de hasard ?</w:t>
            </w:r>
          </w:p>
        </w:tc>
        <w:tc>
          <w:tcPr>
            <w:tcW w:w="292" w:type="pct"/>
            <w:tcBorders>
              <w:top w:val="single" w:sz="6" w:space="0" w:color="auto"/>
              <w:left w:val="single" w:sz="6" w:space="0" w:color="auto"/>
              <w:bottom w:val="single" w:sz="6" w:space="0" w:color="auto"/>
              <w:right w:val="single" w:sz="6" w:space="0" w:color="auto"/>
            </w:tcBorders>
          </w:tcPr>
          <w:p w14:paraId="0F8DFC9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5520BD9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41650A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720E7B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4672C0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795F4EE" w14:textId="77777777" w:rsidTr="000606F4">
        <w:trPr>
          <w:trHeight w:val="196"/>
        </w:trPr>
        <w:tc>
          <w:tcPr>
            <w:tcW w:w="660" w:type="pct"/>
            <w:tcBorders>
              <w:top w:val="nil"/>
              <w:left w:val="single" w:sz="6" w:space="0" w:color="auto"/>
              <w:bottom w:val="nil"/>
              <w:right w:val="single" w:sz="6" w:space="0" w:color="auto"/>
            </w:tcBorders>
          </w:tcPr>
          <w:p w14:paraId="46FCD66A"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6CBA88A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4B19814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exerçant en tant qu'agent immobilier ?</w:t>
            </w:r>
          </w:p>
        </w:tc>
        <w:tc>
          <w:tcPr>
            <w:tcW w:w="292" w:type="pct"/>
            <w:tcBorders>
              <w:top w:val="single" w:sz="6" w:space="0" w:color="auto"/>
              <w:left w:val="single" w:sz="6" w:space="0" w:color="auto"/>
              <w:bottom w:val="single" w:sz="6" w:space="0" w:color="auto"/>
              <w:right w:val="single" w:sz="6" w:space="0" w:color="auto"/>
            </w:tcBorders>
          </w:tcPr>
          <w:p w14:paraId="2C8252F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1EB4DDF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1BB319B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0EED0B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4CA7FC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24CD5025" w14:textId="77777777" w:rsidTr="000606F4">
        <w:trPr>
          <w:trHeight w:val="761"/>
        </w:trPr>
        <w:tc>
          <w:tcPr>
            <w:tcW w:w="660" w:type="pct"/>
            <w:tcBorders>
              <w:top w:val="nil"/>
              <w:left w:val="single" w:sz="6" w:space="0" w:color="auto"/>
              <w:bottom w:val="nil"/>
              <w:right w:val="single" w:sz="6" w:space="0" w:color="auto"/>
            </w:tcBorders>
          </w:tcPr>
          <w:p w14:paraId="1EE201F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F7125D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nil"/>
              <w:left w:val="nil"/>
              <w:bottom w:val="nil"/>
              <w:right w:val="nil"/>
            </w:tcBorders>
          </w:tcPr>
          <w:p w14:paraId="12C64250" w14:textId="77777777" w:rsidR="000606F4" w:rsidRDefault="000606F4">
            <w:pPr>
              <w:autoSpaceDE w:val="0"/>
              <w:autoSpaceDN w:val="0"/>
              <w:adjustRightInd w:val="0"/>
              <w:spacing w:after="0" w:line="240" w:lineRule="auto"/>
              <w:jc w:val="left"/>
              <w:rPr>
                <w:rFonts w:ascii="Calibri" w:hAnsi="Calibri" w:cs="Calibri"/>
                <w:color w:val="000000"/>
                <w:sz w:val="20"/>
                <w:szCs w:val="20"/>
              </w:rPr>
            </w:pPr>
            <w:r>
              <w:rPr>
                <w:rFonts w:ascii="Calibri" w:hAnsi="Calibri" w:cs="Calibri"/>
                <w:i/>
                <w:iCs/>
                <w:color w:val="000000"/>
                <w:sz w:val="23"/>
                <w:szCs w:val="23"/>
                <w:u w:val="single"/>
              </w:rPr>
              <w:t>Hawala (</w:t>
            </w:r>
            <w:r>
              <w:rPr>
                <w:rFonts w:ascii="Calibri" w:hAnsi="Calibri" w:cs="Calibri"/>
                <w:color w:val="000000"/>
                <w:sz w:val="20"/>
                <w:szCs w:val="20"/>
              </w:rPr>
              <w:t>L’hawala et les prestataires de services similaires organisent le transfert et la réception de fonds ou de valeurs équivalentes, qui sont reversés au moyen d’échanges, d’espèces ou de règlements nets sur une longue période. Ce qui les distingue d’autres prestataires de transfert de fonds est qu’ils recourent à des moyens de paiement non bancaires)</w:t>
            </w:r>
          </w:p>
        </w:tc>
        <w:tc>
          <w:tcPr>
            <w:tcW w:w="292" w:type="pct"/>
            <w:tcBorders>
              <w:top w:val="single" w:sz="6" w:space="0" w:color="auto"/>
              <w:left w:val="single" w:sz="6" w:space="0" w:color="auto"/>
              <w:bottom w:val="single" w:sz="6" w:space="0" w:color="auto"/>
              <w:right w:val="single" w:sz="6" w:space="0" w:color="auto"/>
            </w:tcBorders>
          </w:tcPr>
          <w:p w14:paraId="5AEAC54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B9F73A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F24003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32838D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91925D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7122AAA" w14:textId="77777777" w:rsidTr="000606F4">
        <w:trPr>
          <w:trHeight w:val="675"/>
        </w:trPr>
        <w:tc>
          <w:tcPr>
            <w:tcW w:w="660" w:type="pct"/>
            <w:tcBorders>
              <w:top w:val="nil"/>
              <w:left w:val="single" w:sz="6" w:space="0" w:color="auto"/>
              <w:bottom w:val="nil"/>
              <w:right w:val="single" w:sz="6" w:space="0" w:color="auto"/>
            </w:tcBorders>
          </w:tcPr>
          <w:p w14:paraId="73886744"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2EE950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5D770E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ASBL ?</w:t>
            </w:r>
          </w:p>
        </w:tc>
        <w:tc>
          <w:tcPr>
            <w:tcW w:w="292" w:type="pct"/>
            <w:tcBorders>
              <w:top w:val="single" w:sz="6" w:space="0" w:color="auto"/>
              <w:left w:val="single" w:sz="6" w:space="0" w:color="auto"/>
              <w:bottom w:val="single" w:sz="6" w:space="0" w:color="auto"/>
              <w:right w:val="single" w:sz="6" w:space="0" w:color="auto"/>
            </w:tcBorders>
          </w:tcPr>
          <w:p w14:paraId="55140FF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7DB51E5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285AD95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05176C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045F69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EF0A3C3" w14:textId="77777777" w:rsidTr="000606F4">
        <w:trPr>
          <w:trHeight w:val="220"/>
        </w:trPr>
        <w:tc>
          <w:tcPr>
            <w:tcW w:w="660" w:type="pct"/>
            <w:tcBorders>
              <w:top w:val="nil"/>
              <w:left w:val="single" w:sz="6" w:space="0" w:color="auto"/>
              <w:bottom w:val="nil"/>
              <w:right w:val="single" w:sz="6" w:space="0" w:color="auto"/>
            </w:tcBorders>
          </w:tcPr>
          <w:p w14:paraId="3EFBA8DB"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nil"/>
              <w:right w:val="single" w:sz="6" w:space="0" w:color="auto"/>
            </w:tcBorders>
          </w:tcPr>
          <w:p w14:paraId="57899F04"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facteurs de risques liés aux produits, aux services, aux transactions ou aux canaux de distribution réalisés par les clients : à savoir, le client exerce-t-il une des activités suivantes :</w:t>
            </w:r>
          </w:p>
        </w:tc>
        <w:tc>
          <w:tcPr>
            <w:tcW w:w="1102" w:type="pct"/>
            <w:tcBorders>
              <w:top w:val="single" w:sz="6" w:space="0" w:color="auto"/>
              <w:left w:val="single" w:sz="6" w:space="0" w:color="auto"/>
              <w:bottom w:val="single" w:sz="6" w:space="0" w:color="auto"/>
              <w:right w:val="single" w:sz="6" w:space="0" w:color="auto"/>
            </w:tcBorders>
          </w:tcPr>
          <w:p w14:paraId="55A644E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Gestion de la monnaie électronique et des services de transfert d’argent (transmission de fonds)</w:t>
            </w:r>
          </w:p>
        </w:tc>
        <w:tc>
          <w:tcPr>
            <w:tcW w:w="292" w:type="pct"/>
            <w:tcBorders>
              <w:top w:val="single" w:sz="6" w:space="0" w:color="auto"/>
              <w:left w:val="single" w:sz="6" w:space="0" w:color="auto"/>
              <w:bottom w:val="single" w:sz="6" w:space="0" w:color="auto"/>
              <w:right w:val="single" w:sz="6" w:space="0" w:color="auto"/>
            </w:tcBorders>
          </w:tcPr>
          <w:p w14:paraId="66AE33B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4402357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3C8FA9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042DBE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FFA433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FF0DABE" w14:textId="77777777" w:rsidTr="000606F4">
        <w:trPr>
          <w:trHeight w:val="196"/>
        </w:trPr>
        <w:tc>
          <w:tcPr>
            <w:tcW w:w="660" w:type="pct"/>
            <w:tcBorders>
              <w:top w:val="nil"/>
              <w:left w:val="single" w:sz="6" w:space="0" w:color="auto"/>
              <w:bottom w:val="nil"/>
              <w:right w:val="single" w:sz="6" w:space="0" w:color="auto"/>
            </w:tcBorders>
          </w:tcPr>
          <w:p w14:paraId="00C75E7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7B7EA60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44B5703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Utilisation des plateformes de financement participatif et les monnaies virtuelles</w:t>
            </w:r>
          </w:p>
        </w:tc>
        <w:tc>
          <w:tcPr>
            <w:tcW w:w="292" w:type="pct"/>
            <w:tcBorders>
              <w:top w:val="single" w:sz="6" w:space="0" w:color="auto"/>
              <w:left w:val="single" w:sz="6" w:space="0" w:color="auto"/>
              <w:bottom w:val="single" w:sz="6" w:space="0" w:color="auto"/>
              <w:right w:val="single" w:sz="6" w:space="0" w:color="auto"/>
            </w:tcBorders>
          </w:tcPr>
          <w:p w14:paraId="7F9E6FB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C302D0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5F3D0B7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3EE841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04D48D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1552439" w14:textId="77777777" w:rsidTr="000606F4">
        <w:trPr>
          <w:trHeight w:val="97"/>
        </w:trPr>
        <w:tc>
          <w:tcPr>
            <w:tcW w:w="660" w:type="pct"/>
            <w:tcBorders>
              <w:top w:val="nil"/>
              <w:left w:val="single" w:sz="6" w:space="0" w:color="auto"/>
              <w:bottom w:val="nil"/>
              <w:right w:val="single" w:sz="6" w:space="0" w:color="auto"/>
            </w:tcBorders>
          </w:tcPr>
          <w:p w14:paraId="7604750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240B5F3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351C08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Les technologies de la finance (FinTech)</w:t>
            </w:r>
          </w:p>
        </w:tc>
        <w:tc>
          <w:tcPr>
            <w:tcW w:w="292" w:type="pct"/>
            <w:tcBorders>
              <w:top w:val="single" w:sz="6" w:space="0" w:color="auto"/>
              <w:left w:val="single" w:sz="6" w:space="0" w:color="auto"/>
              <w:bottom w:val="single" w:sz="6" w:space="0" w:color="auto"/>
              <w:right w:val="single" w:sz="6" w:space="0" w:color="auto"/>
            </w:tcBorders>
          </w:tcPr>
          <w:p w14:paraId="5254410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54E992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3566C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58F089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B4A02A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B5707F6" w14:textId="77777777" w:rsidTr="000606F4">
        <w:trPr>
          <w:trHeight w:val="196"/>
        </w:trPr>
        <w:tc>
          <w:tcPr>
            <w:tcW w:w="660" w:type="pct"/>
            <w:tcBorders>
              <w:top w:val="nil"/>
              <w:left w:val="single" w:sz="6" w:space="0" w:color="auto"/>
              <w:bottom w:val="nil"/>
              <w:right w:val="single" w:sz="6" w:space="0" w:color="auto"/>
            </w:tcBorders>
          </w:tcPr>
          <w:p w14:paraId="4A5B9132"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35DE19F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497A4D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Vente de crédits à la consommation et des prêts de faible montant</w:t>
            </w:r>
          </w:p>
        </w:tc>
        <w:tc>
          <w:tcPr>
            <w:tcW w:w="292" w:type="pct"/>
            <w:tcBorders>
              <w:top w:val="single" w:sz="6" w:space="0" w:color="auto"/>
              <w:left w:val="single" w:sz="6" w:space="0" w:color="auto"/>
              <w:bottom w:val="single" w:sz="6" w:space="0" w:color="auto"/>
              <w:right w:val="single" w:sz="6" w:space="0" w:color="auto"/>
            </w:tcBorders>
          </w:tcPr>
          <w:p w14:paraId="689B090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1EB6D56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7255AD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F1A80B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6C980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5779DEF" w14:textId="77777777" w:rsidTr="000606F4">
        <w:trPr>
          <w:trHeight w:val="196"/>
        </w:trPr>
        <w:tc>
          <w:tcPr>
            <w:tcW w:w="660" w:type="pct"/>
            <w:tcBorders>
              <w:top w:val="nil"/>
              <w:left w:val="single" w:sz="6" w:space="0" w:color="auto"/>
              <w:bottom w:val="nil"/>
              <w:right w:val="single" w:sz="6" w:space="0" w:color="auto"/>
            </w:tcBorders>
          </w:tcPr>
          <w:p w14:paraId="24D91972"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37B2034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4334A4F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Vente de paris physiques et poker ou paris en ligne</w:t>
            </w:r>
          </w:p>
          <w:p w14:paraId="55A9805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62AD063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2D4FEF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0463B6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16180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48ECDB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6061CAB" w14:textId="77777777" w:rsidTr="000606F4">
        <w:trPr>
          <w:trHeight w:val="196"/>
        </w:trPr>
        <w:tc>
          <w:tcPr>
            <w:tcW w:w="660" w:type="pct"/>
            <w:tcBorders>
              <w:top w:val="nil"/>
              <w:left w:val="single" w:sz="6" w:space="0" w:color="auto"/>
              <w:bottom w:val="nil"/>
              <w:right w:val="single" w:sz="6" w:space="0" w:color="auto"/>
            </w:tcBorders>
          </w:tcPr>
          <w:p w14:paraId="18F2A9B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3066739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56DC0C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Négociants de biens de grande valeur</w:t>
            </w:r>
          </w:p>
          <w:p w14:paraId="3E89400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3269123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03EBEBF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0CC860D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E37C01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BD218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23E5BB5" w14:textId="77777777" w:rsidTr="000606F4">
        <w:trPr>
          <w:trHeight w:val="97"/>
        </w:trPr>
        <w:tc>
          <w:tcPr>
            <w:tcW w:w="660" w:type="pct"/>
            <w:tcBorders>
              <w:top w:val="nil"/>
              <w:left w:val="single" w:sz="6" w:space="0" w:color="auto"/>
              <w:bottom w:val="nil"/>
              <w:right w:val="single" w:sz="6" w:space="0" w:color="auto"/>
            </w:tcBorders>
          </w:tcPr>
          <w:p w14:paraId="33868E5C"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4C1028C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2F92D7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Négociant en or et diamants</w:t>
            </w:r>
          </w:p>
        </w:tc>
        <w:tc>
          <w:tcPr>
            <w:tcW w:w="292" w:type="pct"/>
            <w:tcBorders>
              <w:top w:val="single" w:sz="6" w:space="0" w:color="auto"/>
              <w:left w:val="single" w:sz="6" w:space="0" w:color="auto"/>
              <w:bottom w:val="single" w:sz="6" w:space="0" w:color="auto"/>
              <w:right w:val="single" w:sz="6" w:space="0" w:color="auto"/>
            </w:tcBorders>
          </w:tcPr>
          <w:p w14:paraId="4C51F98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FDEC54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043EE3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916ACB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5EBCDA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2B34589" w14:textId="77777777" w:rsidTr="000606F4">
        <w:trPr>
          <w:trHeight w:val="196"/>
        </w:trPr>
        <w:tc>
          <w:tcPr>
            <w:tcW w:w="660" w:type="pct"/>
            <w:tcBorders>
              <w:top w:val="nil"/>
              <w:left w:val="single" w:sz="6" w:space="0" w:color="auto"/>
              <w:bottom w:val="single" w:sz="6" w:space="0" w:color="auto"/>
              <w:right w:val="single" w:sz="6" w:space="0" w:color="auto"/>
            </w:tcBorders>
          </w:tcPr>
          <w:p w14:paraId="0D51243F"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single" w:sz="6" w:space="0" w:color="auto"/>
              <w:right w:val="single" w:sz="6" w:space="0" w:color="auto"/>
            </w:tcBorders>
          </w:tcPr>
          <w:p w14:paraId="7CE8312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72B325D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Achat/vente d'objets culturels, voitures, bijoux, montres</w:t>
            </w:r>
          </w:p>
          <w:p w14:paraId="5DC0C18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46CDA9C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5AF6ADD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4478626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963097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76E049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E774C97" w14:textId="77777777" w:rsidTr="000606F4">
        <w:trPr>
          <w:trHeight w:val="97"/>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127F7E73"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4022C7E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115C101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13E1D8B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5A42905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46A8EAA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593E91E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06F720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9564CD6" w14:textId="77777777" w:rsidTr="000606F4">
        <w:trPr>
          <w:trHeight w:val="281"/>
        </w:trPr>
        <w:tc>
          <w:tcPr>
            <w:tcW w:w="660" w:type="pct"/>
            <w:tcBorders>
              <w:top w:val="single" w:sz="6" w:space="0" w:color="auto"/>
              <w:left w:val="single" w:sz="6" w:space="0" w:color="auto"/>
              <w:bottom w:val="nil"/>
              <w:right w:val="single" w:sz="6" w:space="0" w:color="auto"/>
            </w:tcBorders>
          </w:tcPr>
          <w:p w14:paraId="21C21DF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Canaux de distribution</w:t>
            </w:r>
          </w:p>
        </w:tc>
        <w:tc>
          <w:tcPr>
            <w:tcW w:w="1038" w:type="pct"/>
            <w:tcBorders>
              <w:top w:val="single" w:sz="6" w:space="0" w:color="auto"/>
              <w:left w:val="single" w:sz="6" w:space="0" w:color="auto"/>
              <w:bottom w:val="nil"/>
              <w:right w:val="single" w:sz="6" w:space="0" w:color="auto"/>
            </w:tcBorders>
          </w:tcPr>
          <w:p w14:paraId="2F044FCB"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Tiers introducteur</w:t>
            </w:r>
          </w:p>
        </w:tc>
        <w:tc>
          <w:tcPr>
            <w:tcW w:w="1102" w:type="pct"/>
            <w:tcBorders>
              <w:top w:val="single" w:sz="6" w:space="0" w:color="auto"/>
              <w:left w:val="single" w:sz="6" w:space="0" w:color="auto"/>
              <w:bottom w:val="single" w:sz="6" w:space="0" w:color="auto"/>
              <w:right w:val="single" w:sz="6" w:space="0" w:color="auto"/>
            </w:tcBorders>
          </w:tcPr>
          <w:p w14:paraId="5375E806"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tiers introducteur est-il d’une personne réglementée, assujettie aux obligations AML, correspondant à celles de l’article 5 LAB ou de la Directive (UE) 2015/849 ?</w:t>
            </w:r>
          </w:p>
        </w:tc>
        <w:tc>
          <w:tcPr>
            <w:tcW w:w="292" w:type="pct"/>
            <w:tcBorders>
              <w:top w:val="single" w:sz="6" w:space="0" w:color="auto"/>
              <w:left w:val="single" w:sz="6" w:space="0" w:color="auto"/>
              <w:bottom w:val="single" w:sz="6" w:space="0" w:color="auto"/>
              <w:right w:val="single" w:sz="6" w:space="0" w:color="auto"/>
            </w:tcBorders>
          </w:tcPr>
          <w:p w14:paraId="6D5320B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91C0ED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47109B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F8EAE9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FCD7D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6099AEC" w14:textId="77777777" w:rsidTr="000606F4">
        <w:trPr>
          <w:trHeight w:val="380"/>
        </w:trPr>
        <w:tc>
          <w:tcPr>
            <w:tcW w:w="660" w:type="pct"/>
            <w:tcBorders>
              <w:top w:val="nil"/>
              <w:left w:val="single" w:sz="6" w:space="0" w:color="auto"/>
              <w:bottom w:val="nil"/>
              <w:right w:val="single" w:sz="6" w:space="0" w:color="auto"/>
            </w:tcBorders>
          </w:tcPr>
          <w:p w14:paraId="1ECE7394"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7134B35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DD0910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tiers introducteur est-il soumis à une supervision efficace d’un point de vue AML ? Existe-t-il des indices permettant de douter que cette personne intermédiaire se conforme suffisamment à la législation ou à la réglementation AML ?</w:t>
            </w:r>
          </w:p>
        </w:tc>
        <w:tc>
          <w:tcPr>
            <w:tcW w:w="292" w:type="pct"/>
            <w:tcBorders>
              <w:top w:val="single" w:sz="6" w:space="0" w:color="auto"/>
              <w:left w:val="single" w:sz="6" w:space="0" w:color="auto"/>
              <w:bottom w:val="single" w:sz="6" w:space="0" w:color="auto"/>
              <w:right w:val="single" w:sz="6" w:space="0" w:color="auto"/>
            </w:tcBorders>
          </w:tcPr>
          <w:p w14:paraId="1559A38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AE3129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44BF1B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0848CF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8209BE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2B774F4A" w14:textId="77777777" w:rsidTr="000606F4">
        <w:trPr>
          <w:trHeight w:val="196"/>
        </w:trPr>
        <w:tc>
          <w:tcPr>
            <w:tcW w:w="660" w:type="pct"/>
            <w:tcBorders>
              <w:top w:val="nil"/>
              <w:left w:val="single" w:sz="6" w:space="0" w:color="auto"/>
              <w:bottom w:val="nil"/>
              <w:right w:val="single" w:sz="6" w:space="0" w:color="auto"/>
            </w:tcBorders>
          </w:tcPr>
          <w:p w14:paraId="19893DCF"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4114DB2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82866C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tiers introducteur se situe-t-il dans une juridiction présentant une risque BC/FT élevé ? </w:t>
            </w:r>
          </w:p>
        </w:tc>
        <w:tc>
          <w:tcPr>
            <w:tcW w:w="292" w:type="pct"/>
            <w:tcBorders>
              <w:top w:val="single" w:sz="6" w:space="0" w:color="auto"/>
              <w:left w:val="single" w:sz="6" w:space="0" w:color="auto"/>
              <w:bottom w:val="single" w:sz="6" w:space="0" w:color="auto"/>
              <w:right w:val="single" w:sz="6" w:space="0" w:color="auto"/>
            </w:tcBorders>
          </w:tcPr>
          <w:p w14:paraId="20FB7A3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6A8C8A5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CA3F6D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941314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50D54B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8F54A17" w14:textId="77777777" w:rsidTr="000606F4">
        <w:trPr>
          <w:trHeight w:val="97"/>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1B2991D1"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24CBC0C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37AFD24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6F2215C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09A956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4069ECA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3AA7F06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7BE41F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bl>
    <w:p w14:paraId="65B03F1E" w14:textId="77777777" w:rsidR="0091213E" w:rsidRDefault="0091213E" w:rsidP="0091213E">
      <w:pPr>
        <w:jc w:val="left"/>
        <w:rPr>
          <w:rFonts w:asciiTheme="majorHAnsi" w:hAnsiTheme="majorHAnsi"/>
          <w:b/>
          <w:iCs/>
          <w:color w:val="FFFFFF" w:themeColor="background1"/>
          <w:sz w:val="28"/>
          <w:szCs w:val="28"/>
        </w:rPr>
      </w:pPr>
      <w:r>
        <w:br w:type="page"/>
      </w:r>
    </w:p>
    <w:p w14:paraId="3EF6730A" w14:textId="77777777" w:rsidR="000606F4" w:rsidRDefault="000606F4" w:rsidP="0091213E">
      <w:pPr>
        <w:pStyle w:val="Titre11"/>
        <w:numPr>
          <w:ilvl w:val="0"/>
          <w:numId w:val="0"/>
        </w:numPr>
        <w:ind w:left="360"/>
        <w:sectPr w:rsidR="000606F4" w:rsidSect="004F3FED">
          <w:footerReference w:type="default" r:id="rId26"/>
          <w:footerReference w:type="first" r:id="rId27"/>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1315" w:name="_Toc12963671"/>
      <w:bookmarkStart w:id="1316" w:name="_Toc15305445"/>
      <w:bookmarkStart w:id="1317" w:name="_Toc15391971"/>
    </w:p>
    <w:p w14:paraId="35725224" w14:textId="31D64C02" w:rsidR="0091213E" w:rsidRPr="009370AA" w:rsidRDefault="0091213E" w:rsidP="0091213E">
      <w:pPr>
        <w:pStyle w:val="Titre11"/>
        <w:numPr>
          <w:ilvl w:val="0"/>
          <w:numId w:val="0"/>
        </w:numPr>
        <w:ind w:left="360"/>
      </w:pPr>
      <w:bookmarkStart w:id="1318" w:name="_Toc51054570"/>
      <w:r w:rsidRPr="009370AA">
        <w:lastRenderedPageBreak/>
        <w:t xml:space="preserve">A2. </w:t>
      </w:r>
      <w:r w:rsidR="008B1EA6">
        <w:t>Exemple de f</w:t>
      </w:r>
      <w:r w:rsidRPr="009370AA">
        <w:t>iche de détermination du niveau de risques « clients »</w:t>
      </w:r>
      <w:bookmarkEnd w:id="1315"/>
      <w:bookmarkEnd w:id="1316"/>
      <w:bookmarkEnd w:id="1317"/>
      <w:bookmarkEnd w:id="1318"/>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8931"/>
      </w:tblGrid>
      <w:tr w:rsidR="0091213E" w:rsidRPr="009370AA" w14:paraId="31E0AA94" w14:textId="77777777" w:rsidTr="003D203B">
        <w:trPr>
          <w:trHeight w:val="444"/>
        </w:trPr>
        <w:tc>
          <w:tcPr>
            <w:tcW w:w="8931" w:type="dxa"/>
            <w:shd w:val="clear" w:color="auto" w:fill="B4C6E7" w:themeFill="accent1" w:themeFillTint="66"/>
            <w:vAlign w:val="center"/>
          </w:tcPr>
          <w:p w14:paraId="7DC60CA9" w14:textId="77777777" w:rsidR="0091213E" w:rsidRPr="00904B29" w:rsidRDefault="0091213E" w:rsidP="00027989">
            <w:pPr>
              <w:jc w:val="center"/>
              <w:rPr>
                <w:rFonts w:ascii="Calibri" w:hAnsi="Calibri" w:cs="Calibri"/>
                <w:bCs/>
                <w:color w:val="000000"/>
                <w:sz w:val="28"/>
                <w:szCs w:val="28"/>
              </w:rPr>
            </w:pPr>
            <w:bookmarkStart w:id="1319" w:name="_Hlk15379567"/>
            <w:r w:rsidRPr="00904B29">
              <w:rPr>
                <w:rFonts w:ascii="Calibri" w:hAnsi="Calibri" w:cs="Calibri"/>
                <w:bCs/>
                <w:color w:val="000000"/>
                <w:sz w:val="28"/>
                <w:szCs w:val="28"/>
              </w:rPr>
              <w:t>Fiche de détermination du niveau de risque</w:t>
            </w:r>
          </w:p>
        </w:tc>
      </w:tr>
    </w:tbl>
    <w:p w14:paraId="12FCBAEC" w14:textId="77777777" w:rsidR="0091213E" w:rsidRPr="001F773D" w:rsidRDefault="0091213E" w:rsidP="002B35D2">
      <w:pPr>
        <w:rPr>
          <w:rFonts w:ascii="Calibri" w:hAnsi="Calibri" w:cs="Calibri"/>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3"/>
        <w:gridCol w:w="724"/>
        <w:gridCol w:w="970"/>
        <w:gridCol w:w="627"/>
        <w:gridCol w:w="3162"/>
      </w:tblGrid>
      <w:tr w:rsidR="003D203B" w:rsidRPr="009370AA" w14:paraId="097F33D8" w14:textId="77777777" w:rsidTr="003D203B">
        <w:trPr>
          <w:trHeight w:hRule="exact" w:val="454"/>
        </w:trPr>
        <w:tc>
          <w:tcPr>
            <w:tcW w:w="5000" w:type="pct"/>
            <w:gridSpan w:val="5"/>
            <w:vAlign w:val="center"/>
          </w:tcPr>
          <w:p w14:paraId="470AA196" w14:textId="77777777" w:rsidR="003D203B" w:rsidRPr="00904B29" w:rsidRDefault="003D203B" w:rsidP="002B35D2">
            <w:pPr>
              <w:rPr>
                <w:rFonts w:ascii="Calibri" w:hAnsi="Calibri" w:cs="Calibri"/>
                <w:b/>
                <w:szCs w:val="24"/>
              </w:rPr>
            </w:pPr>
            <w:r w:rsidRPr="00904B29">
              <w:rPr>
                <w:rFonts w:ascii="Calibri" w:hAnsi="Calibri" w:cs="Calibri"/>
                <w:b/>
                <w:sz w:val="20"/>
                <w:szCs w:val="24"/>
              </w:rPr>
              <w:t>Référence</w:t>
            </w:r>
            <w:r>
              <w:rPr>
                <w:rFonts w:ascii="Calibri" w:hAnsi="Calibri" w:cs="Calibri"/>
                <w:b/>
                <w:sz w:val="20"/>
                <w:szCs w:val="24"/>
              </w:rPr>
              <w:t xml:space="preserve"> </w:t>
            </w:r>
            <w:r w:rsidRPr="00904B29">
              <w:rPr>
                <w:rFonts w:ascii="Calibri" w:hAnsi="Calibri" w:cs="Calibri"/>
                <w:b/>
                <w:sz w:val="20"/>
                <w:szCs w:val="24"/>
              </w:rPr>
              <w:t>/</w:t>
            </w:r>
            <w:r>
              <w:rPr>
                <w:rFonts w:ascii="Calibri" w:hAnsi="Calibri" w:cs="Calibri"/>
                <w:b/>
                <w:sz w:val="20"/>
                <w:szCs w:val="24"/>
              </w:rPr>
              <w:t xml:space="preserve"> </w:t>
            </w:r>
            <w:r w:rsidRPr="00904B29">
              <w:rPr>
                <w:rFonts w:ascii="Calibri" w:hAnsi="Calibri" w:cs="Calibri"/>
                <w:b/>
                <w:sz w:val="20"/>
                <w:szCs w:val="24"/>
              </w:rPr>
              <w:t>n°</w:t>
            </w:r>
            <w:r>
              <w:rPr>
                <w:rFonts w:ascii="Calibri" w:hAnsi="Calibri" w:cs="Calibri"/>
                <w:b/>
                <w:sz w:val="20"/>
                <w:szCs w:val="24"/>
              </w:rPr>
              <w:t xml:space="preserve"> </w:t>
            </w:r>
            <w:r w:rsidRPr="00904B29">
              <w:rPr>
                <w:rFonts w:ascii="Calibri" w:hAnsi="Calibri" w:cs="Calibri"/>
                <w:b/>
                <w:sz w:val="20"/>
                <w:szCs w:val="24"/>
              </w:rPr>
              <w:t>de dossier /</w:t>
            </w:r>
            <w:r>
              <w:rPr>
                <w:rFonts w:ascii="Calibri" w:hAnsi="Calibri" w:cs="Calibri"/>
                <w:b/>
                <w:sz w:val="20"/>
                <w:szCs w:val="24"/>
              </w:rPr>
              <w:t xml:space="preserve"> </w:t>
            </w:r>
            <w:r w:rsidRPr="00904B29">
              <w:rPr>
                <w:rFonts w:ascii="Calibri" w:hAnsi="Calibri" w:cs="Calibri"/>
                <w:b/>
                <w:sz w:val="20"/>
                <w:szCs w:val="24"/>
              </w:rPr>
              <w:t>Identité du client</w:t>
            </w:r>
          </w:p>
          <w:p w14:paraId="1AF1DBE3" w14:textId="557D67F9" w:rsidR="003D203B" w:rsidRPr="00904B29" w:rsidRDefault="003D203B" w:rsidP="002B35D2">
            <w:pPr>
              <w:rPr>
                <w:rFonts w:ascii="Calibri" w:hAnsi="Calibri" w:cs="Calibri"/>
                <w:b/>
                <w:szCs w:val="24"/>
              </w:rPr>
            </w:pPr>
          </w:p>
          <w:p w14:paraId="4B8D5EEB" w14:textId="77777777" w:rsidR="003D203B" w:rsidRPr="00904B29" w:rsidRDefault="003D203B" w:rsidP="002B35D2">
            <w:pPr>
              <w:rPr>
                <w:rFonts w:ascii="Calibri" w:hAnsi="Calibri" w:cs="Calibri"/>
                <w:b/>
                <w:szCs w:val="24"/>
              </w:rPr>
            </w:pPr>
          </w:p>
        </w:tc>
      </w:tr>
      <w:tr w:rsidR="0091213E" w:rsidRPr="00173B11" w14:paraId="77E1402D" w14:textId="77777777" w:rsidTr="003D203B">
        <w:trPr>
          <w:trHeight w:hRule="exact" w:val="567"/>
        </w:trPr>
        <w:tc>
          <w:tcPr>
            <w:tcW w:w="1962" w:type="pct"/>
            <w:vMerge w:val="restart"/>
            <w:vAlign w:val="center"/>
          </w:tcPr>
          <w:p w14:paraId="6FF48A1B" w14:textId="77777777" w:rsidR="0091213E" w:rsidRPr="00173B11" w:rsidRDefault="0091213E" w:rsidP="002B35D2">
            <w:pPr>
              <w:rPr>
                <w:rFonts w:ascii="Calibri" w:hAnsi="Calibri" w:cs="Calibri"/>
                <w:b/>
                <w:szCs w:val="24"/>
              </w:rPr>
            </w:pPr>
            <w:r w:rsidRPr="00173B11">
              <w:rPr>
                <w:rFonts w:ascii="Calibri" w:hAnsi="Calibri" w:cs="Calibri"/>
                <w:b/>
                <w:szCs w:val="24"/>
              </w:rPr>
              <w:t>Critère</w:t>
            </w:r>
          </w:p>
        </w:tc>
        <w:tc>
          <w:tcPr>
            <w:tcW w:w="1282" w:type="pct"/>
            <w:gridSpan w:val="3"/>
            <w:vAlign w:val="center"/>
          </w:tcPr>
          <w:p w14:paraId="13632732" w14:textId="77777777" w:rsidR="0091213E" w:rsidRPr="00173B11" w:rsidRDefault="0091213E" w:rsidP="002B35D2">
            <w:pPr>
              <w:rPr>
                <w:rFonts w:ascii="Calibri" w:hAnsi="Calibri" w:cs="Calibri"/>
                <w:b/>
                <w:szCs w:val="24"/>
              </w:rPr>
            </w:pPr>
            <w:r w:rsidRPr="00173B11">
              <w:rPr>
                <w:rFonts w:ascii="Calibri" w:hAnsi="Calibri" w:cs="Calibri"/>
                <w:b/>
                <w:szCs w:val="24"/>
              </w:rPr>
              <w:t>Niveau de risque*</w:t>
            </w:r>
          </w:p>
        </w:tc>
        <w:tc>
          <w:tcPr>
            <w:tcW w:w="1756" w:type="pct"/>
            <w:vAlign w:val="center"/>
          </w:tcPr>
          <w:p w14:paraId="5DE36687" w14:textId="77777777" w:rsidR="0091213E" w:rsidRPr="00173B11" w:rsidRDefault="0091213E" w:rsidP="002B35D2">
            <w:pPr>
              <w:rPr>
                <w:rFonts w:ascii="Calibri" w:hAnsi="Calibri" w:cs="Calibri"/>
                <w:b/>
                <w:szCs w:val="24"/>
              </w:rPr>
            </w:pPr>
            <w:r w:rsidRPr="00173B11">
              <w:rPr>
                <w:rFonts w:ascii="Calibri" w:hAnsi="Calibri" w:cs="Calibri"/>
                <w:b/>
                <w:szCs w:val="24"/>
              </w:rPr>
              <w:t>Commentaires</w:t>
            </w:r>
          </w:p>
        </w:tc>
      </w:tr>
      <w:tr w:rsidR="003D203B" w:rsidRPr="00173B11" w14:paraId="27C991AD" w14:textId="77777777" w:rsidTr="003D203B">
        <w:trPr>
          <w:trHeight w:hRule="exact" w:val="567"/>
        </w:trPr>
        <w:tc>
          <w:tcPr>
            <w:tcW w:w="1962" w:type="pct"/>
            <w:vMerge/>
          </w:tcPr>
          <w:p w14:paraId="1767F736" w14:textId="77777777" w:rsidR="000606F4" w:rsidRPr="00173B11" w:rsidRDefault="000606F4" w:rsidP="002B35D2">
            <w:pPr>
              <w:rPr>
                <w:rFonts w:ascii="Calibri" w:hAnsi="Calibri" w:cs="Calibri"/>
                <w:b/>
                <w:szCs w:val="24"/>
              </w:rPr>
            </w:pPr>
          </w:p>
        </w:tc>
        <w:tc>
          <w:tcPr>
            <w:tcW w:w="404" w:type="pct"/>
            <w:vAlign w:val="center"/>
          </w:tcPr>
          <w:p w14:paraId="0A8385A6" w14:textId="77777777" w:rsidR="000606F4" w:rsidRPr="00173B11" w:rsidRDefault="000606F4" w:rsidP="002B35D2">
            <w:pPr>
              <w:rPr>
                <w:rFonts w:ascii="Calibri" w:hAnsi="Calibri" w:cs="Calibri"/>
                <w:b/>
                <w:szCs w:val="24"/>
              </w:rPr>
            </w:pPr>
            <w:r w:rsidRPr="00173B11">
              <w:rPr>
                <w:rFonts w:ascii="Calibri" w:hAnsi="Calibri" w:cs="Calibri"/>
                <w:b/>
                <w:szCs w:val="24"/>
              </w:rPr>
              <w:t>Faible</w:t>
            </w:r>
          </w:p>
        </w:tc>
        <w:tc>
          <w:tcPr>
            <w:tcW w:w="540" w:type="pct"/>
          </w:tcPr>
          <w:p w14:paraId="72AAD92A" w14:textId="77777777" w:rsidR="000606F4" w:rsidRPr="00173B11" w:rsidRDefault="000606F4" w:rsidP="002B35D2">
            <w:pPr>
              <w:rPr>
                <w:rFonts w:ascii="Calibri" w:hAnsi="Calibri" w:cs="Calibri"/>
                <w:b/>
                <w:szCs w:val="24"/>
              </w:rPr>
            </w:pPr>
            <w:r>
              <w:rPr>
                <w:rFonts w:ascii="Calibri" w:hAnsi="Calibri" w:cs="Calibri"/>
                <w:b/>
                <w:szCs w:val="24"/>
              </w:rPr>
              <w:t>Standard</w:t>
            </w:r>
          </w:p>
        </w:tc>
        <w:tc>
          <w:tcPr>
            <w:tcW w:w="338" w:type="pct"/>
            <w:vAlign w:val="center"/>
          </w:tcPr>
          <w:p w14:paraId="1F5A1260" w14:textId="77777777" w:rsidR="000606F4" w:rsidRPr="00173B11" w:rsidRDefault="000606F4" w:rsidP="002B35D2">
            <w:pPr>
              <w:rPr>
                <w:rFonts w:ascii="Calibri" w:hAnsi="Calibri" w:cs="Calibri"/>
                <w:b/>
                <w:szCs w:val="24"/>
              </w:rPr>
            </w:pPr>
            <w:r w:rsidRPr="00173B11">
              <w:rPr>
                <w:rFonts w:ascii="Calibri" w:hAnsi="Calibri" w:cs="Calibri"/>
                <w:b/>
                <w:szCs w:val="24"/>
              </w:rPr>
              <w:t xml:space="preserve">Elevé </w:t>
            </w:r>
          </w:p>
        </w:tc>
        <w:tc>
          <w:tcPr>
            <w:tcW w:w="1756" w:type="pct"/>
            <w:vAlign w:val="center"/>
          </w:tcPr>
          <w:p w14:paraId="07E643F4" w14:textId="77777777" w:rsidR="000606F4" w:rsidRPr="00173B11" w:rsidRDefault="000606F4" w:rsidP="002B35D2">
            <w:pPr>
              <w:rPr>
                <w:rFonts w:ascii="Calibri" w:hAnsi="Calibri" w:cs="Calibri"/>
                <w:b/>
                <w:szCs w:val="24"/>
              </w:rPr>
            </w:pPr>
          </w:p>
        </w:tc>
      </w:tr>
      <w:tr w:rsidR="003D203B" w:rsidRPr="00173B11" w14:paraId="498E3421" w14:textId="77777777" w:rsidTr="003D203B">
        <w:trPr>
          <w:trHeight w:hRule="exact" w:val="621"/>
        </w:trPr>
        <w:tc>
          <w:tcPr>
            <w:tcW w:w="1962" w:type="pct"/>
            <w:shd w:val="clear" w:color="auto" w:fill="D9E2F3" w:themeFill="accent1" w:themeFillTint="33"/>
            <w:vAlign w:val="center"/>
          </w:tcPr>
          <w:p w14:paraId="7AE66FDD" w14:textId="77777777" w:rsidR="000606F4" w:rsidRPr="00173B11" w:rsidRDefault="000606F4" w:rsidP="002B35D2">
            <w:pPr>
              <w:rPr>
                <w:rFonts w:ascii="Calibri" w:hAnsi="Calibri" w:cs="Calibri"/>
                <w:b/>
                <w:sz w:val="18"/>
                <w:szCs w:val="18"/>
              </w:rPr>
            </w:pPr>
            <w:r w:rsidRPr="00173B11">
              <w:rPr>
                <w:rFonts w:ascii="Calibri" w:hAnsi="Calibri" w:cs="Calibri"/>
                <w:b/>
                <w:sz w:val="18"/>
                <w:szCs w:val="18"/>
              </w:rPr>
              <w:t>Nature de la mission (annexe I de la LAB)</w:t>
            </w:r>
          </w:p>
        </w:tc>
        <w:tc>
          <w:tcPr>
            <w:tcW w:w="404" w:type="pct"/>
          </w:tcPr>
          <w:p w14:paraId="755E5F34"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Faible</w:t>
            </w:r>
          </w:p>
        </w:tc>
        <w:tc>
          <w:tcPr>
            <w:tcW w:w="540" w:type="pct"/>
          </w:tcPr>
          <w:p w14:paraId="407739B6" w14:textId="77777777" w:rsidR="000606F4" w:rsidRPr="00173B11" w:rsidRDefault="000606F4" w:rsidP="002B35D2">
            <w:pPr>
              <w:rPr>
                <w:rFonts w:ascii="Calibri" w:hAnsi="Calibri" w:cs="Calibri"/>
                <w:sz w:val="18"/>
                <w:szCs w:val="18"/>
              </w:rPr>
            </w:pPr>
            <w:r>
              <w:rPr>
                <w:rFonts w:ascii="Calibri" w:hAnsi="Calibri" w:cs="Calibri"/>
                <w:sz w:val="18"/>
                <w:szCs w:val="18"/>
              </w:rPr>
              <w:t>Standard</w:t>
            </w:r>
          </w:p>
        </w:tc>
        <w:tc>
          <w:tcPr>
            <w:tcW w:w="338" w:type="pct"/>
          </w:tcPr>
          <w:p w14:paraId="38EDE3A5"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Elevé</w:t>
            </w:r>
          </w:p>
        </w:tc>
        <w:tc>
          <w:tcPr>
            <w:tcW w:w="1756" w:type="pct"/>
          </w:tcPr>
          <w:p w14:paraId="387DB4CF" w14:textId="77777777" w:rsidR="000606F4" w:rsidRPr="00173B11" w:rsidRDefault="000606F4" w:rsidP="002B35D2">
            <w:pPr>
              <w:rPr>
                <w:rFonts w:ascii="Calibri" w:hAnsi="Calibri" w:cs="Calibri"/>
                <w:b/>
                <w:sz w:val="18"/>
                <w:szCs w:val="18"/>
              </w:rPr>
            </w:pPr>
          </w:p>
        </w:tc>
      </w:tr>
      <w:tr w:rsidR="003D203B" w:rsidRPr="00173B11" w14:paraId="1C5E0645" w14:textId="77777777" w:rsidTr="003D203B">
        <w:trPr>
          <w:trHeight w:hRule="exact" w:val="435"/>
        </w:trPr>
        <w:tc>
          <w:tcPr>
            <w:tcW w:w="1962" w:type="pct"/>
            <w:vAlign w:val="center"/>
          </w:tcPr>
          <w:p w14:paraId="6F72A20A"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finalité de la  relation</w:t>
            </w:r>
          </w:p>
        </w:tc>
        <w:tc>
          <w:tcPr>
            <w:tcW w:w="404" w:type="pct"/>
          </w:tcPr>
          <w:p w14:paraId="1BBF417C" w14:textId="77777777" w:rsidR="000606F4" w:rsidRPr="00173B11" w:rsidRDefault="000606F4" w:rsidP="002B35D2">
            <w:pPr>
              <w:rPr>
                <w:rFonts w:ascii="Calibri" w:hAnsi="Calibri" w:cs="Calibri"/>
                <w:sz w:val="16"/>
                <w:szCs w:val="16"/>
              </w:rPr>
            </w:pPr>
          </w:p>
        </w:tc>
        <w:tc>
          <w:tcPr>
            <w:tcW w:w="540" w:type="pct"/>
          </w:tcPr>
          <w:p w14:paraId="13400299" w14:textId="77777777" w:rsidR="000606F4" w:rsidRPr="00173B11" w:rsidRDefault="000606F4" w:rsidP="002B35D2">
            <w:pPr>
              <w:rPr>
                <w:rFonts w:ascii="Calibri" w:hAnsi="Calibri" w:cs="Calibri"/>
                <w:sz w:val="16"/>
                <w:szCs w:val="16"/>
              </w:rPr>
            </w:pPr>
          </w:p>
        </w:tc>
        <w:tc>
          <w:tcPr>
            <w:tcW w:w="338" w:type="pct"/>
          </w:tcPr>
          <w:p w14:paraId="19B0652D" w14:textId="77777777" w:rsidR="000606F4" w:rsidRPr="00173B11" w:rsidRDefault="000606F4" w:rsidP="002B35D2">
            <w:pPr>
              <w:rPr>
                <w:rFonts w:ascii="Calibri" w:hAnsi="Calibri" w:cs="Calibri"/>
                <w:sz w:val="16"/>
                <w:szCs w:val="16"/>
              </w:rPr>
            </w:pPr>
          </w:p>
        </w:tc>
        <w:tc>
          <w:tcPr>
            <w:tcW w:w="1756" w:type="pct"/>
          </w:tcPr>
          <w:p w14:paraId="16D8F5E5" w14:textId="77777777" w:rsidR="000606F4" w:rsidRPr="00173B11" w:rsidRDefault="000606F4" w:rsidP="002B35D2">
            <w:pPr>
              <w:rPr>
                <w:rFonts w:ascii="Calibri" w:hAnsi="Calibri" w:cs="Calibri"/>
                <w:sz w:val="16"/>
                <w:szCs w:val="16"/>
              </w:rPr>
            </w:pPr>
          </w:p>
        </w:tc>
      </w:tr>
      <w:tr w:rsidR="003D203B" w:rsidRPr="009370AA" w14:paraId="4263D0D1" w14:textId="77777777" w:rsidTr="003D203B">
        <w:trPr>
          <w:trHeight w:hRule="exact" w:val="731"/>
        </w:trPr>
        <w:tc>
          <w:tcPr>
            <w:tcW w:w="1962" w:type="pct"/>
            <w:vAlign w:val="center"/>
          </w:tcPr>
          <w:p w14:paraId="5E2341C2"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niveau d’actifs déposés par un client ou le volume des opérations effectuées</w:t>
            </w:r>
          </w:p>
        </w:tc>
        <w:tc>
          <w:tcPr>
            <w:tcW w:w="404" w:type="pct"/>
          </w:tcPr>
          <w:p w14:paraId="099E8E44" w14:textId="77777777" w:rsidR="000606F4" w:rsidRPr="00173B11" w:rsidRDefault="000606F4" w:rsidP="002B35D2">
            <w:pPr>
              <w:rPr>
                <w:rFonts w:ascii="Calibri" w:hAnsi="Calibri" w:cs="Calibri"/>
                <w:sz w:val="16"/>
                <w:szCs w:val="16"/>
              </w:rPr>
            </w:pPr>
          </w:p>
        </w:tc>
        <w:tc>
          <w:tcPr>
            <w:tcW w:w="540" w:type="pct"/>
          </w:tcPr>
          <w:p w14:paraId="22C47190" w14:textId="77777777" w:rsidR="000606F4" w:rsidRPr="00173B11" w:rsidRDefault="000606F4" w:rsidP="002B35D2">
            <w:pPr>
              <w:rPr>
                <w:rFonts w:ascii="Calibri" w:hAnsi="Calibri" w:cs="Calibri"/>
                <w:sz w:val="16"/>
                <w:szCs w:val="16"/>
              </w:rPr>
            </w:pPr>
          </w:p>
        </w:tc>
        <w:tc>
          <w:tcPr>
            <w:tcW w:w="338" w:type="pct"/>
          </w:tcPr>
          <w:p w14:paraId="65457741" w14:textId="77777777" w:rsidR="000606F4" w:rsidRPr="00173B11" w:rsidRDefault="000606F4" w:rsidP="002B35D2">
            <w:pPr>
              <w:rPr>
                <w:rFonts w:ascii="Calibri" w:hAnsi="Calibri" w:cs="Calibri"/>
                <w:sz w:val="16"/>
                <w:szCs w:val="16"/>
              </w:rPr>
            </w:pPr>
          </w:p>
        </w:tc>
        <w:tc>
          <w:tcPr>
            <w:tcW w:w="1756" w:type="pct"/>
          </w:tcPr>
          <w:p w14:paraId="6419872E" w14:textId="77777777" w:rsidR="000606F4" w:rsidRPr="00173B11" w:rsidRDefault="000606F4" w:rsidP="002B35D2">
            <w:pPr>
              <w:rPr>
                <w:rFonts w:ascii="Calibri" w:hAnsi="Calibri" w:cs="Calibri"/>
                <w:sz w:val="16"/>
                <w:szCs w:val="16"/>
              </w:rPr>
            </w:pPr>
          </w:p>
        </w:tc>
      </w:tr>
      <w:tr w:rsidR="003D203B" w:rsidRPr="009370AA" w14:paraId="63C2BE83" w14:textId="77777777" w:rsidTr="003D203B">
        <w:trPr>
          <w:trHeight w:hRule="exact" w:val="572"/>
        </w:trPr>
        <w:tc>
          <w:tcPr>
            <w:tcW w:w="1962" w:type="pct"/>
            <w:vAlign w:val="center"/>
          </w:tcPr>
          <w:p w14:paraId="0A4ECB5A"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régularité ou la durée de la relation d’affaires</w:t>
            </w:r>
          </w:p>
        </w:tc>
        <w:tc>
          <w:tcPr>
            <w:tcW w:w="404" w:type="pct"/>
          </w:tcPr>
          <w:p w14:paraId="0BDC04FB" w14:textId="77777777" w:rsidR="000606F4" w:rsidRPr="00173B11" w:rsidRDefault="000606F4" w:rsidP="002B35D2">
            <w:pPr>
              <w:rPr>
                <w:rFonts w:ascii="Calibri" w:hAnsi="Calibri" w:cs="Calibri"/>
                <w:sz w:val="16"/>
                <w:szCs w:val="16"/>
              </w:rPr>
            </w:pPr>
          </w:p>
        </w:tc>
        <w:tc>
          <w:tcPr>
            <w:tcW w:w="540" w:type="pct"/>
          </w:tcPr>
          <w:p w14:paraId="12B7B707" w14:textId="77777777" w:rsidR="000606F4" w:rsidRPr="00173B11" w:rsidRDefault="000606F4" w:rsidP="002B35D2">
            <w:pPr>
              <w:rPr>
                <w:rFonts w:ascii="Calibri" w:hAnsi="Calibri" w:cs="Calibri"/>
                <w:sz w:val="16"/>
                <w:szCs w:val="16"/>
              </w:rPr>
            </w:pPr>
          </w:p>
        </w:tc>
        <w:tc>
          <w:tcPr>
            <w:tcW w:w="338" w:type="pct"/>
          </w:tcPr>
          <w:p w14:paraId="2CF5309B" w14:textId="77777777" w:rsidR="000606F4" w:rsidRPr="00173B11" w:rsidRDefault="000606F4" w:rsidP="002B35D2">
            <w:pPr>
              <w:rPr>
                <w:rFonts w:ascii="Calibri" w:hAnsi="Calibri" w:cs="Calibri"/>
                <w:sz w:val="16"/>
                <w:szCs w:val="16"/>
              </w:rPr>
            </w:pPr>
          </w:p>
        </w:tc>
        <w:tc>
          <w:tcPr>
            <w:tcW w:w="1756" w:type="pct"/>
          </w:tcPr>
          <w:p w14:paraId="707215FF" w14:textId="77777777" w:rsidR="000606F4" w:rsidRPr="00173B11" w:rsidRDefault="000606F4" w:rsidP="002B35D2">
            <w:pPr>
              <w:rPr>
                <w:rFonts w:ascii="Calibri" w:hAnsi="Calibri" w:cs="Calibri"/>
                <w:sz w:val="16"/>
                <w:szCs w:val="16"/>
              </w:rPr>
            </w:pPr>
          </w:p>
        </w:tc>
      </w:tr>
      <w:tr w:rsidR="003D203B" w:rsidRPr="009370AA" w14:paraId="6469AB30" w14:textId="77777777" w:rsidTr="003D203B">
        <w:trPr>
          <w:trHeight w:hRule="exact" w:val="672"/>
        </w:trPr>
        <w:tc>
          <w:tcPr>
            <w:tcW w:w="1962" w:type="pct"/>
            <w:vAlign w:val="center"/>
          </w:tcPr>
          <w:p w14:paraId="41139091" w14:textId="77777777" w:rsidR="000606F4" w:rsidRPr="00173B11" w:rsidRDefault="000606F4" w:rsidP="002B35D2">
            <w:pPr>
              <w:rPr>
                <w:rFonts w:ascii="Calibri" w:hAnsi="Calibri" w:cs="Calibri"/>
                <w:b/>
                <w:sz w:val="18"/>
                <w:szCs w:val="18"/>
              </w:rPr>
            </w:pPr>
            <w:r w:rsidRPr="00173B11">
              <w:rPr>
                <w:rFonts w:ascii="Calibri" w:hAnsi="Calibri" w:cs="Calibri"/>
                <w:b/>
                <w:sz w:val="18"/>
                <w:szCs w:val="18"/>
              </w:rPr>
              <w:t>Facteurs de risques liés aux activités du client</w:t>
            </w:r>
          </w:p>
        </w:tc>
        <w:tc>
          <w:tcPr>
            <w:tcW w:w="404" w:type="pct"/>
          </w:tcPr>
          <w:p w14:paraId="269DD083" w14:textId="77777777" w:rsidR="000606F4" w:rsidRPr="00173B11" w:rsidRDefault="000606F4" w:rsidP="002B35D2">
            <w:pPr>
              <w:rPr>
                <w:rFonts w:ascii="Calibri" w:hAnsi="Calibri" w:cs="Calibri"/>
                <w:szCs w:val="24"/>
              </w:rPr>
            </w:pPr>
          </w:p>
        </w:tc>
        <w:tc>
          <w:tcPr>
            <w:tcW w:w="540" w:type="pct"/>
          </w:tcPr>
          <w:p w14:paraId="0F54F029" w14:textId="77777777" w:rsidR="000606F4" w:rsidRPr="00173B11" w:rsidRDefault="000606F4" w:rsidP="002B35D2">
            <w:pPr>
              <w:rPr>
                <w:rFonts w:ascii="Calibri" w:hAnsi="Calibri" w:cs="Calibri"/>
                <w:strike/>
                <w:szCs w:val="24"/>
              </w:rPr>
            </w:pPr>
          </w:p>
        </w:tc>
        <w:tc>
          <w:tcPr>
            <w:tcW w:w="338" w:type="pct"/>
          </w:tcPr>
          <w:p w14:paraId="488DFBB5" w14:textId="77777777" w:rsidR="000606F4" w:rsidRPr="00173B11" w:rsidRDefault="000606F4" w:rsidP="002B35D2">
            <w:pPr>
              <w:rPr>
                <w:rFonts w:ascii="Calibri" w:hAnsi="Calibri" w:cs="Calibri"/>
                <w:strike/>
                <w:szCs w:val="24"/>
              </w:rPr>
            </w:pPr>
          </w:p>
        </w:tc>
        <w:tc>
          <w:tcPr>
            <w:tcW w:w="1756" w:type="pct"/>
          </w:tcPr>
          <w:p w14:paraId="76EC5AF0" w14:textId="77777777" w:rsidR="000606F4" w:rsidRPr="00173B11" w:rsidRDefault="000606F4" w:rsidP="002B35D2">
            <w:pPr>
              <w:rPr>
                <w:rFonts w:ascii="Calibri" w:hAnsi="Calibri" w:cs="Calibri"/>
                <w:szCs w:val="24"/>
              </w:rPr>
            </w:pPr>
          </w:p>
        </w:tc>
      </w:tr>
      <w:tr w:rsidR="003D203B" w:rsidRPr="009370AA" w14:paraId="6C70C4C9" w14:textId="77777777" w:rsidTr="003D203B">
        <w:trPr>
          <w:trHeight w:hRule="exact" w:val="442"/>
        </w:trPr>
        <w:tc>
          <w:tcPr>
            <w:tcW w:w="1962" w:type="pct"/>
            <w:vAlign w:val="center"/>
          </w:tcPr>
          <w:p w14:paraId="44D92FF9"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Description de l’activité du client</w:t>
            </w:r>
          </w:p>
        </w:tc>
        <w:tc>
          <w:tcPr>
            <w:tcW w:w="404" w:type="pct"/>
          </w:tcPr>
          <w:p w14:paraId="5B122DA2" w14:textId="77777777" w:rsidR="000606F4" w:rsidRPr="00173B11" w:rsidRDefault="000606F4" w:rsidP="002B35D2">
            <w:pPr>
              <w:rPr>
                <w:rFonts w:ascii="Calibri" w:hAnsi="Calibri" w:cs="Calibri"/>
                <w:szCs w:val="24"/>
              </w:rPr>
            </w:pPr>
          </w:p>
        </w:tc>
        <w:tc>
          <w:tcPr>
            <w:tcW w:w="540" w:type="pct"/>
          </w:tcPr>
          <w:p w14:paraId="636D994F" w14:textId="77777777" w:rsidR="000606F4" w:rsidRPr="00173B11" w:rsidRDefault="000606F4" w:rsidP="002B35D2">
            <w:pPr>
              <w:rPr>
                <w:rFonts w:ascii="Calibri" w:hAnsi="Calibri" w:cs="Calibri"/>
                <w:strike/>
                <w:szCs w:val="24"/>
              </w:rPr>
            </w:pPr>
          </w:p>
        </w:tc>
        <w:tc>
          <w:tcPr>
            <w:tcW w:w="338" w:type="pct"/>
          </w:tcPr>
          <w:p w14:paraId="7E9F5665" w14:textId="77777777" w:rsidR="000606F4" w:rsidRPr="00173B11" w:rsidRDefault="000606F4" w:rsidP="002B35D2">
            <w:pPr>
              <w:rPr>
                <w:rFonts w:ascii="Calibri" w:hAnsi="Calibri" w:cs="Calibri"/>
                <w:strike/>
                <w:szCs w:val="24"/>
              </w:rPr>
            </w:pPr>
          </w:p>
        </w:tc>
        <w:tc>
          <w:tcPr>
            <w:tcW w:w="1756" w:type="pct"/>
          </w:tcPr>
          <w:p w14:paraId="571219B3" w14:textId="77777777" w:rsidR="000606F4" w:rsidRPr="00173B11" w:rsidRDefault="000606F4" w:rsidP="002B35D2">
            <w:pPr>
              <w:rPr>
                <w:rFonts w:ascii="Calibri" w:hAnsi="Calibri" w:cs="Calibri"/>
                <w:szCs w:val="24"/>
              </w:rPr>
            </w:pPr>
          </w:p>
        </w:tc>
      </w:tr>
      <w:tr w:rsidR="003D203B" w:rsidRPr="009370AA" w14:paraId="27E55AAB" w14:textId="77777777" w:rsidTr="003D203B">
        <w:trPr>
          <w:trHeight w:hRule="exact" w:val="859"/>
        </w:trPr>
        <w:tc>
          <w:tcPr>
            <w:tcW w:w="1962" w:type="pct"/>
            <w:vAlign w:val="center"/>
          </w:tcPr>
          <w:p w14:paraId="3D3A4E47"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a-t-il des liens avec des secteurs souvent associés à un risque de corruption élevé ?</w:t>
            </w:r>
          </w:p>
        </w:tc>
        <w:tc>
          <w:tcPr>
            <w:tcW w:w="404" w:type="pct"/>
          </w:tcPr>
          <w:p w14:paraId="00D9CBFE" w14:textId="77777777" w:rsidR="000606F4" w:rsidRPr="00173B11" w:rsidRDefault="000606F4" w:rsidP="002B35D2">
            <w:pPr>
              <w:rPr>
                <w:rFonts w:ascii="Calibri" w:hAnsi="Calibri" w:cs="Calibri"/>
                <w:szCs w:val="24"/>
              </w:rPr>
            </w:pPr>
          </w:p>
        </w:tc>
        <w:tc>
          <w:tcPr>
            <w:tcW w:w="540" w:type="pct"/>
          </w:tcPr>
          <w:p w14:paraId="3E738CB7" w14:textId="77777777" w:rsidR="000606F4" w:rsidRPr="00173B11" w:rsidRDefault="000606F4" w:rsidP="002B35D2">
            <w:pPr>
              <w:rPr>
                <w:rFonts w:ascii="Calibri" w:hAnsi="Calibri" w:cs="Calibri"/>
                <w:strike/>
                <w:szCs w:val="24"/>
              </w:rPr>
            </w:pPr>
          </w:p>
        </w:tc>
        <w:tc>
          <w:tcPr>
            <w:tcW w:w="338" w:type="pct"/>
          </w:tcPr>
          <w:p w14:paraId="71EA2038" w14:textId="77777777" w:rsidR="000606F4" w:rsidRPr="00173B11" w:rsidRDefault="000606F4" w:rsidP="002B35D2">
            <w:pPr>
              <w:rPr>
                <w:rFonts w:ascii="Calibri" w:hAnsi="Calibri" w:cs="Calibri"/>
                <w:strike/>
                <w:szCs w:val="24"/>
              </w:rPr>
            </w:pPr>
          </w:p>
        </w:tc>
        <w:tc>
          <w:tcPr>
            <w:tcW w:w="1756" w:type="pct"/>
          </w:tcPr>
          <w:p w14:paraId="4932409B" w14:textId="77777777" w:rsidR="000606F4" w:rsidRPr="00173B11" w:rsidRDefault="000606F4" w:rsidP="002B35D2">
            <w:pPr>
              <w:rPr>
                <w:rFonts w:ascii="Calibri" w:hAnsi="Calibri" w:cs="Calibri"/>
                <w:szCs w:val="24"/>
              </w:rPr>
            </w:pPr>
          </w:p>
        </w:tc>
      </w:tr>
      <w:tr w:rsidR="003D203B" w:rsidRPr="009370AA" w14:paraId="1357E30A" w14:textId="77777777" w:rsidTr="003D203B">
        <w:trPr>
          <w:trHeight w:hRule="exact" w:val="859"/>
        </w:trPr>
        <w:tc>
          <w:tcPr>
            <w:tcW w:w="1962" w:type="pct"/>
            <w:vAlign w:val="center"/>
          </w:tcPr>
          <w:p w14:paraId="24D41C3A" w14:textId="30A1DFA8" w:rsidR="000606F4" w:rsidRPr="00173B11" w:rsidRDefault="000606F4" w:rsidP="002B35D2">
            <w:pPr>
              <w:rPr>
                <w:rFonts w:ascii="Calibri" w:hAnsi="Calibri" w:cs="Calibri"/>
                <w:sz w:val="16"/>
                <w:szCs w:val="16"/>
              </w:rPr>
            </w:pPr>
            <w:r w:rsidRPr="00173B11">
              <w:rPr>
                <w:rFonts w:ascii="Calibri" w:hAnsi="Calibri" w:cs="Calibri"/>
                <w:sz w:val="16"/>
                <w:szCs w:val="16"/>
              </w:rPr>
              <w:t xml:space="preserve">Notre cabinet n’acceptant pas les clients actifs dans les secteurs repris </w:t>
            </w:r>
            <w:r w:rsidRPr="00B4783B">
              <w:rPr>
                <w:rFonts w:ascii="Calibri" w:hAnsi="Calibri" w:cs="Calibri"/>
                <w:sz w:val="16"/>
                <w:szCs w:val="16"/>
              </w:rPr>
              <w:t xml:space="preserve">au point </w:t>
            </w:r>
            <w:r w:rsidR="00AC0D9C" w:rsidRPr="00B4783B">
              <w:rPr>
                <w:rFonts w:ascii="Calibri" w:hAnsi="Calibri" w:cs="Calibri"/>
                <w:sz w:val="16"/>
                <w:szCs w:val="16"/>
              </w:rPr>
              <w:t>7.7.</w:t>
            </w:r>
            <w:r w:rsidRPr="00B4783B">
              <w:rPr>
                <w:rFonts w:ascii="Calibri" w:hAnsi="Calibri" w:cs="Calibri"/>
                <w:sz w:val="16"/>
                <w:szCs w:val="16"/>
              </w:rPr>
              <w:t>, l’activité</w:t>
            </w:r>
            <w:r w:rsidRPr="00173B11">
              <w:rPr>
                <w:rFonts w:ascii="Calibri" w:hAnsi="Calibri" w:cs="Calibri"/>
                <w:sz w:val="16"/>
                <w:szCs w:val="16"/>
              </w:rPr>
              <w:t xml:space="preserve"> du client est-elle bien exclue de ces activités ?</w:t>
            </w:r>
          </w:p>
        </w:tc>
        <w:tc>
          <w:tcPr>
            <w:tcW w:w="404" w:type="pct"/>
          </w:tcPr>
          <w:p w14:paraId="784BA932" w14:textId="77777777" w:rsidR="000606F4" w:rsidRPr="00173B11" w:rsidRDefault="000606F4" w:rsidP="002B35D2">
            <w:pPr>
              <w:rPr>
                <w:rFonts w:ascii="Calibri" w:hAnsi="Calibri" w:cs="Calibri"/>
                <w:szCs w:val="24"/>
              </w:rPr>
            </w:pPr>
          </w:p>
        </w:tc>
        <w:tc>
          <w:tcPr>
            <w:tcW w:w="540" w:type="pct"/>
          </w:tcPr>
          <w:p w14:paraId="09A6D1FD" w14:textId="77777777" w:rsidR="000606F4" w:rsidRPr="00173B11" w:rsidRDefault="000606F4" w:rsidP="002B35D2">
            <w:pPr>
              <w:rPr>
                <w:rFonts w:ascii="Calibri" w:hAnsi="Calibri" w:cs="Calibri"/>
                <w:strike/>
                <w:szCs w:val="24"/>
              </w:rPr>
            </w:pPr>
          </w:p>
        </w:tc>
        <w:tc>
          <w:tcPr>
            <w:tcW w:w="338" w:type="pct"/>
          </w:tcPr>
          <w:p w14:paraId="5FD27CE6" w14:textId="77777777" w:rsidR="000606F4" w:rsidRPr="00173B11" w:rsidRDefault="000606F4" w:rsidP="002B35D2">
            <w:pPr>
              <w:rPr>
                <w:rFonts w:ascii="Calibri" w:hAnsi="Calibri" w:cs="Calibri"/>
                <w:strike/>
                <w:szCs w:val="24"/>
              </w:rPr>
            </w:pPr>
          </w:p>
        </w:tc>
        <w:tc>
          <w:tcPr>
            <w:tcW w:w="1756" w:type="pct"/>
          </w:tcPr>
          <w:p w14:paraId="27A8D749" w14:textId="77777777" w:rsidR="000606F4" w:rsidRPr="00173B11" w:rsidRDefault="000606F4" w:rsidP="002B35D2">
            <w:pPr>
              <w:rPr>
                <w:rFonts w:ascii="Calibri" w:hAnsi="Calibri" w:cs="Calibri"/>
                <w:szCs w:val="24"/>
              </w:rPr>
            </w:pPr>
          </w:p>
        </w:tc>
      </w:tr>
      <w:tr w:rsidR="003D203B" w:rsidRPr="009370AA" w14:paraId="6653C18A" w14:textId="77777777" w:rsidTr="003D203B">
        <w:trPr>
          <w:trHeight w:hRule="exact" w:val="807"/>
        </w:trPr>
        <w:tc>
          <w:tcPr>
            <w:tcW w:w="1962" w:type="pct"/>
            <w:vAlign w:val="center"/>
          </w:tcPr>
          <w:p w14:paraId="2DADB01B"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a-t-il des liens avec des secteurs souvent associés à un risque élevé de BC/FT ?</w:t>
            </w:r>
          </w:p>
        </w:tc>
        <w:tc>
          <w:tcPr>
            <w:tcW w:w="404" w:type="pct"/>
          </w:tcPr>
          <w:p w14:paraId="7B49BB7F" w14:textId="77777777" w:rsidR="000606F4" w:rsidRPr="00173B11" w:rsidRDefault="000606F4" w:rsidP="002B35D2">
            <w:pPr>
              <w:rPr>
                <w:rFonts w:ascii="Calibri" w:hAnsi="Calibri" w:cs="Calibri"/>
                <w:szCs w:val="24"/>
              </w:rPr>
            </w:pPr>
          </w:p>
        </w:tc>
        <w:tc>
          <w:tcPr>
            <w:tcW w:w="540" w:type="pct"/>
          </w:tcPr>
          <w:p w14:paraId="56AAE01C" w14:textId="77777777" w:rsidR="000606F4" w:rsidRPr="00173B11" w:rsidRDefault="000606F4" w:rsidP="002B35D2">
            <w:pPr>
              <w:rPr>
                <w:rFonts w:ascii="Calibri" w:hAnsi="Calibri" w:cs="Calibri"/>
                <w:strike/>
                <w:szCs w:val="24"/>
              </w:rPr>
            </w:pPr>
          </w:p>
        </w:tc>
        <w:tc>
          <w:tcPr>
            <w:tcW w:w="338" w:type="pct"/>
          </w:tcPr>
          <w:p w14:paraId="74647E71" w14:textId="77777777" w:rsidR="000606F4" w:rsidRPr="00173B11" w:rsidRDefault="000606F4" w:rsidP="002B35D2">
            <w:pPr>
              <w:rPr>
                <w:rFonts w:ascii="Calibri" w:hAnsi="Calibri" w:cs="Calibri"/>
                <w:strike/>
                <w:szCs w:val="24"/>
              </w:rPr>
            </w:pPr>
          </w:p>
        </w:tc>
        <w:tc>
          <w:tcPr>
            <w:tcW w:w="1756" w:type="pct"/>
          </w:tcPr>
          <w:p w14:paraId="79525354" w14:textId="77777777" w:rsidR="000606F4" w:rsidRPr="00173B11" w:rsidRDefault="000606F4" w:rsidP="002B35D2">
            <w:pPr>
              <w:rPr>
                <w:rFonts w:ascii="Calibri" w:hAnsi="Calibri" w:cs="Calibri"/>
                <w:szCs w:val="24"/>
              </w:rPr>
            </w:pPr>
          </w:p>
        </w:tc>
      </w:tr>
      <w:tr w:rsidR="003D203B" w:rsidRPr="009370AA" w14:paraId="54A378E3" w14:textId="77777777" w:rsidTr="003D203B">
        <w:trPr>
          <w:trHeight w:hRule="exact" w:val="845"/>
        </w:trPr>
        <w:tc>
          <w:tcPr>
            <w:tcW w:w="1962" w:type="pct"/>
            <w:vAlign w:val="center"/>
          </w:tcPr>
          <w:p w14:paraId="3634A712" w14:textId="77777777" w:rsidR="000606F4" w:rsidRPr="00173B11" w:rsidRDefault="000606F4" w:rsidP="002B35D2">
            <w:pPr>
              <w:rPr>
                <w:rFonts w:ascii="Calibri" w:hAnsi="Calibri" w:cs="Calibri"/>
                <w:b/>
                <w:sz w:val="16"/>
                <w:szCs w:val="16"/>
              </w:rPr>
            </w:pPr>
            <w:r w:rsidRPr="00173B11">
              <w:rPr>
                <w:rFonts w:ascii="Calibri" w:hAnsi="Calibri" w:cs="Calibri"/>
                <w:sz w:val="16"/>
                <w:szCs w:val="16"/>
              </w:rPr>
              <w:t>Le client a-t-il des liens avec des secteurs souvent associés à un secteur liés à la politique ?</w:t>
            </w:r>
          </w:p>
        </w:tc>
        <w:tc>
          <w:tcPr>
            <w:tcW w:w="404" w:type="pct"/>
          </w:tcPr>
          <w:p w14:paraId="1CFA3283" w14:textId="77777777" w:rsidR="000606F4" w:rsidRPr="00173B11" w:rsidRDefault="000606F4" w:rsidP="002B35D2">
            <w:pPr>
              <w:rPr>
                <w:rFonts w:ascii="Calibri" w:hAnsi="Calibri" w:cs="Calibri"/>
                <w:szCs w:val="24"/>
              </w:rPr>
            </w:pPr>
          </w:p>
        </w:tc>
        <w:tc>
          <w:tcPr>
            <w:tcW w:w="540" w:type="pct"/>
          </w:tcPr>
          <w:p w14:paraId="45707E51" w14:textId="77777777" w:rsidR="000606F4" w:rsidRPr="00173B11" w:rsidRDefault="000606F4" w:rsidP="002B35D2">
            <w:pPr>
              <w:rPr>
                <w:rFonts w:ascii="Calibri" w:hAnsi="Calibri" w:cs="Calibri"/>
                <w:strike/>
                <w:szCs w:val="24"/>
              </w:rPr>
            </w:pPr>
          </w:p>
        </w:tc>
        <w:tc>
          <w:tcPr>
            <w:tcW w:w="338" w:type="pct"/>
          </w:tcPr>
          <w:p w14:paraId="07AAC225" w14:textId="77777777" w:rsidR="000606F4" w:rsidRPr="00173B11" w:rsidRDefault="000606F4" w:rsidP="002B35D2">
            <w:pPr>
              <w:rPr>
                <w:rFonts w:ascii="Calibri" w:hAnsi="Calibri" w:cs="Calibri"/>
                <w:strike/>
                <w:szCs w:val="24"/>
              </w:rPr>
            </w:pPr>
          </w:p>
        </w:tc>
        <w:tc>
          <w:tcPr>
            <w:tcW w:w="1756" w:type="pct"/>
          </w:tcPr>
          <w:p w14:paraId="7AACDCE7" w14:textId="77777777" w:rsidR="000606F4" w:rsidRPr="00173B11" w:rsidRDefault="000606F4" w:rsidP="002B35D2">
            <w:pPr>
              <w:rPr>
                <w:rFonts w:ascii="Calibri" w:hAnsi="Calibri" w:cs="Calibri"/>
                <w:szCs w:val="24"/>
              </w:rPr>
            </w:pPr>
          </w:p>
        </w:tc>
      </w:tr>
      <w:tr w:rsidR="003D203B" w:rsidRPr="009370AA" w14:paraId="52CF016B" w14:textId="77777777" w:rsidTr="003D203B">
        <w:trPr>
          <w:trHeight w:hRule="exact" w:val="1140"/>
        </w:trPr>
        <w:tc>
          <w:tcPr>
            <w:tcW w:w="1962" w:type="pct"/>
            <w:vAlign w:val="center"/>
          </w:tcPr>
          <w:p w14:paraId="1E6176C1"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Les antécédents du client correspondent-ils à ce qui est attendu sur ses activités passées, présentes ou futures, ou le chiffre d’affaires de son entreprise et l’origine du patrimoine du client ou de ses UBO ?</w:t>
            </w:r>
          </w:p>
          <w:p w14:paraId="1C159F3C" w14:textId="77777777" w:rsidR="000606F4" w:rsidRPr="00173B11" w:rsidRDefault="000606F4" w:rsidP="002B35D2">
            <w:pPr>
              <w:rPr>
                <w:rFonts w:ascii="Calibri" w:hAnsi="Calibri" w:cs="Calibri"/>
                <w:sz w:val="16"/>
                <w:szCs w:val="16"/>
              </w:rPr>
            </w:pPr>
          </w:p>
        </w:tc>
        <w:tc>
          <w:tcPr>
            <w:tcW w:w="404" w:type="pct"/>
          </w:tcPr>
          <w:p w14:paraId="048A8177" w14:textId="77777777" w:rsidR="000606F4" w:rsidRPr="00173B11" w:rsidRDefault="000606F4" w:rsidP="002B35D2">
            <w:pPr>
              <w:rPr>
                <w:rFonts w:ascii="Calibri" w:hAnsi="Calibri" w:cs="Calibri"/>
                <w:szCs w:val="24"/>
              </w:rPr>
            </w:pPr>
          </w:p>
        </w:tc>
        <w:tc>
          <w:tcPr>
            <w:tcW w:w="540" w:type="pct"/>
          </w:tcPr>
          <w:p w14:paraId="50955C57" w14:textId="77777777" w:rsidR="000606F4" w:rsidRPr="00173B11" w:rsidRDefault="000606F4" w:rsidP="002B35D2">
            <w:pPr>
              <w:rPr>
                <w:rFonts w:ascii="Calibri" w:hAnsi="Calibri" w:cs="Calibri"/>
                <w:strike/>
                <w:szCs w:val="24"/>
              </w:rPr>
            </w:pPr>
          </w:p>
        </w:tc>
        <w:tc>
          <w:tcPr>
            <w:tcW w:w="338" w:type="pct"/>
          </w:tcPr>
          <w:p w14:paraId="0D045298" w14:textId="77777777" w:rsidR="000606F4" w:rsidRPr="00173B11" w:rsidRDefault="000606F4" w:rsidP="002B35D2">
            <w:pPr>
              <w:rPr>
                <w:rFonts w:ascii="Calibri" w:hAnsi="Calibri" w:cs="Calibri"/>
                <w:strike/>
                <w:szCs w:val="24"/>
              </w:rPr>
            </w:pPr>
          </w:p>
        </w:tc>
        <w:tc>
          <w:tcPr>
            <w:tcW w:w="1756" w:type="pct"/>
          </w:tcPr>
          <w:p w14:paraId="547976CA" w14:textId="77777777" w:rsidR="000606F4" w:rsidRPr="00173B11" w:rsidRDefault="000606F4" w:rsidP="002B35D2">
            <w:pPr>
              <w:rPr>
                <w:rFonts w:ascii="Calibri" w:hAnsi="Calibri" w:cs="Calibri"/>
                <w:szCs w:val="24"/>
              </w:rPr>
            </w:pPr>
          </w:p>
        </w:tc>
      </w:tr>
      <w:tr w:rsidR="003D203B" w:rsidRPr="009370AA" w14:paraId="2DFD5DDA" w14:textId="77777777" w:rsidTr="003D203B">
        <w:trPr>
          <w:trHeight w:hRule="exact" w:val="714"/>
        </w:trPr>
        <w:tc>
          <w:tcPr>
            <w:tcW w:w="1962" w:type="pct"/>
            <w:vAlign w:val="center"/>
          </w:tcPr>
          <w:p w14:paraId="6A763E22"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L’environnement opérationnel et de contrôle n’est pas adapté aux caractéristiques de l’entité ?</w:t>
            </w:r>
          </w:p>
        </w:tc>
        <w:tc>
          <w:tcPr>
            <w:tcW w:w="404" w:type="pct"/>
          </w:tcPr>
          <w:p w14:paraId="553A9D81" w14:textId="77777777" w:rsidR="000606F4" w:rsidRPr="00173B11" w:rsidRDefault="000606F4" w:rsidP="002B35D2">
            <w:pPr>
              <w:rPr>
                <w:rFonts w:ascii="Calibri" w:hAnsi="Calibri" w:cs="Calibri"/>
                <w:sz w:val="16"/>
                <w:szCs w:val="16"/>
              </w:rPr>
            </w:pPr>
          </w:p>
        </w:tc>
        <w:tc>
          <w:tcPr>
            <w:tcW w:w="540" w:type="pct"/>
          </w:tcPr>
          <w:p w14:paraId="44B94112" w14:textId="77777777" w:rsidR="000606F4" w:rsidRPr="00173B11" w:rsidRDefault="000606F4" w:rsidP="002B35D2">
            <w:pPr>
              <w:rPr>
                <w:rFonts w:ascii="Calibri" w:hAnsi="Calibri" w:cs="Calibri"/>
                <w:strike/>
                <w:szCs w:val="24"/>
              </w:rPr>
            </w:pPr>
          </w:p>
        </w:tc>
        <w:tc>
          <w:tcPr>
            <w:tcW w:w="338" w:type="pct"/>
          </w:tcPr>
          <w:p w14:paraId="120215E6" w14:textId="77777777" w:rsidR="000606F4" w:rsidRPr="00173B11" w:rsidRDefault="000606F4" w:rsidP="002B35D2">
            <w:pPr>
              <w:rPr>
                <w:rFonts w:ascii="Calibri" w:hAnsi="Calibri" w:cs="Calibri"/>
                <w:strike/>
                <w:szCs w:val="24"/>
              </w:rPr>
            </w:pPr>
          </w:p>
        </w:tc>
        <w:tc>
          <w:tcPr>
            <w:tcW w:w="1756" w:type="pct"/>
          </w:tcPr>
          <w:p w14:paraId="56EF1B76" w14:textId="77777777" w:rsidR="000606F4" w:rsidRPr="00173B11" w:rsidRDefault="000606F4" w:rsidP="002B35D2">
            <w:pPr>
              <w:rPr>
                <w:rFonts w:ascii="Calibri" w:hAnsi="Calibri" w:cs="Calibri"/>
                <w:szCs w:val="24"/>
              </w:rPr>
            </w:pPr>
          </w:p>
        </w:tc>
      </w:tr>
      <w:tr w:rsidR="003D203B" w:rsidRPr="009370AA" w14:paraId="257F9C4A" w14:textId="77777777" w:rsidTr="003D203B">
        <w:trPr>
          <w:trHeight w:hRule="exact" w:val="564"/>
        </w:trPr>
        <w:tc>
          <w:tcPr>
            <w:tcW w:w="1962" w:type="pct"/>
            <w:shd w:val="clear" w:color="auto" w:fill="D9E2F3" w:themeFill="accent1" w:themeFillTint="33"/>
            <w:vAlign w:val="center"/>
          </w:tcPr>
          <w:p w14:paraId="6C0641D2" w14:textId="77777777" w:rsidR="000606F4" w:rsidRPr="00173B11" w:rsidRDefault="000606F4" w:rsidP="002B35D2">
            <w:pPr>
              <w:rPr>
                <w:rFonts w:ascii="Calibri" w:hAnsi="Calibri" w:cs="Calibri"/>
                <w:b/>
                <w:sz w:val="18"/>
                <w:szCs w:val="18"/>
              </w:rPr>
            </w:pPr>
            <w:r w:rsidRPr="00173B11">
              <w:rPr>
                <w:rFonts w:ascii="Calibri" w:hAnsi="Calibri" w:cs="Calibri"/>
                <w:b/>
                <w:sz w:val="18"/>
                <w:szCs w:val="18"/>
              </w:rPr>
              <w:t>Les facteurs de risque liés à la nature, la réputation et le comportement du client</w:t>
            </w:r>
          </w:p>
          <w:p w14:paraId="4717F605" w14:textId="77777777" w:rsidR="000606F4" w:rsidRPr="00173B11" w:rsidRDefault="000606F4" w:rsidP="002B35D2">
            <w:pPr>
              <w:rPr>
                <w:rFonts w:ascii="Calibri" w:hAnsi="Calibri" w:cs="Calibri"/>
                <w:b/>
                <w:sz w:val="20"/>
              </w:rPr>
            </w:pPr>
          </w:p>
        </w:tc>
        <w:tc>
          <w:tcPr>
            <w:tcW w:w="404" w:type="pct"/>
          </w:tcPr>
          <w:p w14:paraId="7D460AD5" w14:textId="14D62682" w:rsidR="000606F4" w:rsidRPr="00173B11" w:rsidRDefault="001C57BA" w:rsidP="002B35D2">
            <w:pPr>
              <w:rPr>
                <w:rFonts w:ascii="Calibri" w:hAnsi="Calibri" w:cs="Calibri"/>
                <w:szCs w:val="24"/>
              </w:rPr>
            </w:pPr>
            <w:r>
              <w:rPr>
                <w:rFonts w:ascii="Calibri" w:hAnsi="Calibri" w:cs="Calibri"/>
                <w:szCs w:val="24"/>
              </w:rPr>
              <w:t>Faible</w:t>
            </w:r>
          </w:p>
        </w:tc>
        <w:tc>
          <w:tcPr>
            <w:tcW w:w="540" w:type="pct"/>
          </w:tcPr>
          <w:p w14:paraId="031A989A" w14:textId="7690041E" w:rsidR="000606F4" w:rsidRPr="001C57BA" w:rsidRDefault="001C57BA" w:rsidP="002B35D2">
            <w:pPr>
              <w:rPr>
                <w:rFonts w:ascii="Calibri" w:hAnsi="Calibri" w:cs="Calibri"/>
                <w:szCs w:val="24"/>
              </w:rPr>
            </w:pPr>
            <w:r w:rsidRPr="001C57BA">
              <w:rPr>
                <w:rFonts w:ascii="Calibri" w:hAnsi="Calibri" w:cs="Calibri"/>
                <w:szCs w:val="24"/>
              </w:rPr>
              <w:t>Standard</w:t>
            </w:r>
          </w:p>
        </w:tc>
        <w:tc>
          <w:tcPr>
            <w:tcW w:w="338" w:type="pct"/>
          </w:tcPr>
          <w:p w14:paraId="2E5CEBF1" w14:textId="0DFAEA43" w:rsidR="000606F4" w:rsidRPr="001C57BA" w:rsidRDefault="001C57BA" w:rsidP="002B35D2">
            <w:pPr>
              <w:rPr>
                <w:rFonts w:ascii="Calibri" w:hAnsi="Calibri" w:cs="Calibri"/>
                <w:szCs w:val="24"/>
              </w:rPr>
            </w:pPr>
            <w:r w:rsidRPr="001C57BA">
              <w:rPr>
                <w:rFonts w:ascii="Calibri" w:hAnsi="Calibri" w:cs="Calibri"/>
                <w:szCs w:val="24"/>
              </w:rPr>
              <w:t>Elevé</w:t>
            </w:r>
          </w:p>
        </w:tc>
        <w:tc>
          <w:tcPr>
            <w:tcW w:w="1756" w:type="pct"/>
          </w:tcPr>
          <w:p w14:paraId="137C601B" w14:textId="77777777" w:rsidR="000606F4" w:rsidRPr="00173B11" w:rsidRDefault="000606F4" w:rsidP="002B35D2">
            <w:pPr>
              <w:rPr>
                <w:rFonts w:ascii="Calibri" w:hAnsi="Calibri" w:cs="Calibri"/>
                <w:szCs w:val="24"/>
              </w:rPr>
            </w:pPr>
          </w:p>
        </w:tc>
      </w:tr>
      <w:tr w:rsidR="003D203B" w:rsidRPr="009370AA" w14:paraId="58E60A3B" w14:textId="77777777" w:rsidTr="003D203B">
        <w:trPr>
          <w:trHeight w:hRule="exact" w:val="433"/>
        </w:trPr>
        <w:tc>
          <w:tcPr>
            <w:tcW w:w="1962" w:type="pct"/>
            <w:vAlign w:val="center"/>
          </w:tcPr>
          <w:p w14:paraId="2B9B8A5E" w14:textId="77777777" w:rsidR="000606F4" w:rsidRPr="00173B11" w:rsidRDefault="000606F4" w:rsidP="002B35D2">
            <w:pPr>
              <w:rPr>
                <w:rFonts w:ascii="Calibri" w:hAnsi="Calibri" w:cs="Calibri"/>
                <w:b/>
                <w:sz w:val="16"/>
                <w:szCs w:val="16"/>
              </w:rPr>
            </w:pPr>
            <w:r w:rsidRPr="00173B11">
              <w:rPr>
                <w:rFonts w:ascii="Calibri" w:hAnsi="Calibri" w:cs="Calibri"/>
                <w:sz w:val="16"/>
                <w:szCs w:val="16"/>
              </w:rPr>
              <w:t>Existe-t-il des coupures de presse négatives?</w:t>
            </w:r>
          </w:p>
        </w:tc>
        <w:tc>
          <w:tcPr>
            <w:tcW w:w="404" w:type="pct"/>
          </w:tcPr>
          <w:p w14:paraId="0917F691" w14:textId="77777777" w:rsidR="000606F4" w:rsidRPr="00173B11" w:rsidRDefault="000606F4" w:rsidP="002B35D2">
            <w:pPr>
              <w:rPr>
                <w:rFonts w:ascii="Calibri" w:hAnsi="Calibri" w:cs="Calibri"/>
                <w:szCs w:val="24"/>
              </w:rPr>
            </w:pPr>
          </w:p>
        </w:tc>
        <w:tc>
          <w:tcPr>
            <w:tcW w:w="540" w:type="pct"/>
          </w:tcPr>
          <w:p w14:paraId="775AD7EA" w14:textId="77777777" w:rsidR="000606F4" w:rsidRPr="00173B11" w:rsidRDefault="000606F4" w:rsidP="002B35D2">
            <w:pPr>
              <w:rPr>
                <w:rFonts w:ascii="Calibri" w:hAnsi="Calibri" w:cs="Calibri"/>
                <w:strike/>
                <w:szCs w:val="24"/>
              </w:rPr>
            </w:pPr>
          </w:p>
        </w:tc>
        <w:tc>
          <w:tcPr>
            <w:tcW w:w="338" w:type="pct"/>
          </w:tcPr>
          <w:p w14:paraId="731A1188" w14:textId="77777777" w:rsidR="000606F4" w:rsidRPr="00173B11" w:rsidRDefault="000606F4" w:rsidP="002B35D2">
            <w:pPr>
              <w:rPr>
                <w:rFonts w:ascii="Calibri" w:hAnsi="Calibri" w:cs="Calibri"/>
                <w:strike/>
                <w:szCs w:val="24"/>
              </w:rPr>
            </w:pPr>
          </w:p>
        </w:tc>
        <w:tc>
          <w:tcPr>
            <w:tcW w:w="1756" w:type="pct"/>
          </w:tcPr>
          <w:p w14:paraId="3866C024" w14:textId="77777777" w:rsidR="000606F4" w:rsidRPr="00173B11" w:rsidRDefault="000606F4" w:rsidP="002B35D2">
            <w:pPr>
              <w:rPr>
                <w:rFonts w:ascii="Calibri" w:hAnsi="Calibri" w:cs="Calibri"/>
                <w:szCs w:val="24"/>
              </w:rPr>
            </w:pPr>
          </w:p>
        </w:tc>
      </w:tr>
      <w:tr w:rsidR="003D203B" w:rsidRPr="009370AA" w14:paraId="5AFE25D6" w14:textId="77777777" w:rsidTr="003D203B">
        <w:trPr>
          <w:trHeight w:hRule="exact" w:val="849"/>
        </w:trPr>
        <w:tc>
          <w:tcPr>
            <w:tcW w:w="1962" w:type="pct"/>
            <w:vAlign w:val="center"/>
          </w:tcPr>
          <w:p w14:paraId="0C235B85"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lastRenderedPageBreak/>
              <w:t>Les fonds du client sont-ils gelés suite à de procédures administratives ou pénales ou à des allégations de BC/FT ?</w:t>
            </w:r>
          </w:p>
          <w:p w14:paraId="437AA7E0" w14:textId="77777777" w:rsidR="000606F4" w:rsidRPr="00173B11" w:rsidRDefault="000606F4" w:rsidP="002B35D2">
            <w:pPr>
              <w:rPr>
                <w:rFonts w:ascii="Calibri" w:hAnsi="Calibri" w:cs="Calibri"/>
                <w:sz w:val="16"/>
                <w:szCs w:val="16"/>
              </w:rPr>
            </w:pPr>
          </w:p>
        </w:tc>
        <w:tc>
          <w:tcPr>
            <w:tcW w:w="404" w:type="pct"/>
          </w:tcPr>
          <w:p w14:paraId="53871CCF" w14:textId="77777777" w:rsidR="000606F4" w:rsidRPr="00173B11" w:rsidRDefault="000606F4" w:rsidP="002B35D2">
            <w:pPr>
              <w:rPr>
                <w:rFonts w:ascii="Calibri" w:hAnsi="Calibri" w:cs="Calibri"/>
                <w:sz w:val="18"/>
                <w:szCs w:val="18"/>
              </w:rPr>
            </w:pPr>
          </w:p>
        </w:tc>
        <w:tc>
          <w:tcPr>
            <w:tcW w:w="540" w:type="pct"/>
          </w:tcPr>
          <w:p w14:paraId="01690247" w14:textId="77777777" w:rsidR="000606F4" w:rsidRPr="00173B11" w:rsidRDefault="000606F4" w:rsidP="002B35D2">
            <w:pPr>
              <w:rPr>
                <w:rFonts w:ascii="Calibri" w:hAnsi="Calibri" w:cs="Calibri"/>
                <w:strike/>
                <w:szCs w:val="24"/>
              </w:rPr>
            </w:pPr>
          </w:p>
        </w:tc>
        <w:tc>
          <w:tcPr>
            <w:tcW w:w="338" w:type="pct"/>
          </w:tcPr>
          <w:p w14:paraId="3488FF70" w14:textId="77777777" w:rsidR="000606F4" w:rsidRPr="00173B11" w:rsidRDefault="000606F4" w:rsidP="002B35D2">
            <w:pPr>
              <w:rPr>
                <w:rFonts w:ascii="Calibri" w:hAnsi="Calibri" w:cs="Calibri"/>
                <w:strike/>
                <w:szCs w:val="24"/>
              </w:rPr>
            </w:pPr>
          </w:p>
        </w:tc>
        <w:tc>
          <w:tcPr>
            <w:tcW w:w="1756" w:type="pct"/>
          </w:tcPr>
          <w:p w14:paraId="7D37A692" w14:textId="77777777" w:rsidR="000606F4" w:rsidRPr="00173B11" w:rsidRDefault="000606F4" w:rsidP="002B35D2">
            <w:pPr>
              <w:rPr>
                <w:rFonts w:ascii="Calibri" w:hAnsi="Calibri" w:cs="Calibri"/>
                <w:szCs w:val="24"/>
              </w:rPr>
            </w:pPr>
          </w:p>
        </w:tc>
      </w:tr>
      <w:tr w:rsidR="003D203B" w:rsidRPr="009370AA" w14:paraId="024DF941" w14:textId="77777777" w:rsidTr="003D203B">
        <w:trPr>
          <w:trHeight w:hRule="exact" w:val="705"/>
        </w:trPr>
        <w:tc>
          <w:tcPr>
            <w:tcW w:w="1962" w:type="pct"/>
            <w:vAlign w:val="center"/>
          </w:tcPr>
          <w:p w14:paraId="62FE6F76"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La structure d’actionnariat et de contrôle du client est-elle transparente et a-t-elle un sens ?</w:t>
            </w:r>
          </w:p>
          <w:p w14:paraId="5606F136" w14:textId="77777777" w:rsidR="000606F4" w:rsidRPr="00173B11" w:rsidRDefault="000606F4" w:rsidP="002B35D2">
            <w:pPr>
              <w:rPr>
                <w:rFonts w:ascii="Calibri" w:hAnsi="Calibri" w:cs="Calibri"/>
                <w:sz w:val="16"/>
                <w:szCs w:val="16"/>
              </w:rPr>
            </w:pPr>
          </w:p>
        </w:tc>
        <w:tc>
          <w:tcPr>
            <w:tcW w:w="404" w:type="pct"/>
          </w:tcPr>
          <w:p w14:paraId="63607B4F" w14:textId="77777777" w:rsidR="000606F4" w:rsidRPr="00173B11" w:rsidRDefault="000606F4" w:rsidP="002B35D2">
            <w:pPr>
              <w:rPr>
                <w:rFonts w:ascii="Calibri" w:hAnsi="Calibri" w:cs="Calibri"/>
                <w:sz w:val="18"/>
                <w:szCs w:val="18"/>
              </w:rPr>
            </w:pPr>
          </w:p>
        </w:tc>
        <w:tc>
          <w:tcPr>
            <w:tcW w:w="540" w:type="pct"/>
          </w:tcPr>
          <w:p w14:paraId="0767659C" w14:textId="77777777" w:rsidR="000606F4" w:rsidRPr="00173B11" w:rsidRDefault="000606F4" w:rsidP="002B35D2">
            <w:pPr>
              <w:rPr>
                <w:rFonts w:ascii="Calibri" w:hAnsi="Calibri" w:cs="Calibri"/>
                <w:strike/>
                <w:szCs w:val="24"/>
              </w:rPr>
            </w:pPr>
          </w:p>
        </w:tc>
        <w:tc>
          <w:tcPr>
            <w:tcW w:w="338" w:type="pct"/>
          </w:tcPr>
          <w:p w14:paraId="24B1D855" w14:textId="77777777" w:rsidR="000606F4" w:rsidRPr="00173B11" w:rsidRDefault="000606F4" w:rsidP="002B35D2">
            <w:pPr>
              <w:rPr>
                <w:rFonts w:ascii="Calibri" w:hAnsi="Calibri" w:cs="Calibri"/>
                <w:strike/>
                <w:szCs w:val="24"/>
              </w:rPr>
            </w:pPr>
          </w:p>
        </w:tc>
        <w:tc>
          <w:tcPr>
            <w:tcW w:w="1756" w:type="pct"/>
          </w:tcPr>
          <w:p w14:paraId="7FB949B7" w14:textId="77777777" w:rsidR="000606F4" w:rsidRPr="00173B11" w:rsidRDefault="000606F4" w:rsidP="002B35D2">
            <w:pPr>
              <w:rPr>
                <w:rFonts w:ascii="Calibri" w:hAnsi="Calibri" w:cs="Calibri"/>
                <w:szCs w:val="24"/>
              </w:rPr>
            </w:pPr>
          </w:p>
        </w:tc>
      </w:tr>
      <w:tr w:rsidR="003D203B" w:rsidRPr="009370AA" w14:paraId="294CB273" w14:textId="77777777" w:rsidTr="003D203B">
        <w:trPr>
          <w:trHeight w:hRule="exact" w:val="858"/>
        </w:trPr>
        <w:tc>
          <w:tcPr>
            <w:tcW w:w="1962" w:type="pct"/>
            <w:vAlign w:val="center"/>
          </w:tcPr>
          <w:p w14:paraId="045FEB30"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demande-t-il de procéder à des transactions complexes, inhabituelles ou d’une ampleur inattendue ?</w:t>
            </w:r>
          </w:p>
        </w:tc>
        <w:tc>
          <w:tcPr>
            <w:tcW w:w="404" w:type="pct"/>
          </w:tcPr>
          <w:p w14:paraId="6ECE493C" w14:textId="77777777" w:rsidR="000606F4" w:rsidRPr="00173B11" w:rsidRDefault="000606F4" w:rsidP="002B35D2">
            <w:pPr>
              <w:rPr>
                <w:rFonts w:ascii="Calibri" w:hAnsi="Calibri" w:cs="Calibri"/>
                <w:sz w:val="18"/>
                <w:szCs w:val="18"/>
              </w:rPr>
            </w:pPr>
          </w:p>
        </w:tc>
        <w:tc>
          <w:tcPr>
            <w:tcW w:w="540" w:type="pct"/>
          </w:tcPr>
          <w:p w14:paraId="7ADC677D" w14:textId="77777777" w:rsidR="000606F4" w:rsidRPr="00173B11" w:rsidRDefault="000606F4" w:rsidP="002B35D2">
            <w:pPr>
              <w:rPr>
                <w:rFonts w:ascii="Calibri" w:hAnsi="Calibri" w:cs="Calibri"/>
                <w:strike/>
                <w:szCs w:val="24"/>
              </w:rPr>
            </w:pPr>
          </w:p>
        </w:tc>
        <w:tc>
          <w:tcPr>
            <w:tcW w:w="338" w:type="pct"/>
          </w:tcPr>
          <w:p w14:paraId="747B1C45" w14:textId="77777777" w:rsidR="000606F4" w:rsidRPr="00173B11" w:rsidRDefault="000606F4" w:rsidP="002B35D2">
            <w:pPr>
              <w:rPr>
                <w:rFonts w:ascii="Calibri" w:hAnsi="Calibri" w:cs="Calibri"/>
                <w:strike/>
                <w:szCs w:val="24"/>
              </w:rPr>
            </w:pPr>
          </w:p>
        </w:tc>
        <w:tc>
          <w:tcPr>
            <w:tcW w:w="1756" w:type="pct"/>
          </w:tcPr>
          <w:p w14:paraId="2438922E" w14:textId="77777777" w:rsidR="000606F4" w:rsidRPr="00173B11" w:rsidRDefault="000606F4" w:rsidP="002B35D2">
            <w:pPr>
              <w:rPr>
                <w:rFonts w:ascii="Calibri" w:hAnsi="Calibri" w:cs="Calibri"/>
                <w:szCs w:val="24"/>
              </w:rPr>
            </w:pPr>
          </w:p>
        </w:tc>
      </w:tr>
      <w:tr w:rsidR="003D203B" w:rsidRPr="009370AA" w14:paraId="7A50948D" w14:textId="77777777" w:rsidTr="003D203B">
        <w:trPr>
          <w:trHeight w:hRule="exact" w:val="699"/>
        </w:trPr>
        <w:tc>
          <w:tcPr>
            <w:tcW w:w="1962" w:type="pct"/>
            <w:vAlign w:val="center"/>
          </w:tcPr>
          <w:p w14:paraId="7E66A10B"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requiert-il une confidentialité inutile ou déraisonnable ?</w:t>
            </w:r>
          </w:p>
          <w:p w14:paraId="423D16D6" w14:textId="77777777" w:rsidR="000606F4" w:rsidRPr="00173B11" w:rsidRDefault="000606F4" w:rsidP="002B35D2">
            <w:pPr>
              <w:rPr>
                <w:rFonts w:ascii="Calibri" w:hAnsi="Calibri" w:cs="Calibri"/>
                <w:sz w:val="16"/>
                <w:szCs w:val="16"/>
              </w:rPr>
            </w:pPr>
          </w:p>
        </w:tc>
        <w:tc>
          <w:tcPr>
            <w:tcW w:w="404" w:type="pct"/>
          </w:tcPr>
          <w:p w14:paraId="3CA1E2B0" w14:textId="77777777" w:rsidR="000606F4" w:rsidRPr="00173B11" w:rsidRDefault="000606F4" w:rsidP="002B35D2">
            <w:pPr>
              <w:rPr>
                <w:rFonts w:ascii="Calibri" w:hAnsi="Calibri" w:cs="Calibri"/>
                <w:sz w:val="18"/>
                <w:szCs w:val="18"/>
              </w:rPr>
            </w:pPr>
          </w:p>
        </w:tc>
        <w:tc>
          <w:tcPr>
            <w:tcW w:w="540" w:type="pct"/>
          </w:tcPr>
          <w:p w14:paraId="298256B3" w14:textId="77777777" w:rsidR="000606F4" w:rsidRPr="00173B11" w:rsidRDefault="000606F4" w:rsidP="002B35D2">
            <w:pPr>
              <w:rPr>
                <w:rFonts w:ascii="Calibri" w:hAnsi="Calibri" w:cs="Calibri"/>
                <w:strike/>
                <w:szCs w:val="24"/>
              </w:rPr>
            </w:pPr>
          </w:p>
        </w:tc>
        <w:tc>
          <w:tcPr>
            <w:tcW w:w="338" w:type="pct"/>
          </w:tcPr>
          <w:p w14:paraId="0844E5ED" w14:textId="77777777" w:rsidR="000606F4" w:rsidRPr="00173B11" w:rsidRDefault="000606F4" w:rsidP="002B35D2">
            <w:pPr>
              <w:rPr>
                <w:rFonts w:ascii="Calibri" w:hAnsi="Calibri" w:cs="Calibri"/>
                <w:strike/>
                <w:szCs w:val="24"/>
              </w:rPr>
            </w:pPr>
          </w:p>
        </w:tc>
        <w:tc>
          <w:tcPr>
            <w:tcW w:w="1756" w:type="pct"/>
          </w:tcPr>
          <w:p w14:paraId="58D18E65" w14:textId="77777777" w:rsidR="000606F4" w:rsidRPr="00173B11" w:rsidRDefault="000606F4" w:rsidP="002B35D2">
            <w:pPr>
              <w:rPr>
                <w:rFonts w:ascii="Calibri" w:hAnsi="Calibri" w:cs="Calibri"/>
                <w:szCs w:val="24"/>
              </w:rPr>
            </w:pPr>
          </w:p>
        </w:tc>
      </w:tr>
      <w:tr w:rsidR="003D203B" w:rsidRPr="009370AA" w14:paraId="780DD152" w14:textId="77777777" w:rsidTr="003D203B">
        <w:trPr>
          <w:trHeight w:hRule="exact" w:val="865"/>
        </w:trPr>
        <w:tc>
          <w:tcPr>
            <w:tcW w:w="1962" w:type="pct"/>
            <w:vAlign w:val="center"/>
          </w:tcPr>
          <w:p w14:paraId="005FD997"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L’origine du patrimoine ou des fonds du client ou de ses UBO peut-elle être expliquée facilement ?</w:t>
            </w:r>
          </w:p>
        </w:tc>
        <w:tc>
          <w:tcPr>
            <w:tcW w:w="404" w:type="pct"/>
          </w:tcPr>
          <w:p w14:paraId="782B2CC6" w14:textId="77777777" w:rsidR="000606F4" w:rsidRPr="00173B11" w:rsidRDefault="000606F4" w:rsidP="002B35D2">
            <w:pPr>
              <w:rPr>
                <w:rFonts w:ascii="Calibri" w:hAnsi="Calibri" w:cs="Calibri"/>
                <w:sz w:val="18"/>
                <w:szCs w:val="18"/>
              </w:rPr>
            </w:pPr>
          </w:p>
        </w:tc>
        <w:tc>
          <w:tcPr>
            <w:tcW w:w="540" w:type="pct"/>
          </w:tcPr>
          <w:p w14:paraId="2B61AD9B" w14:textId="77777777" w:rsidR="000606F4" w:rsidRPr="00173B11" w:rsidRDefault="000606F4" w:rsidP="002B35D2">
            <w:pPr>
              <w:rPr>
                <w:rFonts w:ascii="Calibri" w:hAnsi="Calibri" w:cs="Calibri"/>
                <w:strike/>
                <w:szCs w:val="24"/>
              </w:rPr>
            </w:pPr>
          </w:p>
        </w:tc>
        <w:tc>
          <w:tcPr>
            <w:tcW w:w="338" w:type="pct"/>
          </w:tcPr>
          <w:p w14:paraId="5D4DD6F8" w14:textId="77777777" w:rsidR="000606F4" w:rsidRPr="00173B11" w:rsidRDefault="000606F4" w:rsidP="002B35D2">
            <w:pPr>
              <w:rPr>
                <w:rFonts w:ascii="Calibri" w:hAnsi="Calibri" w:cs="Calibri"/>
                <w:strike/>
                <w:szCs w:val="24"/>
              </w:rPr>
            </w:pPr>
          </w:p>
        </w:tc>
        <w:tc>
          <w:tcPr>
            <w:tcW w:w="1756" w:type="pct"/>
          </w:tcPr>
          <w:p w14:paraId="4C085E13" w14:textId="77777777" w:rsidR="000606F4" w:rsidRPr="00173B11" w:rsidRDefault="000606F4" w:rsidP="002B35D2">
            <w:pPr>
              <w:rPr>
                <w:rFonts w:ascii="Calibri" w:hAnsi="Calibri" w:cs="Calibri"/>
                <w:szCs w:val="24"/>
              </w:rPr>
            </w:pPr>
          </w:p>
        </w:tc>
      </w:tr>
      <w:tr w:rsidR="003D203B" w:rsidRPr="009370AA" w14:paraId="08D64617" w14:textId="77777777" w:rsidTr="003D203B">
        <w:trPr>
          <w:trHeight w:hRule="exact" w:val="708"/>
        </w:trPr>
        <w:tc>
          <w:tcPr>
            <w:tcW w:w="1962" w:type="pct"/>
            <w:vAlign w:val="center"/>
          </w:tcPr>
          <w:p w14:paraId="45242F80"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s’agit-il d’une personne politiquement exposée (</w:t>
            </w:r>
            <w:r>
              <w:rPr>
                <w:rFonts w:ascii="Calibri" w:hAnsi="Calibri" w:cs="Calibri"/>
                <w:sz w:val="16"/>
                <w:szCs w:val="16"/>
              </w:rPr>
              <w:t>PPE</w:t>
            </w:r>
            <w:r w:rsidRPr="00173B11">
              <w:rPr>
                <w:rFonts w:ascii="Calibri" w:hAnsi="Calibri" w:cs="Calibri"/>
                <w:sz w:val="16"/>
                <w:szCs w:val="16"/>
              </w:rPr>
              <w:t xml:space="preserve">) ou l’un de ses UBO est-il un </w:t>
            </w:r>
            <w:r>
              <w:rPr>
                <w:rFonts w:ascii="Calibri" w:hAnsi="Calibri" w:cs="Calibri"/>
                <w:sz w:val="16"/>
                <w:szCs w:val="16"/>
              </w:rPr>
              <w:t>PPE</w:t>
            </w:r>
            <w:r w:rsidRPr="00173B11">
              <w:rPr>
                <w:rFonts w:ascii="Calibri" w:hAnsi="Calibri" w:cs="Calibri"/>
                <w:sz w:val="16"/>
                <w:szCs w:val="16"/>
              </w:rPr>
              <w:t> ?</w:t>
            </w:r>
          </w:p>
          <w:p w14:paraId="183F0CF5" w14:textId="77777777" w:rsidR="000606F4" w:rsidRPr="00173B11" w:rsidRDefault="000606F4" w:rsidP="002B35D2">
            <w:pPr>
              <w:rPr>
                <w:rFonts w:ascii="Calibri" w:hAnsi="Calibri" w:cs="Calibri"/>
                <w:sz w:val="16"/>
                <w:szCs w:val="16"/>
              </w:rPr>
            </w:pPr>
          </w:p>
        </w:tc>
        <w:tc>
          <w:tcPr>
            <w:tcW w:w="404" w:type="pct"/>
          </w:tcPr>
          <w:p w14:paraId="45E0C31C" w14:textId="77777777" w:rsidR="000606F4" w:rsidRPr="00173B11" w:rsidRDefault="000606F4" w:rsidP="002B35D2">
            <w:pPr>
              <w:rPr>
                <w:rFonts w:ascii="Calibri" w:hAnsi="Calibri" w:cs="Calibri"/>
                <w:sz w:val="18"/>
                <w:szCs w:val="18"/>
              </w:rPr>
            </w:pPr>
          </w:p>
        </w:tc>
        <w:tc>
          <w:tcPr>
            <w:tcW w:w="540" w:type="pct"/>
          </w:tcPr>
          <w:p w14:paraId="5AA9D42C" w14:textId="77777777" w:rsidR="000606F4" w:rsidRPr="00173B11" w:rsidRDefault="000606F4" w:rsidP="002B35D2">
            <w:pPr>
              <w:rPr>
                <w:rFonts w:ascii="Calibri" w:hAnsi="Calibri" w:cs="Calibri"/>
                <w:strike/>
                <w:szCs w:val="24"/>
              </w:rPr>
            </w:pPr>
          </w:p>
        </w:tc>
        <w:tc>
          <w:tcPr>
            <w:tcW w:w="338" w:type="pct"/>
          </w:tcPr>
          <w:p w14:paraId="403D955E" w14:textId="77777777" w:rsidR="000606F4" w:rsidRPr="00173B11" w:rsidRDefault="000606F4" w:rsidP="002B35D2">
            <w:pPr>
              <w:rPr>
                <w:rFonts w:ascii="Calibri" w:hAnsi="Calibri" w:cs="Calibri"/>
                <w:strike/>
                <w:szCs w:val="24"/>
              </w:rPr>
            </w:pPr>
          </w:p>
        </w:tc>
        <w:tc>
          <w:tcPr>
            <w:tcW w:w="1756" w:type="pct"/>
          </w:tcPr>
          <w:p w14:paraId="074BFA84" w14:textId="77777777" w:rsidR="000606F4" w:rsidRPr="00173B11" w:rsidRDefault="000606F4" w:rsidP="002B35D2">
            <w:pPr>
              <w:rPr>
                <w:rFonts w:ascii="Calibri" w:hAnsi="Calibri" w:cs="Calibri"/>
                <w:szCs w:val="24"/>
              </w:rPr>
            </w:pPr>
          </w:p>
        </w:tc>
      </w:tr>
      <w:tr w:rsidR="003D203B" w:rsidRPr="009370AA" w14:paraId="37D44E91" w14:textId="77777777" w:rsidTr="003D203B">
        <w:trPr>
          <w:trHeight w:hRule="exact" w:val="561"/>
        </w:trPr>
        <w:tc>
          <w:tcPr>
            <w:tcW w:w="1962" w:type="pct"/>
            <w:shd w:val="clear" w:color="auto" w:fill="D9E2F3" w:themeFill="accent1" w:themeFillTint="33"/>
            <w:vAlign w:val="center"/>
          </w:tcPr>
          <w:p w14:paraId="1F4B934F" w14:textId="73C3770F" w:rsidR="000606F4" w:rsidRPr="009370AA" w:rsidRDefault="000606F4" w:rsidP="002B35D2">
            <w:pPr>
              <w:rPr>
                <w:rFonts w:ascii="Calibri" w:hAnsi="Calibri" w:cs="Calibri"/>
                <w:b/>
                <w:sz w:val="18"/>
                <w:szCs w:val="18"/>
              </w:rPr>
            </w:pPr>
            <w:bookmarkStart w:id="1320" w:name="_Toc12274697"/>
            <w:bookmarkStart w:id="1321" w:name="_Toc12339018"/>
            <w:bookmarkStart w:id="1322" w:name="_Toc12963672"/>
            <w:bookmarkStart w:id="1323" w:name="_Toc15305446"/>
            <w:bookmarkStart w:id="1324" w:name="_Toc15391972"/>
            <w:r w:rsidRPr="009370AA">
              <w:rPr>
                <w:rFonts w:ascii="Calibri" w:hAnsi="Calibri" w:cs="Calibri"/>
                <w:b/>
                <w:sz w:val="18"/>
                <w:szCs w:val="18"/>
              </w:rPr>
              <w:t>Risques liés à certains pays/zones</w:t>
            </w:r>
            <w:r w:rsidRPr="009370AA">
              <w:rPr>
                <w:sz w:val="18"/>
                <w:szCs w:val="18"/>
              </w:rPr>
              <w:t xml:space="preserve"> </w:t>
            </w:r>
            <w:r w:rsidRPr="009370AA">
              <w:rPr>
                <w:rFonts w:ascii="Calibri" w:hAnsi="Calibri" w:cs="Calibri"/>
                <w:b/>
                <w:sz w:val="18"/>
                <w:szCs w:val="18"/>
              </w:rPr>
              <w:t>géographiques</w:t>
            </w:r>
            <w:bookmarkEnd w:id="1320"/>
            <w:bookmarkEnd w:id="1321"/>
            <w:bookmarkEnd w:id="1322"/>
            <w:bookmarkEnd w:id="1323"/>
            <w:bookmarkEnd w:id="1324"/>
          </w:p>
          <w:p w14:paraId="315F04F5" w14:textId="77777777" w:rsidR="000606F4" w:rsidRPr="00173B11" w:rsidRDefault="000606F4" w:rsidP="002B35D2">
            <w:pPr>
              <w:rPr>
                <w:rFonts w:ascii="Calibri" w:hAnsi="Calibri" w:cs="Calibri"/>
                <w:b/>
                <w:sz w:val="20"/>
              </w:rPr>
            </w:pPr>
          </w:p>
        </w:tc>
        <w:tc>
          <w:tcPr>
            <w:tcW w:w="404" w:type="pct"/>
          </w:tcPr>
          <w:p w14:paraId="254DFAE1"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3B9E5557"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Standard</w:t>
            </w:r>
          </w:p>
        </w:tc>
        <w:tc>
          <w:tcPr>
            <w:tcW w:w="338" w:type="pct"/>
          </w:tcPr>
          <w:p w14:paraId="443CCF02"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4E6946F7" w14:textId="77777777" w:rsidR="000606F4" w:rsidRPr="00173B11" w:rsidRDefault="000606F4" w:rsidP="002B35D2">
            <w:pPr>
              <w:rPr>
                <w:rFonts w:ascii="Calibri" w:hAnsi="Calibri" w:cs="Calibri"/>
                <w:szCs w:val="24"/>
              </w:rPr>
            </w:pPr>
          </w:p>
        </w:tc>
      </w:tr>
      <w:tr w:rsidR="003D203B" w:rsidRPr="009370AA" w14:paraId="4565DD32" w14:textId="77777777" w:rsidTr="003D203B">
        <w:trPr>
          <w:trHeight w:hRule="exact" w:val="702"/>
        </w:trPr>
        <w:tc>
          <w:tcPr>
            <w:tcW w:w="1962" w:type="pct"/>
            <w:vAlign w:val="center"/>
          </w:tcPr>
          <w:p w14:paraId="66D6EC89" w14:textId="77777777" w:rsidR="000606F4" w:rsidRPr="00173B11" w:rsidRDefault="000606F4" w:rsidP="002B35D2">
            <w:pPr>
              <w:rPr>
                <w:rFonts w:ascii="Calibri" w:hAnsi="Calibri" w:cs="Calibri"/>
                <w:sz w:val="18"/>
                <w:szCs w:val="18"/>
              </w:rPr>
            </w:pPr>
            <w:r w:rsidRPr="00173B11">
              <w:rPr>
                <w:rFonts w:ascii="Calibri" w:hAnsi="Calibri" w:cs="Calibri"/>
                <w:sz w:val="16"/>
                <w:szCs w:val="16"/>
              </w:rPr>
              <w:t>Les activités du clients sont-elles situées dans la zone Euro ?</w:t>
            </w:r>
          </w:p>
        </w:tc>
        <w:tc>
          <w:tcPr>
            <w:tcW w:w="404" w:type="pct"/>
          </w:tcPr>
          <w:p w14:paraId="5E3D3822" w14:textId="77777777" w:rsidR="000606F4" w:rsidRPr="00173B11" w:rsidRDefault="000606F4" w:rsidP="002B35D2">
            <w:pPr>
              <w:rPr>
                <w:rFonts w:ascii="Calibri" w:hAnsi="Calibri" w:cs="Calibri"/>
                <w:sz w:val="18"/>
                <w:szCs w:val="18"/>
              </w:rPr>
            </w:pPr>
          </w:p>
        </w:tc>
        <w:tc>
          <w:tcPr>
            <w:tcW w:w="540" w:type="pct"/>
          </w:tcPr>
          <w:p w14:paraId="6D9F4D8F" w14:textId="77777777" w:rsidR="000606F4" w:rsidRPr="00173B11" w:rsidRDefault="000606F4" w:rsidP="002B35D2">
            <w:pPr>
              <w:rPr>
                <w:rFonts w:ascii="Calibri" w:hAnsi="Calibri" w:cs="Calibri"/>
                <w:strike/>
                <w:szCs w:val="24"/>
              </w:rPr>
            </w:pPr>
          </w:p>
        </w:tc>
        <w:tc>
          <w:tcPr>
            <w:tcW w:w="338" w:type="pct"/>
          </w:tcPr>
          <w:p w14:paraId="136F65A8" w14:textId="77777777" w:rsidR="000606F4" w:rsidRPr="00173B11" w:rsidRDefault="000606F4" w:rsidP="002B35D2">
            <w:pPr>
              <w:rPr>
                <w:rFonts w:ascii="Calibri" w:hAnsi="Calibri" w:cs="Calibri"/>
                <w:strike/>
                <w:szCs w:val="24"/>
              </w:rPr>
            </w:pPr>
          </w:p>
        </w:tc>
        <w:tc>
          <w:tcPr>
            <w:tcW w:w="1756" w:type="pct"/>
          </w:tcPr>
          <w:p w14:paraId="730FEF8D" w14:textId="77777777" w:rsidR="000606F4" w:rsidRPr="00173B11" w:rsidRDefault="000606F4" w:rsidP="002B35D2">
            <w:pPr>
              <w:rPr>
                <w:rFonts w:ascii="Calibri" w:hAnsi="Calibri" w:cs="Calibri"/>
                <w:szCs w:val="24"/>
              </w:rPr>
            </w:pPr>
          </w:p>
        </w:tc>
      </w:tr>
      <w:tr w:rsidR="003D203B" w:rsidRPr="009370AA" w14:paraId="10DBDC93" w14:textId="77777777" w:rsidTr="003D203B">
        <w:trPr>
          <w:trHeight w:hRule="exact" w:val="578"/>
        </w:trPr>
        <w:tc>
          <w:tcPr>
            <w:tcW w:w="1962" w:type="pct"/>
            <w:shd w:val="clear" w:color="auto" w:fill="D9E2F3" w:themeFill="accent1" w:themeFillTint="33"/>
            <w:vAlign w:val="center"/>
          </w:tcPr>
          <w:p w14:paraId="6FE3B36F" w14:textId="7FBFDD3F" w:rsidR="000606F4" w:rsidRPr="009370AA" w:rsidRDefault="000606F4" w:rsidP="002B35D2">
            <w:pPr>
              <w:rPr>
                <w:rFonts w:ascii="Calibri" w:hAnsi="Calibri" w:cs="Calibri"/>
                <w:b/>
                <w:sz w:val="18"/>
                <w:szCs w:val="18"/>
              </w:rPr>
            </w:pPr>
            <w:bookmarkStart w:id="1325" w:name="_Toc12274698"/>
            <w:bookmarkStart w:id="1326" w:name="_Toc12339019"/>
            <w:bookmarkStart w:id="1327" w:name="_Toc12963673"/>
            <w:bookmarkStart w:id="1328" w:name="_Toc15305447"/>
            <w:bookmarkStart w:id="1329" w:name="_Toc15391973"/>
            <w:r w:rsidRPr="009370AA">
              <w:rPr>
                <w:rFonts w:ascii="Calibri" w:hAnsi="Calibri" w:cs="Calibri"/>
                <w:b/>
                <w:sz w:val="18"/>
                <w:szCs w:val="18"/>
              </w:rPr>
              <w:t>Facteurs de risques liés aux services ou aux transactions</w:t>
            </w:r>
            <w:bookmarkEnd w:id="1325"/>
            <w:bookmarkEnd w:id="1326"/>
            <w:bookmarkEnd w:id="1327"/>
            <w:bookmarkEnd w:id="1328"/>
            <w:bookmarkEnd w:id="1329"/>
          </w:p>
          <w:p w14:paraId="0D679539" w14:textId="77777777" w:rsidR="000606F4" w:rsidRPr="00173B11" w:rsidRDefault="000606F4" w:rsidP="002B35D2">
            <w:pPr>
              <w:rPr>
                <w:rFonts w:ascii="Calibri" w:hAnsi="Calibri" w:cs="Calibri"/>
                <w:b/>
                <w:sz w:val="20"/>
              </w:rPr>
            </w:pPr>
          </w:p>
        </w:tc>
        <w:tc>
          <w:tcPr>
            <w:tcW w:w="404" w:type="pct"/>
          </w:tcPr>
          <w:p w14:paraId="59D474C3"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46903A80"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Standard</w:t>
            </w:r>
          </w:p>
        </w:tc>
        <w:tc>
          <w:tcPr>
            <w:tcW w:w="338" w:type="pct"/>
          </w:tcPr>
          <w:p w14:paraId="26211C4A"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43543757" w14:textId="77777777" w:rsidR="000606F4" w:rsidRPr="00173B11" w:rsidRDefault="000606F4" w:rsidP="002B35D2">
            <w:pPr>
              <w:rPr>
                <w:rFonts w:ascii="Calibri" w:hAnsi="Calibri" w:cs="Calibri"/>
                <w:szCs w:val="24"/>
              </w:rPr>
            </w:pPr>
          </w:p>
        </w:tc>
      </w:tr>
      <w:tr w:rsidR="003D203B" w:rsidRPr="009370AA" w14:paraId="3C19978E" w14:textId="77777777" w:rsidTr="003D203B">
        <w:trPr>
          <w:trHeight w:hRule="exact" w:val="857"/>
        </w:trPr>
        <w:tc>
          <w:tcPr>
            <w:tcW w:w="1962" w:type="pct"/>
            <w:vAlign w:val="center"/>
          </w:tcPr>
          <w:p w14:paraId="5DA9B051"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Nos services permettent-ils au client ou à ses UBO de rester anonymes, ou de faciliter la dissimulation de leur identité ?</w:t>
            </w:r>
          </w:p>
        </w:tc>
        <w:tc>
          <w:tcPr>
            <w:tcW w:w="404" w:type="pct"/>
          </w:tcPr>
          <w:p w14:paraId="51DE071D" w14:textId="77777777" w:rsidR="000606F4" w:rsidRPr="009370AA" w:rsidRDefault="000606F4" w:rsidP="002B35D2">
            <w:pPr>
              <w:rPr>
                <w:rFonts w:ascii="Calibri" w:hAnsi="Calibri" w:cs="Calibri"/>
                <w:b/>
                <w:sz w:val="20"/>
              </w:rPr>
            </w:pPr>
          </w:p>
        </w:tc>
        <w:tc>
          <w:tcPr>
            <w:tcW w:w="540" w:type="pct"/>
          </w:tcPr>
          <w:p w14:paraId="4DC3CEC2" w14:textId="77777777" w:rsidR="000606F4" w:rsidRPr="00173B11" w:rsidRDefault="000606F4" w:rsidP="002B35D2">
            <w:pPr>
              <w:rPr>
                <w:rFonts w:ascii="Calibri" w:hAnsi="Calibri" w:cs="Calibri"/>
                <w:szCs w:val="24"/>
              </w:rPr>
            </w:pPr>
          </w:p>
        </w:tc>
        <w:tc>
          <w:tcPr>
            <w:tcW w:w="338" w:type="pct"/>
          </w:tcPr>
          <w:p w14:paraId="6BDFBF8A" w14:textId="77777777" w:rsidR="000606F4" w:rsidRPr="00173B11" w:rsidRDefault="000606F4" w:rsidP="002B35D2">
            <w:pPr>
              <w:rPr>
                <w:rFonts w:ascii="Calibri" w:hAnsi="Calibri" w:cs="Calibri"/>
                <w:szCs w:val="24"/>
              </w:rPr>
            </w:pPr>
          </w:p>
        </w:tc>
        <w:tc>
          <w:tcPr>
            <w:tcW w:w="1756" w:type="pct"/>
          </w:tcPr>
          <w:p w14:paraId="5A3B9D97" w14:textId="77777777" w:rsidR="000606F4" w:rsidRPr="00173B11" w:rsidRDefault="000606F4" w:rsidP="002B35D2">
            <w:pPr>
              <w:rPr>
                <w:rFonts w:ascii="Calibri" w:hAnsi="Calibri" w:cs="Calibri"/>
                <w:szCs w:val="24"/>
              </w:rPr>
            </w:pPr>
          </w:p>
        </w:tc>
      </w:tr>
      <w:tr w:rsidR="003D203B" w:rsidRPr="009370AA" w14:paraId="3E0EC2F0" w14:textId="77777777" w:rsidTr="003D203B">
        <w:trPr>
          <w:trHeight w:hRule="exact" w:val="697"/>
        </w:trPr>
        <w:tc>
          <w:tcPr>
            <w:tcW w:w="1962" w:type="pct"/>
            <w:vAlign w:val="center"/>
          </w:tcPr>
          <w:p w14:paraId="3CD7EA11"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et/ou ses UBO sont-ils transparents et ouverts</w:t>
            </w:r>
            <w:r w:rsidRPr="00173B11">
              <w:t xml:space="preserve"> </w:t>
            </w:r>
            <w:r w:rsidRPr="00173B11">
              <w:rPr>
                <w:rFonts w:ascii="Calibri" w:hAnsi="Calibri" w:cs="Calibri"/>
                <w:sz w:val="16"/>
                <w:szCs w:val="16"/>
              </w:rPr>
              <w:t>envers notre cabinet ?</w:t>
            </w:r>
          </w:p>
        </w:tc>
        <w:tc>
          <w:tcPr>
            <w:tcW w:w="404" w:type="pct"/>
          </w:tcPr>
          <w:p w14:paraId="423B72F4" w14:textId="77777777" w:rsidR="000606F4" w:rsidRPr="00173B11" w:rsidRDefault="000606F4" w:rsidP="002B35D2">
            <w:pPr>
              <w:rPr>
                <w:rFonts w:ascii="Calibri" w:hAnsi="Calibri" w:cs="Calibri"/>
                <w:sz w:val="18"/>
                <w:szCs w:val="18"/>
              </w:rPr>
            </w:pPr>
          </w:p>
        </w:tc>
        <w:tc>
          <w:tcPr>
            <w:tcW w:w="540" w:type="pct"/>
          </w:tcPr>
          <w:p w14:paraId="7DB5E03D" w14:textId="77777777" w:rsidR="000606F4" w:rsidRPr="00173B11" w:rsidRDefault="000606F4" w:rsidP="002B35D2">
            <w:pPr>
              <w:rPr>
                <w:rFonts w:ascii="Calibri" w:hAnsi="Calibri" w:cs="Calibri"/>
                <w:szCs w:val="24"/>
              </w:rPr>
            </w:pPr>
          </w:p>
        </w:tc>
        <w:tc>
          <w:tcPr>
            <w:tcW w:w="338" w:type="pct"/>
          </w:tcPr>
          <w:p w14:paraId="4568900D" w14:textId="77777777" w:rsidR="000606F4" w:rsidRPr="00173B11" w:rsidRDefault="000606F4" w:rsidP="002B35D2">
            <w:pPr>
              <w:rPr>
                <w:rFonts w:ascii="Calibri" w:hAnsi="Calibri" w:cs="Calibri"/>
                <w:szCs w:val="24"/>
              </w:rPr>
            </w:pPr>
          </w:p>
        </w:tc>
        <w:tc>
          <w:tcPr>
            <w:tcW w:w="1756" w:type="pct"/>
          </w:tcPr>
          <w:p w14:paraId="43EB89B5" w14:textId="77777777" w:rsidR="000606F4" w:rsidRPr="00173B11" w:rsidRDefault="000606F4" w:rsidP="002B35D2">
            <w:pPr>
              <w:rPr>
                <w:rFonts w:ascii="Calibri" w:hAnsi="Calibri" w:cs="Calibri"/>
                <w:szCs w:val="24"/>
              </w:rPr>
            </w:pPr>
          </w:p>
        </w:tc>
      </w:tr>
      <w:tr w:rsidR="003D203B" w:rsidRPr="009370AA" w14:paraId="2383E56B" w14:textId="77777777" w:rsidTr="003D203B">
        <w:trPr>
          <w:trHeight w:hRule="exact" w:val="697"/>
        </w:trPr>
        <w:tc>
          <w:tcPr>
            <w:tcW w:w="1962" w:type="pct"/>
            <w:vAlign w:val="center"/>
          </w:tcPr>
          <w:p w14:paraId="57595763"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service demandé est-il conforme à la législation et à l’éthique du cabinet ?</w:t>
            </w:r>
          </w:p>
        </w:tc>
        <w:tc>
          <w:tcPr>
            <w:tcW w:w="404" w:type="pct"/>
          </w:tcPr>
          <w:p w14:paraId="197A67E1" w14:textId="77777777" w:rsidR="000606F4" w:rsidRPr="00173B11" w:rsidRDefault="000606F4" w:rsidP="002B35D2">
            <w:pPr>
              <w:rPr>
                <w:rFonts w:ascii="Calibri" w:hAnsi="Calibri" w:cs="Calibri"/>
                <w:sz w:val="18"/>
                <w:szCs w:val="18"/>
              </w:rPr>
            </w:pPr>
          </w:p>
        </w:tc>
        <w:tc>
          <w:tcPr>
            <w:tcW w:w="540" w:type="pct"/>
          </w:tcPr>
          <w:p w14:paraId="07EFE055" w14:textId="77777777" w:rsidR="000606F4" w:rsidRPr="00173B11" w:rsidRDefault="000606F4" w:rsidP="002B35D2">
            <w:pPr>
              <w:rPr>
                <w:rFonts w:ascii="Calibri" w:hAnsi="Calibri" w:cs="Calibri"/>
                <w:szCs w:val="24"/>
              </w:rPr>
            </w:pPr>
          </w:p>
        </w:tc>
        <w:tc>
          <w:tcPr>
            <w:tcW w:w="338" w:type="pct"/>
          </w:tcPr>
          <w:p w14:paraId="187DDC32" w14:textId="77777777" w:rsidR="000606F4" w:rsidRPr="00173B11" w:rsidRDefault="000606F4" w:rsidP="002B35D2">
            <w:pPr>
              <w:rPr>
                <w:rFonts w:ascii="Calibri" w:hAnsi="Calibri" w:cs="Calibri"/>
                <w:szCs w:val="24"/>
              </w:rPr>
            </w:pPr>
          </w:p>
        </w:tc>
        <w:tc>
          <w:tcPr>
            <w:tcW w:w="1756" w:type="pct"/>
          </w:tcPr>
          <w:p w14:paraId="3DCAAE0C" w14:textId="77777777" w:rsidR="000606F4" w:rsidRPr="00173B11" w:rsidRDefault="000606F4" w:rsidP="002B35D2">
            <w:pPr>
              <w:rPr>
                <w:rFonts w:ascii="Calibri" w:hAnsi="Calibri" w:cs="Calibri"/>
                <w:szCs w:val="24"/>
              </w:rPr>
            </w:pPr>
          </w:p>
        </w:tc>
      </w:tr>
      <w:tr w:rsidR="003D203B" w:rsidRPr="00173B11" w14:paraId="49BD1022" w14:textId="77777777" w:rsidTr="003D203B">
        <w:trPr>
          <w:trHeight w:hRule="exact" w:val="697"/>
        </w:trPr>
        <w:tc>
          <w:tcPr>
            <w:tcW w:w="1962" w:type="pct"/>
            <w:shd w:val="clear" w:color="auto" w:fill="D9E2F3" w:themeFill="accent1" w:themeFillTint="33"/>
            <w:vAlign w:val="center"/>
          </w:tcPr>
          <w:p w14:paraId="1604F24C" w14:textId="77777777" w:rsidR="000606F4" w:rsidRPr="00173B11" w:rsidRDefault="000606F4" w:rsidP="002B35D2">
            <w:pPr>
              <w:rPr>
                <w:rFonts w:ascii="Calibri" w:hAnsi="Calibri" w:cs="Calibri"/>
                <w:b/>
                <w:sz w:val="16"/>
                <w:szCs w:val="16"/>
              </w:rPr>
            </w:pPr>
            <w:r w:rsidRPr="00173B11">
              <w:rPr>
                <w:rFonts w:ascii="Calibri" w:hAnsi="Calibri" w:cs="Calibri"/>
                <w:b/>
                <w:sz w:val="24"/>
                <w:szCs w:val="24"/>
              </w:rPr>
              <w:t>Client (annexe III de la LAB)</w:t>
            </w:r>
          </w:p>
        </w:tc>
        <w:tc>
          <w:tcPr>
            <w:tcW w:w="404" w:type="pct"/>
          </w:tcPr>
          <w:p w14:paraId="56CFF878"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037BE98A"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Standard</w:t>
            </w:r>
          </w:p>
        </w:tc>
        <w:tc>
          <w:tcPr>
            <w:tcW w:w="338" w:type="pct"/>
          </w:tcPr>
          <w:p w14:paraId="43BB13B9"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74144C39" w14:textId="77777777" w:rsidR="000606F4" w:rsidRPr="00173B11" w:rsidRDefault="000606F4" w:rsidP="002B35D2">
            <w:pPr>
              <w:rPr>
                <w:rFonts w:ascii="Calibri" w:hAnsi="Calibri" w:cs="Calibri"/>
                <w:szCs w:val="24"/>
              </w:rPr>
            </w:pPr>
          </w:p>
        </w:tc>
      </w:tr>
      <w:tr w:rsidR="003D203B" w:rsidRPr="009370AA" w14:paraId="2F205839" w14:textId="77777777" w:rsidTr="003D203B">
        <w:trPr>
          <w:trHeight w:hRule="exact" w:val="580"/>
        </w:trPr>
        <w:tc>
          <w:tcPr>
            <w:tcW w:w="1962" w:type="pct"/>
          </w:tcPr>
          <w:p w14:paraId="7520B1B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des relations d’affaires se déroulant dans des circonstances inhabituelles</w:t>
            </w:r>
          </w:p>
        </w:tc>
        <w:tc>
          <w:tcPr>
            <w:tcW w:w="404" w:type="pct"/>
          </w:tcPr>
          <w:p w14:paraId="024E3FEE" w14:textId="77777777" w:rsidR="000606F4" w:rsidRPr="00173B11" w:rsidRDefault="000606F4" w:rsidP="000606F4">
            <w:pPr>
              <w:rPr>
                <w:rFonts w:ascii="Calibri" w:hAnsi="Calibri" w:cs="Calibri"/>
                <w:sz w:val="20"/>
              </w:rPr>
            </w:pPr>
          </w:p>
        </w:tc>
        <w:tc>
          <w:tcPr>
            <w:tcW w:w="540" w:type="pct"/>
          </w:tcPr>
          <w:p w14:paraId="0EF7328E" w14:textId="77777777" w:rsidR="000606F4" w:rsidRPr="00173B11" w:rsidRDefault="000606F4" w:rsidP="000606F4">
            <w:pPr>
              <w:rPr>
                <w:rFonts w:ascii="Calibri" w:hAnsi="Calibri" w:cs="Calibri"/>
                <w:sz w:val="20"/>
              </w:rPr>
            </w:pPr>
          </w:p>
        </w:tc>
        <w:tc>
          <w:tcPr>
            <w:tcW w:w="338" w:type="pct"/>
          </w:tcPr>
          <w:p w14:paraId="3C5B21B1" w14:textId="77777777" w:rsidR="000606F4" w:rsidRPr="00173B11" w:rsidRDefault="000606F4" w:rsidP="000606F4">
            <w:pPr>
              <w:rPr>
                <w:rFonts w:ascii="Calibri" w:hAnsi="Calibri" w:cs="Calibri"/>
                <w:sz w:val="20"/>
              </w:rPr>
            </w:pPr>
          </w:p>
        </w:tc>
        <w:tc>
          <w:tcPr>
            <w:tcW w:w="1756" w:type="pct"/>
          </w:tcPr>
          <w:p w14:paraId="1BC351A8" w14:textId="77777777" w:rsidR="000606F4" w:rsidRPr="00173B11" w:rsidRDefault="000606F4" w:rsidP="000606F4">
            <w:pPr>
              <w:rPr>
                <w:rFonts w:ascii="Calibri" w:hAnsi="Calibri" w:cs="Calibri"/>
                <w:sz w:val="20"/>
              </w:rPr>
            </w:pPr>
          </w:p>
        </w:tc>
      </w:tr>
      <w:tr w:rsidR="003D203B" w:rsidRPr="009370AA" w14:paraId="30461EF2" w14:textId="77777777" w:rsidTr="003D203B">
        <w:trPr>
          <w:trHeight w:hRule="exact" w:val="418"/>
        </w:trPr>
        <w:tc>
          <w:tcPr>
            <w:tcW w:w="1962" w:type="pct"/>
          </w:tcPr>
          <w:p w14:paraId="06E55369"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 xml:space="preserve">Le Client réside-t-il dans des zones géographiques à haut risque ? </w:t>
            </w:r>
          </w:p>
        </w:tc>
        <w:tc>
          <w:tcPr>
            <w:tcW w:w="404" w:type="pct"/>
          </w:tcPr>
          <w:p w14:paraId="26BD8850" w14:textId="77777777" w:rsidR="000606F4" w:rsidRPr="00173B11" w:rsidRDefault="000606F4" w:rsidP="000606F4">
            <w:pPr>
              <w:rPr>
                <w:rFonts w:ascii="Calibri" w:hAnsi="Calibri" w:cs="Calibri"/>
                <w:sz w:val="20"/>
              </w:rPr>
            </w:pPr>
          </w:p>
        </w:tc>
        <w:tc>
          <w:tcPr>
            <w:tcW w:w="540" w:type="pct"/>
          </w:tcPr>
          <w:p w14:paraId="50231C22" w14:textId="77777777" w:rsidR="000606F4" w:rsidRPr="00173B11" w:rsidRDefault="000606F4" w:rsidP="000606F4">
            <w:pPr>
              <w:rPr>
                <w:rFonts w:ascii="Calibri" w:hAnsi="Calibri" w:cs="Calibri"/>
                <w:sz w:val="20"/>
              </w:rPr>
            </w:pPr>
          </w:p>
        </w:tc>
        <w:tc>
          <w:tcPr>
            <w:tcW w:w="338" w:type="pct"/>
          </w:tcPr>
          <w:p w14:paraId="6DFB3198" w14:textId="77777777" w:rsidR="000606F4" w:rsidRPr="00173B11" w:rsidRDefault="000606F4" w:rsidP="000606F4">
            <w:pPr>
              <w:rPr>
                <w:rFonts w:ascii="Calibri" w:hAnsi="Calibri" w:cs="Calibri"/>
                <w:sz w:val="20"/>
              </w:rPr>
            </w:pPr>
          </w:p>
        </w:tc>
        <w:tc>
          <w:tcPr>
            <w:tcW w:w="1756" w:type="pct"/>
          </w:tcPr>
          <w:p w14:paraId="2215901B" w14:textId="77777777" w:rsidR="000606F4" w:rsidRPr="00173B11" w:rsidRDefault="000606F4" w:rsidP="000606F4">
            <w:pPr>
              <w:rPr>
                <w:rFonts w:ascii="Calibri" w:hAnsi="Calibri" w:cs="Calibri"/>
                <w:sz w:val="20"/>
              </w:rPr>
            </w:pPr>
          </w:p>
        </w:tc>
      </w:tr>
      <w:tr w:rsidR="003D203B" w:rsidRPr="009370AA" w14:paraId="0BB32254" w14:textId="77777777" w:rsidTr="003D203B">
        <w:trPr>
          <w:trHeight w:hRule="exact" w:val="708"/>
        </w:trPr>
        <w:tc>
          <w:tcPr>
            <w:tcW w:w="1962" w:type="pct"/>
          </w:tcPr>
          <w:p w14:paraId="0D1DFA2A"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est-il une personne morale ou construction juridique qui est une structure de détention d’actifs  personnels?</w:t>
            </w:r>
          </w:p>
        </w:tc>
        <w:tc>
          <w:tcPr>
            <w:tcW w:w="404" w:type="pct"/>
          </w:tcPr>
          <w:p w14:paraId="5212E557" w14:textId="77777777" w:rsidR="000606F4" w:rsidRPr="00173B11" w:rsidRDefault="000606F4" w:rsidP="000606F4">
            <w:pPr>
              <w:rPr>
                <w:rFonts w:ascii="Calibri" w:hAnsi="Calibri" w:cs="Calibri"/>
                <w:sz w:val="20"/>
              </w:rPr>
            </w:pPr>
          </w:p>
        </w:tc>
        <w:tc>
          <w:tcPr>
            <w:tcW w:w="540" w:type="pct"/>
          </w:tcPr>
          <w:p w14:paraId="39F50A68" w14:textId="77777777" w:rsidR="000606F4" w:rsidRPr="00173B11" w:rsidRDefault="000606F4" w:rsidP="000606F4">
            <w:pPr>
              <w:rPr>
                <w:rFonts w:ascii="Calibri" w:hAnsi="Calibri" w:cs="Calibri"/>
                <w:sz w:val="20"/>
              </w:rPr>
            </w:pPr>
          </w:p>
        </w:tc>
        <w:tc>
          <w:tcPr>
            <w:tcW w:w="338" w:type="pct"/>
          </w:tcPr>
          <w:p w14:paraId="089CFC6B" w14:textId="77777777" w:rsidR="000606F4" w:rsidRPr="00173B11" w:rsidRDefault="000606F4" w:rsidP="000606F4">
            <w:pPr>
              <w:rPr>
                <w:rFonts w:ascii="Calibri" w:hAnsi="Calibri" w:cs="Calibri"/>
                <w:sz w:val="20"/>
              </w:rPr>
            </w:pPr>
          </w:p>
        </w:tc>
        <w:tc>
          <w:tcPr>
            <w:tcW w:w="1756" w:type="pct"/>
          </w:tcPr>
          <w:p w14:paraId="67F3B6A7" w14:textId="77777777" w:rsidR="000606F4" w:rsidRPr="00173B11" w:rsidRDefault="000606F4" w:rsidP="000606F4">
            <w:pPr>
              <w:rPr>
                <w:rFonts w:ascii="Calibri" w:hAnsi="Calibri" w:cs="Calibri"/>
                <w:sz w:val="20"/>
              </w:rPr>
            </w:pPr>
          </w:p>
        </w:tc>
      </w:tr>
      <w:tr w:rsidR="003D203B" w:rsidRPr="009370AA" w14:paraId="3EA19EC7" w14:textId="77777777" w:rsidTr="003D203B">
        <w:trPr>
          <w:trHeight w:hRule="exact" w:val="859"/>
        </w:trPr>
        <w:tc>
          <w:tcPr>
            <w:tcW w:w="1962" w:type="pct"/>
          </w:tcPr>
          <w:p w14:paraId="7238951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une société dont le capital est détenu par des actionnaires apparents ("nominee shareholders") ou représenté par des actions au porteur?</w:t>
            </w:r>
          </w:p>
        </w:tc>
        <w:tc>
          <w:tcPr>
            <w:tcW w:w="404" w:type="pct"/>
          </w:tcPr>
          <w:p w14:paraId="7FBC12AD" w14:textId="77777777" w:rsidR="000606F4" w:rsidRPr="00173B11" w:rsidRDefault="000606F4" w:rsidP="000606F4">
            <w:pPr>
              <w:rPr>
                <w:rFonts w:ascii="Calibri" w:hAnsi="Calibri" w:cs="Calibri"/>
                <w:sz w:val="20"/>
              </w:rPr>
            </w:pPr>
          </w:p>
        </w:tc>
        <w:tc>
          <w:tcPr>
            <w:tcW w:w="540" w:type="pct"/>
          </w:tcPr>
          <w:p w14:paraId="6D258522" w14:textId="77777777" w:rsidR="000606F4" w:rsidRPr="00173B11" w:rsidRDefault="000606F4" w:rsidP="000606F4">
            <w:pPr>
              <w:rPr>
                <w:rFonts w:ascii="Calibri" w:hAnsi="Calibri" w:cs="Calibri"/>
                <w:sz w:val="20"/>
              </w:rPr>
            </w:pPr>
          </w:p>
        </w:tc>
        <w:tc>
          <w:tcPr>
            <w:tcW w:w="338" w:type="pct"/>
          </w:tcPr>
          <w:p w14:paraId="53716728" w14:textId="77777777" w:rsidR="000606F4" w:rsidRPr="00173B11" w:rsidRDefault="000606F4" w:rsidP="000606F4">
            <w:pPr>
              <w:rPr>
                <w:rFonts w:ascii="Calibri" w:hAnsi="Calibri" w:cs="Calibri"/>
                <w:sz w:val="20"/>
              </w:rPr>
            </w:pPr>
          </w:p>
        </w:tc>
        <w:tc>
          <w:tcPr>
            <w:tcW w:w="1756" w:type="pct"/>
          </w:tcPr>
          <w:p w14:paraId="52F5E6BC" w14:textId="77777777" w:rsidR="000606F4" w:rsidRPr="00173B11" w:rsidRDefault="000606F4" w:rsidP="000606F4">
            <w:pPr>
              <w:rPr>
                <w:rFonts w:ascii="Calibri" w:hAnsi="Calibri" w:cs="Calibri"/>
                <w:sz w:val="20"/>
              </w:rPr>
            </w:pPr>
          </w:p>
        </w:tc>
      </w:tr>
      <w:tr w:rsidR="003D203B" w:rsidRPr="009370AA" w14:paraId="291A0C5C" w14:textId="77777777" w:rsidTr="003D203B">
        <w:trPr>
          <w:trHeight w:hRule="exact" w:val="418"/>
        </w:trPr>
        <w:tc>
          <w:tcPr>
            <w:tcW w:w="1962" w:type="pct"/>
          </w:tcPr>
          <w:p w14:paraId="59550205"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des activités  qui nécessitent beaucoup  d’espèces?</w:t>
            </w:r>
          </w:p>
        </w:tc>
        <w:tc>
          <w:tcPr>
            <w:tcW w:w="404" w:type="pct"/>
          </w:tcPr>
          <w:p w14:paraId="2D3B6FD4" w14:textId="77777777" w:rsidR="000606F4" w:rsidRPr="00173B11" w:rsidRDefault="000606F4" w:rsidP="000606F4">
            <w:pPr>
              <w:rPr>
                <w:rFonts w:ascii="Calibri" w:hAnsi="Calibri" w:cs="Calibri"/>
                <w:sz w:val="20"/>
              </w:rPr>
            </w:pPr>
          </w:p>
        </w:tc>
        <w:tc>
          <w:tcPr>
            <w:tcW w:w="540" w:type="pct"/>
          </w:tcPr>
          <w:p w14:paraId="5C3DF513" w14:textId="77777777" w:rsidR="000606F4" w:rsidRPr="00173B11" w:rsidRDefault="000606F4" w:rsidP="000606F4">
            <w:pPr>
              <w:rPr>
                <w:rFonts w:ascii="Calibri" w:hAnsi="Calibri" w:cs="Calibri"/>
                <w:sz w:val="20"/>
              </w:rPr>
            </w:pPr>
          </w:p>
        </w:tc>
        <w:tc>
          <w:tcPr>
            <w:tcW w:w="338" w:type="pct"/>
          </w:tcPr>
          <w:p w14:paraId="4FEFCAAB" w14:textId="77777777" w:rsidR="000606F4" w:rsidRPr="00173B11" w:rsidRDefault="000606F4" w:rsidP="000606F4">
            <w:pPr>
              <w:rPr>
                <w:rFonts w:ascii="Calibri" w:hAnsi="Calibri" w:cs="Calibri"/>
                <w:sz w:val="20"/>
              </w:rPr>
            </w:pPr>
          </w:p>
        </w:tc>
        <w:tc>
          <w:tcPr>
            <w:tcW w:w="1756" w:type="pct"/>
          </w:tcPr>
          <w:p w14:paraId="31A88599" w14:textId="77777777" w:rsidR="000606F4" w:rsidRPr="00173B11" w:rsidRDefault="000606F4" w:rsidP="000606F4">
            <w:pPr>
              <w:rPr>
                <w:rFonts w:ascii="Calibri" w:hAnsi="Calibri" w:cs="Calibri"/>
                <w:sz w:val="20"/>
              </w:rPr>
            </w:pPr>
          </w:p>
        </w:tc>
      </w:tr>
      <w:tr w:rsidR="003D203B" w:rsidRPr="009370AA" w14:paraId="13C1C1A6" w14:textId="77777777" w:rsidTr="003D203B">
        <w:trPr>
          <w:trHeight w:hRule="exact" w:val="863"/>
        </w:trPr>
        <w:tc>
          <w:tcPr>
            <w:tcW w:w="1962" w:type="pct"/>
          </w:tcPr>
          <w:p w14:paraId="6758EDBA"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est-il une société dont la structure de propriété paraît inhabituelle ou exagérément complexe au regard de la nature de leurs activités?</w:t>
            </w:r>
          </w:p>
        </w:tc>
        <w:tc>
          <w:tcPr>
            <w:tcW w:w="404" w:type="pct"/>
          </w:tcPr>
          <w:p w14:paraId="59A4DD46" w14:textId="77777777" w:rsidR="000606F4" w:rsidRPr="00173B11" w:rsidRDefault="000606F4" w:rsidP="000606F4">
            <w:pPr>
              <w:rPr>
                <w:rFonts w:ascii="Calibri" w:hAnsi="Calibri" w:cs="Calibri"/>
                <w:sz w:val="20"/>
              </w:rPr>
            </w:pPr>
          </w:p>
        </w:tc>
        <w:tc>
          <w:tcPr>
            <w:tcW w:w="540" w:type="pct"/>
          </w:tcPr>
          <w:p w14:paraId="24C9A511" w14:textId="77777777" w:rsidR="000606F4" w:rsidRPr="00173B11" w:rsidRDefault="000606F4" w:rsidP="000606F4">
            <w:pPr>
              <w:rPr>
                <w:rFonts w:ascii="Calibri" w:hAnsi="Calibri" w:cs="Calibri"/>
                <w:sz w:val="20"/>
              </w:rPr>
            </w:pPr>
          </w:p>
        </w:tc>
        <w:tc>
          <w:tcPr>
            <w:tcW w:w="338" w:type="pct"/>
          </w:tcPr>
          <w:p w14:paraId="66CE4076" w14:textId="77777777" w:rsidR="000606F4" w:rsidRPr="00173B11" w:rsidRDefault="000606F4" w:rsidP="000606F4">
            <w:pPr>
              <w:rPr>
                <w:rFonts w:ascii="Calibri" w:hAnsi="Calibri" w:cs="Calibri"/>
                <w:sz w:val="20"/>
              </w:rPr>
            </w:pPr>
          </w:p>
        </w:tc>
        <w:tc>
          <w:tcPr>
            <w:tcW w:w="1756" w:type="pct"/>
          </w:tcPr>
          <w:p w14:paraId="3B4651ED" w14:textId="77777777" w:rsidR="000606F4" w:rsidRPr="00173B11" w:rsidRDefault="000606F4" w:rsidP="000606F4">
            <w:pPr>
              <w:rPr>
                <w:rFonts w:ascii="Calibri" w:hAnsi="Calibri" w:cs="Calibri"/>
                <w:sz w:val="20"/>
              </w:rPr>
            </w:pPr>
          </w:p>
        </w:tc>
      </w:tr>
      <w:tr w:rsidR="003D203B" w:rsidRPr="00173B11" w14:paraId="52DE20A1" w14:textId="77777777" w:rsidTr="003D203B">
        <w:trPr>
          <w:trHeight w:hRule="exact" w:val="851"/>
        </w:trPr>
        <w:tc>
          <w:tcPr>
            <w:tcW w:w="1962" w:type="pct"/>
            <w:shd w:val="clear" w:color="auto" w:fill="D9E2F3" w:themeFill="accent1" w:themeFillTint="33"/>
            <w:vAlign w:val="center"/>
          </w:tcPr>
          <w:p w14:paraId="0B2EBAE6" w14:textId="77777777" w:rsidR="000606F4" w:rsidRPr="00173B11" w:rsidRDefault="000606F4" w:rsidP="000606F4">
            <w:pPr>
              <w:rPr>
                <w:rFonts w:ascii="Calibri" w:hAnsi="Calibri" w:cs="Calibri"/>
                <w:b/>
                <w:szCs w:val="24"/>
              </w:rPr>
            </w:pPr>
            <w:r w:rsidRPr="00173B11">
              <w:rPr>
                <w:rFonts w:ascii="Calibri" w:hAnsi="Calibri" w:cs="Calibri"/>
                <w:b/>
                <w:szCs w:val="24"/>
              </w:rPr>
              <w:lastRenderedPageBreak/>
              <w:t>Activité (annexe III de la LAB)</w:t>
            </w:r>
          </w:p>
        </w:tc>
        <w:tc>
          <w:tcPr>
            <w:tcW w:w="404" w:type="pct"/>
          </w:tcPr>
          <w:p w14:paraId="1AC4C8DF" w14:textId="77777777" w:rsidR="000606F4" w:rsidRPr="00173B11" w:rsidRDefault="000606F4" w:rsidP="000606F4">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0A5AD926"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Standard</w:t>
            </w:r>
          </w:p>
        </w:tc>
        <w:tc>
          <w:tcPr>
            <w:tcW w:w="338" w:type="pct"/>
          </w:tcPr>
          <w:p w14:paraId="5A493AE1"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1F45C688" w14:textId="77777777" w:rsidR="000606F4" w:rsidRPr="00173B11" w:rsidRDefault="000606F4" w:rsidP="000606F4">
            <w:pPr>
              <w:rPr>
                <w:rFonts w:ascii="Calibri" w:hAnsi="Calibri" w:cs="Calibri"/>
                <w:szCs w:val="24"/>
              </w:rPr>
            </w:pPr>
          </w:p>
        </w:tc>
      </w:tr>
      <w:tr w:rsidR="003D203B" w:rsidRPr="009370AA" w14:paraId="3359526B" w14:textId="77777777" w:rsidTr="003D203B">
        <w:trPr>
          <w:trHeight w:hRule="exact" w:val="568"/>
        </w:trPr>
        <w:tc>
          <w:tcPr>
            <w:tcW w:w="1962" w:type="pct"/>
          </w:tcPr>
          <w:p w14:paraId="2E96966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des activités de services de banque  privée?</w:t>
            </w:r>
          </w:p>
        </w:tc>
        <w:tc>
          <w:tcPr>
            <w:tcW w:w="404" w:type="pct"/>
          </w:tcPr>
          <w:p w14:paraId="6215E0E9" w14:textId="77777777" w:rsidR="000606F4" w:rsidRPr="00173B11" w:rsidRDefault="000606F4" w:rsidP="000606F4">
            <w:pPr>
              <w:rPr>
                <w:rFonts w:ascii="Calibri" w:hAnsi="Calibri" w:cs="Calibri"/>
                <w:sz w:val="20"/>
              </w:rPr>
            </w:pPr>
          </w:p>
        </w:tc>
        <w:tc>
          <w:tcPr>
            <w:tcW w:w="540" w:type="pct"/>
          </w:tcPr>
          <w:p w14:paraId="7C623A82" w14:textId="77777777" w:rsidR="000606F4" w:rsidRPr="00173B11" w:rsidRDefault="000606F4" w:rsidP="000606F4">
            <w:pPr>
              <w:rPr>
                <w:rFonts w:ascii="Calibri" w:hAnsi="Calibri" w:cs="Calibri"/>
                <w:sz w:val="20"/>
              </w:rPr>
            </w:pPr>
          </w:p>
        </w:tc>
        <w:tc>
          <w:tcPr>
            <w:tcW w:w="338" w:type="pct"/>
          </w:tcPr>
          <w:p w14:paraId="5F6B94B2" w14:textId="77777777" w:rsidR="000606F4" w:rsidRPr="00173B11" w:rsidRDefault="000606F4" w:rsidP="000606F4">
            <w:pPr>
              <w:rPr>
                <w:rFonts w:ascii="Calibri" w:hAnsi="Calibri" w:cs="Calibri"/>
                <w:sz w:val="20"/>
              </w:rPr>
            </w:pPr>
          </w:p>
        </w:tc>
        <w:tc>
          <w:tcPr>
            <w:tcW w:w="1756" w:type="pct"/>
          </w:tcPr>
          <w:p w14:paraId="1C70EDA3" w14:textId="77777777" w:rsidR="000606F4" w:rsidRPr="00173B11" w:rsidRDefault="000606F4" w:rsidP="000606F4">
            <w:pPr>
              <w:rPr>
                <w:rFonts w:ascii="Calibri" w:hAnsi="Calibri" w:cs="Calibri"/>
                <w:sz w:val="20"/>
              </w:rPr>
            </w:pPr>
          </w:p>
        </w:tc>
      </w:tr>
      <w:tr w:rsidR="003D203B" w:rsidRPr="009370AA" w14:paraId="0CC4708E" w14:textId="77777777" w:rsidTr="003D203B">
        <w:trPr>
          <w:trHeight w:hRule="exact" w:val="714"/>
        </w:trPr>
        <w:tc>
          <w:tcPr>
            <w:tcW w:w="1962" w:type="pct"/>
          </w:tcPr>
          <w:p w14:paraId="04BBA24D"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fournit-il des</w:t>
            </w:r>
            <w:r w:rsidRPr="00173B11">
              <w:rPr>
                <w:rFonts w:ascii="Calibri" w:hAnsi="Calibri" w:cs="Calibri"/>
                <w:sz w:val="16"/>
                <w:szCs w:val="16"/>
              </w:rPr>
              <w:br/>
              <w:t>produits ou transactions susceptibles de favoriser l’anonymat?</w:t>
            </w:r>
          </w:p>
        </w:tc>
        <w:tc>
          <w:tcPr>
            <w:tcW w:w="404" w:type="pct"/>
          </w:tcPr>
          <w:p w14:paraId="2D4E05C4" w14:textId="77777777" w:rsidR="000606F4" w:rsidRPr="00173B11" w:rsidRDefault="000606F4" w:rsidP="000606F4">
            <w:pPr>
              <w:rPr>
                <w:rFonts w:ascii="Calibri" w:hAnsi="Calibri" w:cs="Calibri"/>
                <w:sz w:val="20"/>
              </w:rPr>
            </w:pPr>
          </w:p>
        </w:tc>
        <w:tc>
          <w:tcPr>
            <w:tcW w:w="540" w:type="pct"/>
          </w:tcPr>
          <w:p w14:paraId="254006F9" w14:textId="77777777" w:rsidR="000606F4" w:rsidRPr="00173B11" w:rsidRDefault="000606F4" w:rsidP="000606F4">
            <w:pPr>
              <w:rPr>
                <w:rFonts w:ascii="Calibri" w:hAnsi="Calibri" w:cs="Calibri"/>
                <w:sz w:val="20"/>
              </w:rPr>
            </w:pPr>
          </w:p>
        </w:tc>
        <w:tc>
          <w:tcPr>
            <w:tcW w:w="338" w:type="pct"/>
          </w:tcPr>
          <w:p w14:paraId="24583EF9" w14:textId="77777777" w:rsidR="000606F4" w:rsidRPr="00173B11" w:rsidRDefault="000606F4" w:rsidP="000606F4">
            <w:pPr>
              <w:rPr>
                <w:rFonts w:ascii="Calibri" w:hAnsi="Calibri" w:cs="Calibri"/>
                <w:sz w:val="20"/>
              </w:rPr>
            </w:pPr>
          </w:p>
        </w:tc>
        <w:tc>
          <w:tcPr>
            <w:tcW w:w="1756" w:type="pct"/>
          </w:tcPr>
          <w:p w14:paraId="5C1E2D80" w14:textId="77777777" w:rsidR="000606F4" w:rsidRPr="00173B11" w:rsidRDefault="000606F4" w:rsidP="000606F4">
            <w:pPr>
              <w:rPr>
                <w:rFonts w:ascii="Calibri" w:hAnsi="Calibri" w:cs="Calibri"/>
                <w:sz w:val="20"/>
              </w:rPr>
            </w:pPr>
          </w:p>
        </w:tc>
      </w:tr>
      <w:tr w:rsidR="003D203B" w:rsidRPr="009370AA" w14:paraId="7C90F5B6" w14:textId="77777777" w:rsidTr="003D203B">
        <w:trPr>
          <w:trHeight w:hRule="exact" w:val="1149"/>
        </w:trPr>
        <w:tc>
          <w:tcPr>
            <w:tcW w:w="1962" w:type="pct"/>
          </w:tcPr>
          <w:p w14:paraId="671E9E06"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des relations d’affaires ou opérations qui n’impliquent pas la présence physique des parties et qui ne sont pas assorties de certaines garanties telles qu’une signature électronique?</w:t>
            </w:r>
          </w:p>
        </w:tc>
        <w:tc>
          <w:tcPr>
            <w:tcW w:w="404" w:type="pct"/>
          </w:tcPr>
          <w:p w14:paraId="1CA12CFD" w14:textId="77777777" w:rsidR="000606F4" w:rsidRPr="00173B11" w:rsidRDefault="000606F4" w:rsidP="000606F4">
            <w:pPr>
              <w:rPr>
                <w:rFonts w:ascii="Calibri" w:hAnsi="Calibri" w:cs="Calibri"/>
                <w:sz w:val="20"/>
              </w:rPr>
            </w:pPr>
          </w:p>
        </w:tc>
        <w:tc>
          <w:tcPr>
            <w:tcW w:w="540" w:type="pct"/>
          </w:tcPr>
          <w:p w14:paraId="6E47B375" w14:textId="77777777" w:rsidR="000606F4" w:rsidRPr="00173B11" w:rsidRDefault="000606F4" w:rsidP="000606F4">
            <w:pPr>
              <w:rPr>
                <w:rFonts w:ascii="Calibri" w:hAnsi="Calibri" w:cs="Calibri"/>
                <w:sz w:val="20"/>
              </w:rPr>
            </w:pPr>
          </w:p>
        </w:tc>
        <w:tc>
          <w:tcPr>
            <w:tcW w:w="338" w:type="pct"/>
          </w:tcPr>
          <w:p w14:paraId="4FBC8FA1" w14:textId="77777777" w:rsidR="000606F4" w:rsidRPr="00173B11" w:rsidRDefault="000606F4" w:rsidP="000606F4">
            <w:pPr>
              <w:rPr>
                <w:rFonts w:ascii="Calibri" w:hAnsi="Calibri" w:cs="Calibri"/>
                <w:sz w:val="20"/>
              </w:rPr>
            </w:pPr>
          </w:p>
        </w:tc>
        <w:tc>
          <w:tcPr>
            <w:tcW w:w="1756" w:type="pct"/>
          </w:tcPr>
          <w:p w14:paraId="79C458D6" w14:textId="77777777" w:rsidR="000606F4" w:rsidRPr="00173B11" w:rsidRDefault="000606F4" w:rsidP="000606F4">
            <w:pPr>
              <w:rPr>
                <w:rFonts w:ascii="Calibri" w:hAnsi="Calibri" w:cs="Calibri"/>
                <w:sz w:val="20"/>
              </w:rPr>
            </w:pPr>
          </w:p>
        </w:tc>
      </w:tr>
      <w:tr w:rsidR="003D203B" w:rsidRPr="009370AA" w14:paraId="27DA4E15" w14:textId="77777777" w:rsidTr="003D203B">
        <w:trPr>
          <w:trHeight w:hRule="exact" w:val="413"/>
        </w:trPr>
        <w:tc>
          <w:tcPr>
            <w:tcW w:w="1962" w:type="pct"/>
          </w:tcPr>
          <w:p w14:paraId="602F3D9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peut-il recevoir des paiements  de tiers inconnus ou non associés?</w:t>
            </w:r>
          </w:p>
        </w:tc>
        <w:tc>
          <w:tcPr>
            <w:tcW w:w="404" w:type="pct"/>
          </w:tcPr>
          <w:p w14:paraId="0F5A375A" w14:textId="77777777" w:rsidR="000606F4" w:rsidRPr="00173B11" w:rsidRDefault="000606F4" w:rsidP="000606F4">
            <w:pPr>
              <w:rPr>
                <w:rFonts w:ascii="Calibri" w:hAnsi="Calibri" w:cs="Calibri"/>
                <w:sz w:val="20"/>
              </w:rPr>
            </w:pPr>
          </w:p>
        </w:tc>
        <w:tc>
          <w:tcPr>
            <w:tcW w:w="540" w:type="pct"/>
          </w:tcPr>
          <w:p w14:paraId="130A3058" w14:textId="77777777" w:rsidR="000606F4" w:rsidRPr="00173B11" w:rsidRDefault="000606F4" w:rsidP="000606F4">
            <w:pPr>
              <w:rPr>
                <w:rFonts w:ascii="Calibri" w:hAnsi="Calibri" w:cs="Calibri"/>
                <w:sz w:val="20"/>
              </w:rPr>
            </w:pPr>
          </w:p>
        </w:tc>
        <w:tc>
          <w:tcPr>
            <w:tcW w:w="338" w:type="pct"/>
          </w:tcPr>
          <w:p w14:paraId="08ED5FBD" w14:textId="77777777" w:rsidR="000606F4" w:rsidRPr="00173B11" w:rsidRDefault="000606F4" w:rsidP="000606F4">
            <w:pPr>
              <w:rPr>
                <w:rFonts w:ascii="Calibri" w:hAnsi="Calibri" w:cs="Calibri"/>
                <w:sz w:val="20"/>
              </w:rPr>
            </w:pPr>
          </w:p>
        </w:tc>
        <w:tc>
          <w:tcPr>
            <w:tcW w:w="1756" w:type="pct"/>
          </w:tcPr>
          <w:p w14:paraId="2FF01174" w14:textId="77777777" w:rsidR="000606F4" w:rsidRPr="00173B11" w:rsidRDefault="000606F4" w:rsidP="000606F4">
            <w:pPr>
              <w:rPr>
                <w:rFonts w:ascii="Calibri" w:hAnsi="Calibri" w:cs="Calibri"/>
                <w:sz w:val="20"/>
              </w:rPr>
            </w:pPr>
          </w:p>
        </w:tc>
      </w:tr>
      <w:tr w:rsidR="003D203B" w:rsidRPr="009370AA" w14:paraId="0352BE8C" w14:textId="77777777" w:rsidTr="003D203B">
        <w:trPr>
          <w:trHeight w:hRule="exact" w:val="1270"/>
        </w:trPr>
        <w:tc>
          <w:tcPr>
            <w:tcW w:w="1962" w:type="pct"/>
          </w:tcPr>
          <w:p w14:paraId="7CF24548"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développe-t-il des nouveaux produits et des nouvelles pratiques commerciales, notamment des nouveaux mécanismes de distribution, et utilisation de technologies nouvelles ou en cours de développement pour des produits nouveaux ou  préexistants?</w:t>
            </w:r>
          </w:p>
        </w:tc>
        <w:tc>
          <w:tcPr>
            <w:tcW w:w="404" w:type="pct"/>
          </w:tcPr>
          <w:p w14:paraId="7558CA32" w14:textId="77777777" w:rsidR="000606F4" w:rsidRPr="00173B11" w:rsidRDefault="000606F4" w:rsidP="000606F4">
            <w:pPr>
              <w:rPr>
                <w:rFonts w:ascii="Calibri" w:hAnsi="Calibri" w:cs="Calibri"/>
                <w:sz w:val="20"/>
              </w:rPr>
            </w:pPr>
          </w:p>
        </w:tc>
        <w:tc>
          <w:tcPr>
            <w:tcW w:w="540" w:type="pct"/>
          </w:tcPr>
          <w:p w14:paraId="6A51E7DB" w14:textId="77777777" w:rsidR="000606F4" w:rsidRPr="00173B11" w:rsidRDefault="000606F4" w:rsidP="000606F4">
            <w:pPr>
              <w:rPr>
                <w:rFonts w:ascii="Calibri" w:hAnsi="Calibri" w:cs="Calibri"/>
                <w:sz w:val="20"/>
              </w:rPr>
            </w:pPr>
          </w:p>
        </w:tc>
        <w:tc>
          <w:tcPr>
            <w:tcW w:w="338" w:type="pct"/>
          </w:tcPr>
          <w:p w14:paraId="6338BAF6" w14:textId="77777777" w:rsidR="000606F4" w:rsidRPr="00173B11" w:rsidRDefault="000606F4" w:rsidP="000606F4">
            <w:pPr>
              <w:rPr>
                <w:rFonts w:ascii="Calibri" w:hAnsi="Calibri" w:cs="Calibri"/>
                <w:sz w:val="20"/>
              </w:rPr>
            </w:pPr>
          </w:p>
        </w:tc>
        <w:tc>
          <w:tcPr>
            <w:tcW w:w="1756" w:type="pct"/>
          </w:tcPr>
          <w:p w14:paraId="6E9FCB9A" w14:textId="77777777" w:rsidR="000606F4" w:rsidRPr="00173B11" w:rsidRDefault="000606F4" w:rsidP="000606F4">
            <w:pPr>
              <w:rPr>
                <w:rFonts w:ascii="Calibri" w:hAnsi="Calibri" w:cs="Calibri"/>
                <w:sz w:val="20"/>
              </w:rPr>
            </w:pPr>
          </w:p>
        </w:tc>
      </w:tr>
      <w:tr w:rsidR="003D203B" w:rsidRPr="00173B11" w14:paraId="28EFBDF4" w14:textId="77777777" w:rsidTr="003D203B">
        <w:trPr>
          <w:trHeight w:hRule="exact" w:val="730"/>
        </w:trPr>
        <w:tc>
          <w:tcPr>
            <w:tcW w:w="1962" w:type="pct"/>
            <w:shd w:val="clear" w:color="auto" w:fill="D9E2F3" w:themeFill="accent1" w:themeFillTint="33"/>
            <w:vAlign w:val="center"/>
          </w:tcPr>
          <w:p w14:paraId="1864AE0B" w14:textId="77777777" w:rsidR="000606F4" w:rsidRPr="00173B11" w:rsidRDefault="000606F4" w:rsidP="000606F4">
            <w:pPr>
              <w:rPr>
                <w:rFonts w:ascii="Calibri" w:hAnsi="Calibri" w:cs="Calibri"/>
                <w:b/>
                <w:szCs w:val="24"/>
              </w:rPr>
            </w:pPr>
            <w:r w:rsidRPr="00173B11">
              <w:rPr>
                <w:rFonts w:ascii="Calibri" w:hAnsi="Calibri" w:cs="Calibri"/>
                <w:b/>
                <w:szCs w:val="24"/>
              </w:rPr>
              <w:t>Localisation (annexe III de la LAB)</w:t>
            </w:r>
          </w:p>
        </w:tc>
        <w:tc>
          <w:tcPr>
            <w:tcW w:w="404" w:type="pct"/>
          </w:tcPr>
          <w:p w14:paraId="6975A3C7" w14:textId="77777777" w:rsidR="000606F4" w:rsidRPr="00173B11" w:rsidRDefault="000606F4" w:rsidP="000606F4">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6118FA95"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Standard</w:t>
            </w:r>
          </w:p>
        </w:tc>
        <w:tc>
          <w:tcPr>
            <w:tcW w:w="338" w:type="pct"/>
          </w:tcPr>
          <w:p w14:paraId="1652188C"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02704ABC" w14:textId="77777777" w:rsidR="000606F4" w:rsidRPr="00173B11" w:rsidRDefault="000606F4" w:rsidP="000606F4">
            <w:pPr>
              <w:rPr>
                <w:rFonts w:ascii="Calibri" w:hAnsi="Calibri" w:cs="Calibri"/>
                <w:szCs w:val="24"/>
              </w:rPr>
            </w:pPr>
          </w:p>
        </w:tc>
      </w:tr>
      <w:tr w:rsidR="003D203B" w:rsidRPr="009370AA" w14:paraId="29E9F5D9" w14:textId="77777777" w:rsidTr="003D203B">
        <w:trPr>
          <w:trHeight w:hRule="exact" w:val="1554"/>
        </w:trPr>
        <w:tc>
          <w:tcPr>
            <w:tcW w:w="1962" w:type="pct"/>
            <w:vAlign w:val="center"/>
          </w:tcPr>
          <w:p w14:paraId="1057013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des activités dans pays identifiés par des sources crédibles, telles que des évaluations mutuelles, des rapports d’évaluation détaillée ou des rapports de suivi publiés, comme n’étant pas dotés de systèmes efficaces de lutte contre le BC/FT / sans préjudice de l’article 38?</w:t>
            </w:r>
          </w:p>
        </w:tc>
        <w:tc>
          <w:tcPr>
            <w:tcW w:w="404" w:type="pct"/>
          </w:tcPr>
          <w:p w14:paraId="74D5DDE9" w14:textId="77777777" w:rsidR="000606F4" w:rsidRPr="00173B11" w:rsidRDefault="000606F4" w:rsidP="000606F4">
            <w:pPr>
              <w:rPr>
                <w:rFonts w:ascii="Calibri" w:hAnsi="Calibri" w:cs="Calibri"/>
                <w:sz w:val="20"/>
              </w:rPr>
            </w:pPr>
          </w:p>
        </w:tc>
        <w:tc>
          <w:tcPr>
            <w:tcW w:w="540" w:type="pct"/>
          </w:tcPr>
          <w:p w14:paraId="4BAF326C" w14:textId="77777777" w:rsidR="000606F4" w:rsidRPr="00173B11" w:rsidRDefault="000606F4" w:rsidP="000606F4">
            <w:pPr>
              <w:rPr>
                <w:rFonts w:ascii="Calibri" w:hAnsi="Calibri" w:cs="Calibri"/>
                <w:szCs w:val="24"/>
              </w:rPr>
            </w:pPr>
          </w:p>
        </w:tc>
        <w:tc>
          <w:tcPr>
            <w:tcW w:w="338" w:type="pct"/>
          </w:tcPr>
          <w:p w14:paraId="1B2E3FF7" w14:textId="77777777" w:rsidR="000606F4" w:rsidRPr="00173B11" w:rsidRDefault="000606F4" w:rsidP="000606F4">
            <w:pPr>
              <w:rPr>
                <w:rFonts w:ascii="Calibri" w:hAnsi="Calibri" w:cs="Calibri"/>
                <w:szCs w:val="24"/>
              </w:rPr>
            </w:pPr>
          </w:p>
        </w:tc>
        <w:tc>
          <w:tcPr>
            <w:tcW w:w="1756" w:type="pct"/>
          </w:tcPr>
          <w:p w14:paraId="5A4BD2FC" w14:textId="77777777" w:rsidR="000606F4" w:rsidRPr="00173B11" w:rsidRDefault="000606F4" w:rsidP="000606F4">
            <w:pPr>
              <w:rPr>
                <w:rFonts w:ascii="Calibri" w:hAnsi="Calibri" w:cs="Calibri"/>
                <w:szCs w:val="24"/>
              </w:rPr>
            </w:pPr>
          </w:p>
        </w:tc>
      </w:tr>
      <w:tr w:rsidR="003D203B" w:rsidRPr="009370AA" w14:paraId="1BD913D7" w14:textId="77777777" w:rsidTr="003D203B">
        <w:trPr>
          <w:trHeight w:hRule="exact" w:val="839"/>
        </w:trPr>
        <w:tc>
          <w:tcPr>
            <w:tcW w:w="1962" w:type="pct"/>
          </w:tcPr>
          <w:p w14:paraId="0F8959AE" w14:textId="77777777" w:rsidR="000606F4" w:rsidRPr="00173B11" w:rsidRDefault="000606F4" w:rsidP="000606F4">
            <w:pPr>
              <w:rPr>
                <w:rFonts w:ascii="Arial" w:hAnsi="Arial" w:cs="Arial"/>
                <w:color w:val="231F20"/>
                <w:sz w:val="16"/>
                <w:szCs w:val="16"/>
                <w:lang w:eastAsia="fr-BE"/>
              </w:rPr>
            </w:pPr>
            <w:r w:rsidRPr="00173B11">
              <w:rPr>
                <w:rFonts w:ascii="Calibri" w:hAnsi="Calibri" w:cs="Calibri"/>
                <w:sz w:val="16"/>
                <w:szCs w:val="16"/>
              </w:rPr>
              <w:t>Le client exerce-t-il des activités  dans des pays identifiés par des sources crédibles comme présentant des niveaux significatifs de corruption ou d’autre activité criminelle?</w:t>
            </w:r>
          </w:p>
        </w:tc>
        <w:tc>
          <w:tcPr>
            <w:tcW w:w="404" w:type="pct"/>
          </w:tcPr>
          <w:p w14:paraId="23422581" w14:textId="77777777" w:rsidR="000606F4" w:rsidRPr="00173B11" w:rsidRDefault="000606F4" w:rsidP="000606F4">
            <w:pPr>
              <w:rPr>
                <w:rFonts w:ascii="Calibri" w:hAnsi="Calibri" w:cs="Calibri"/>
                <w:sz w:val="20"/>
              </w:rPr>
            </w:pPr>
          </w:p>
        </w:tc>
        <w:tc>
          <w:tcPr>
            <w:tcW w:w="540" w:type="pct"/>
          </w:tcPr>
          <w:p w14:paraId="3BA58FAB" w14:textId="77777777" w:rsidR="000606F4" w:rsidRPr="00173B11" w:rsidRDefault="000606F4" w:rsidP="000606F4">
            <w:pPr>
              <w:rPr>
                <w:rFonts w:ascii="Calibri" w:hAnsi="Calibri" w:cs="Calibri"/>
                <w:szCs w:val="24"/>
              </w:rPr>
            </w:pPr>
          </w:p>
        </w:tc>
        <w:tc>
          <w:tcPr>
            <w:tcW w:w="338" w:type="pct"/>
          </w:tcPr>
          <w:p w14:paraId="598569BD" w14:textId="77777777" w:rsidR="000606F4" w:rsidRPr="00173B11" w:rsidRDefault="000606F4" w:rsidP="000606F4">
            <w:pPr>
              <w:rPr>
                <w:rFonts w:ascii="Calibri" w:hAnsi="Calibri" w:cs="Calibri"/>
                <w:szCs w:val="24"/>
              </w:rPr>
            </w:pPr>
          </w:p>
        </w:tc>
        <w:tc>
          <w:tcPr>
            <w:tcW w:w="1756" w:type="pct"/>
          </w:tcPr>
          <w:p w14:paraId="34BEEEBA" w14:textId="77777777" w:rsidR="000606F4" w:rsidRPr="00173B11" w:rsidRDefault="000606F4" w:rsidP="000606F4">
            <w:pPr>
              <w:rPr>
                <w:rFonts w:ascii="Calibri" w:hAnsi="Calibri" w:cs="Calibri"/>
                <w:szCs w:val="24"/>
              </w:rPr>
            </w:pPr>
          </w:p>
        </w:tc>
      </w:tr>
      <w:tr w:rsidR="003D203B" w:rsidRPr="009370AA" w14:paraId="51470BE3" w14:textId="77777777" w:rsidTr="003D203B">
        <w:trPr>
          <w:trHeight w:hRule="exact" w:val="993"/>
        </w:trPr>
        <w:tc>
          <w:tcPr>
            <w:tcW w:w="1962" w:type="pct"/>
          </w:tcPr>
          <w:p w14:paraId="71DAD068" w14:textId="77777777" w:rsidR="000606F4" w:rsidRPr="00173B11" w:rsidRDefault="000606F4" w:rsidP="000606F4">
            <w:pPr>
              <w:rPr>
                <w:rFonts w:ascii="Arial" w:hAnsi="Arial" w:cs="Arial"/>
                <w:color w:val="231F20"/>
                <w:sz w:val="16"/>
                <w:szCs w:val="16"/>
              </w:rPr>
            </w:pPr>
            <w:r w:rsidRPr="00173B11">
              <w:rPr>
                <w:rFonts w:ascii="Calibri" w:hAnsi="Calibri" w:cs="Calibri"/>
                <w:sz w:val="16"/>
                <w:szCs w:val="16"/>
              </w:rPr>
              <w:t>Le client exerce-t-il des activités  dans des pays faisant l’objet de sanctions, d’embargos ou d’autres mesures similaires imposés, par exemple, par l’Union européenne ou par les Nations unies?</w:t>
            </w:r>
          </w:p>
        </w:tc>
        <w:tc>
          <w:tcPr>
            <w:tcW w:w="404" w:type="pct"/>
          </w:tcPr>
          <w:p w14:paraId="727A138C" w14:textId="77777777" w:rsidR="000606F4" w:rsidRPr="00173B11" w:rsidRDefault="000606F4" w:rsidP="000606F4">
            <w:pPr>
              <w:rPr>
                <w:rFonts w:ascii="Calibri" w:hAnsi="Calibri" w:cs="Calibri"/>
                <w:sz w:val="20"/>
              </w:rPr>
            </w:pPr>
          </w:p>
        </w:tc>
        <w:tc>
          <w:tcPr>
            <w:tcW w:w="540" w:type="pct"/>
          </w:tcPr>
          <w:p w14:paraId="504CE61B" w14:textId="77777777" w:rsidR="000606F4" w:rsidRPr="00173B11" w:rsidRDefault="000606F4" w:rsidP="000606F4">
            <w:pPr>
              <w:rPr>
                <w:rFonts w:ascii="Calibri" w:hAnsi="Calibri" w:cs="Calibri"/>
                <w:szCs w:val="24"/>
              </w:rPr>
            </w:pPr>
          </w:p>
        </w:tc>
        <w:tc>
          <w:tcPr>
            <w:tcW w:w="338" w:type="pct"/>
          </w:tcPr>
          <w:p w14:paraId="31248A94" w14:textId="77777777" w:rsidR="000606F4" w:rsidRPr="00173B11" w:rsidRDefault="000606F4" w:rsidP="000606F4">
            <w:pPr>
              <w:rPr>
                <w:rFonts w:ascii="Calibri" w:hAnsi="Calibri" w:cs="Calibri"/>
                <w:szCs w:val="24"/>
              </w:rPr>
            </w:pPr>
          </w:p>
        </w:tc>
        <w:tc>
          <w:tcPr>
            <w:tcW w:w="1756" w:type="pct"/>
          </w:tcPr>
          <w:p w14:paraId="2BD97AC1" w14:textId="77777777" w:rsidR="000606F4" w:rsidRPr="00173B11" w:rsidRDefault="000606F4" w:rsidP="000606F4">
            <w:pPr>
              <w:rPr>
                <w:rFonts w:ascii="Calibri" w:hAnsi="Calibri" w:cs="Calibri"/>
                <w:szCs w:val="24"/>
              </w:rPr>
            </w:pPr>
          </w:p>
        </w:tc>
      </w:tr>
      <w:tr w:rsidR="003D203B" w:rsidRPr="009370AA" w14:paraId="519A0001" w14:textId="77777777" w:rsidTr="003D203B">
        <w:trPr>
          <w:trHeight w:hRule="exact" w:val="1007"/>
        </w:trPr>
        <w:tc>
          <w:tcPr>
            <w:tcW w:w="1962" w:type="pct"/>
          </w:tcPr>
          <w:p w14:paraId="2D9FF223" w14:textId="77777777" w:rsidR="000606F4" w:rsidRPr="00173B11" w:rsidRDefault="000606F4" w:rsidP="000606F4">
            <w:pPr>
              <w:rPr>
                <w:rFonts w:ascii="Arial" w:hAnsi="Arial" w:cs="Arial"/>
                <w:color w:val="231F20"/>
                <w:sz w:val="16"/>
                <w:szCs w:val="16"/>
              </w:rPr>
            </w:pPr>
            <w:r w:rsidRPr="00173B11">
              <w:rPr>
                <w:rFonts w:ascii="Calibri" w:hAnsi="Calibri" w:cs="Calibri"/>
                <w:sz w:val="16"/>
                <w:szCs w:val="16"/>
              </w:rPr>
              <w:t>Le client exerce-t-il des activités  dans des pays qui financent ou soutiennent des activités terroristes ou sur le territoire desquels opèrent des organisations terroristes désignées?</w:t>
            </w:r>
          </w:p>
        </w:tc>
        <w:tc>
          <w:tcPr>
            <w:tcW w:w="404" w:type="pct"/>
          </w:tcPr>
          <w:p w14:paraId="6C18E70E" w14:textId="77777777" w:rsidR="000606F4" w:rsidRPr="00173B11" w:rsidRDefault="000606F4" w:rsidP="000606F4">
            <w:pPr>
              <w:rPr>
                <w:rFonts w:ascii="Calibri" w:hAnsi="Calibri" w:cs="Calibri"/>
                <w:sz w:val="20"/>
              </w:rPr>
            </w:pPr>
          </w:p>
        </w:tc>
        <w:tc>
          <w:tcPr>
            <w:tcW w:w="540" w:type="pct"/>
          </w:tcPr>
          <w:p w14:paraId="1264E2B9" w14:textId="77777777" w:rsidR="000606F4" w:rsidRPr="00173B11" w:rsidRDefault="000606F4" w:rsidP="000606F4">
            <w:pPr>
              <w:rPr>
                <w:rFonts w:ascii="Calibri" w:hAnsi="Calibri" w:cs="Calibri"/>
                <w:szCs w:val="24"/>
              </w:rPr>
            </w:pPr>
          </w:p>
        </w:tc>
        <w:tc>
          <w:tcPr>
            <w:tcW w:w="338" w:type="pct"/>
          </w:tcPr>
          <w:p w14:paraId="435A9691" w14:textId="77777777" w:rsidR="000606F4" w:rsidRPr="00173B11" w:rsidRDefault="000606F4" w:rsidP="000606F4">
            <w:pPr>
              <w:rPr>
                <w:rFonts w:ascii="Calibri" w:hAnsi="Calibri" w:cs="Calibri"/>
                <w:szCs w:val="24"/>
              </w:rPr>
            </w:pPr>
          </w:p>
        </w:tc>
        <w:tc>
          <w:tcPr>
            <w:tcW w:w="1756" w:type="pct"/>
          </w:tcPr>
          <w:p w14:paraId="47383019" w14:textId="77777777" w:rsidR="000606F4" w:rsidRPr="00173B11" w:rsidRDefault="000606F4" w:rsidP="000606F4">
            <w:pPr>
              <w:rPr>
                <w:rFonts w:ascii="Calibri" w:hAnsi="Calibri" w:cs="Calibri"/>
                <w:szCs w:val="24"/>
              </w:rPr>
            </w:pPr>
          </w:p>
        </w:tc>
      </w:tr>
      <w:tr w:rsidR="003D203B" w:rsidRPr="00173B11" w14:paraId="720A5AEA" w14:textId="77777777" w:rsidTr="003D203B">
        <w:trPr>
          <w:trHeight w:hRule="exact" w:val="586"/>
        </w:trPr>
        <w:tc>
          <w:tcPr>
            <w:tcW w:w="1962" w:type="pct"/>
            <w:shd w:val="clear" w:color="auto" w:fill="D9E2F3" w:themeFill="accent1" w:themeFillTint="33"/>
          </w:tcPr>
          <w:p w14:paraId="1BFF06CC" w14:textId="77777777" w:rsidR="000606F4" w:rsidRPr="00173B11" w:rsidRDefault="000606F4" w:rsidP="000606F4">
            <w:pPr>
              <w:rPr>
                <w:rFonts w:ascii="Calibri" w:hAnsi="Calibri" w:cs="Calibri"/>
                <w:b/>
                <w:sz w:val="16"/>
                <w:szCs w:val="16"/>
              </w:rPr>
            </w:pPr>
            <w:r w:rsidRPr="00173B11">
              <w:rPr>
                <w:rFonts w:ascii="Calibri" w:hAnsi="Calibri" w:cs="Calibri"/>
                <w:b/>
                <w:sz w:val="16"/>
                <w:szCs w:val="16"/>
              </w:rPr>
              <w:t>Conclusion du rapport de la Commission (26/06/2017)</w:t>
            </w:r>
          </w:p>
        </w:tc>
        <w:tc>
          <w:tcPr>
            <w:tcW w:w="404" w:type="pct"/>
          </w:tcPr>
          <w:p w14:paraId="21B4912F" w14:textId="77777777" w:rsidR="000606F4" w:rsidRPr="00173B11" w:rsidRDefault="000606F4" w:rsidP="000606F4">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27328015"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Standard</w:t>
            </w:r>
          </w:p>
        </w:tc>
        <w:tc>
          <w:tcPr>
            <w:tcW w:w="338" w:type="pct"/>
          </w:tcPr>
          <w:p w14:paraId="57686E75"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471454E9" w14:textId="77777777" w:rsidR="000606F4" w:rsidRPr="00173B11" w:rsidRDefault="000606F4" w:rsidP="000606F4">
            <w:pPr>
              <w:rPr>
                <w:rFonts w:ascii="Calibri" w:hAnsi="Calibri" w:cs="Calibri"/>
                <w:szCs w:val="24"/>
              </w:rPr>
            </w:pPr>
          </w:p>
        </w:tc>
      </w:tr>
      <w:tr w:rsidR="003D203B" w:rsidRPr="009370AA" w14:paraId="22CF2F12" w14:textId="77777777" w:rsidTr="003D203B">
        <w:trPr>
          <w:trHeight w:hRule="exact" w:val="580"/>
        </w:trPr>
        <w:tc>
          <w:tcPr>
            <w:tcW w:w="1962" w:type="pct"/>
            <w:vAlign w:val="center"/>
          </w:tcPr>
          <w:p w14:paraId="124EAEE8"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est-il une banque privée ou organisme d'investissement institutionnel ?</w:t>
            </w:r>
          </w:p>
        </w:tc>
        <w:tc>
          <w:tcPr>
            <w:tcW w:w="404" w:type="pct"/>
          </w:tcPr>
          <w:p w14:paraId="6F98C355" w14:textId="77777777" w:rsidR="000606F4" w:rsidRPr="00173B11" w:rsidRDefault="000606F4" w:rsidP="000606F4">
            <w:pPr>
              <w:rPr>
                <w:rFonts w:ascii="Calibri" w:hAnsi="Calibri" w:cs="Calibri"/>
                <w:sz w:val="20"/>
              </w:rPr>
            </w:pPr>
          </w:p>
        </w:tc>
        <w:tc>
          <w:tcPr>
            <w:tcW w:w="540" w:type="pct"/>
          </w:tcPr>
          <w:p w14:paraId="528A97E7" w14:textId="77777777" w:rsidR="000606F4" w:rsidRPr="00173B11" w:rsidRDefault="000606F4" w:rsidP="000606F4">
            <w:pPr>
              <w:rPr>
                <w:rFonts w:ascii="Calibri" w:hAnsi="Calibri" w:cs="Calibri"/>
                <w:szCs w:val="24"/>
              </w:rPr>
            </w:pPr>
          </w:p>
        </w:tc>
        <w:tc>
          <w:tcPr>
            <w:tcW w:w="338" w:type="pct"/>
          </w:tcPr>
          <w:p w14:paraId="29F254DB" w14:textId="77777777" w:rsidR="000606F4" w:rsidRPr="00173B11" w:rsidRDefault="000606F4" w:rsidP="000606F4">
            <w:pPr>
              <w:rPr>
                <w:rFonts w:ascii="Calibri" w:hAnsi="Calibri" w:cs="Calibri"/>
                <w:szCs w:val="24"/>
              </w:rPr>
            </w:pPr>
          </w:p>
        </w:tc>
        <w:tc>
          <w:tcPr>
            <w:tcW w:w="1756" w:type="pct"/>
          </w:tcPr>
          <w:p w14:paraId="44A25622" w14:textId="77777777" w:rsidR="000606F4" w:rsidRPr="00173B11" w:rsidRDefault="000606F4" w:rsidP="000606F4">
            <w:pPr>
              <w:rPr>
                <w:rFonts w:ascii="Calibri" w:hAnsi="Calibri" w:cs="Calibri"/>
                <w:szCs w:val="24"/>
              </w:rPr>
            </w:pPr>
          </w:p>
        </w:tc>
      </w:tr>
      <w:tr w:rsidR="003D203B" w:rsidRPr="009370AA" w14:paraId="6AA6A5A3" w14:textId="77777777" w:rsidTr="003D203B">
        <w:trPr>
          <w:trHeight w:hRule="exact" w:val="513"/>
        </w:trPr>
        <w:tc>
          <w:tcPr>
            <w:tcW w:w="1962" w:type="pct"/>
          </w:tcPr>
          <w:p w14:paraId="014D7B6B" w14:textId="77777777" w:rsidR="000606F4" w:rsidRPr="00173B11" w:rsidRDefault="000606F4" w:rsidP="000606F4">
            <w:pPr>
              <w:rPr>
                <w:rFonts w:ascii="Arial" w:hAnsi="Arial" w:cs="Arial"/>
                <w:color w:val="231F20"/>
                <w:sz w:val="16"/>
                <w:szCs w:val="16"/>
                <w:lang w:eastAsia="fr-BE"/>
              </w:rPr>
            </w:pPr>
            <w:r w:rsidRPr="00173B11">
              <w:rPr>
                <w:rFonts w:ascii="Calibri" w:hAnsi="Calibri" w:cs="Calibri"/>
                <w:sz w:val="16"/>
                <w:szCs w:val="16"/>
              </w:rPr>
              <w:t>Le client exerce-t-il une activité dans le secteur des jeux d’argent et de hasard ?</w:t>
            </w:r>
          </w:p>
        </w:tc>
        <w:tc>
          <w:tcPr>
            <w:tcW w:w="404" w:type="pct"/>
          </w:tcPr>
          <w:p w14:paraId="14845BFD" w14:textId="77777777" w:rsidR="000606F4" w:rsidRPr="00173B11" w:rsidRDefault="000606F4" w:rsidP="000606F4">
            <w:pPr>
              <w:rPr>
                <w:rFonts w:ascii="Calibri" w:hAnsi="Calibri" w:cs="Calibri"/>
                <w:sz w:val="20"/>
              </w:rPr>
            </w:pPr>
          </w:p>
        </w:tc>
        <w:tc>
          <w:tcPr>
            <w:tcW w:w="540" w:type="pct"/>
          </w:tcPr>
          <w:p w14:paraId="34C9C185" w14:textId="77777777" w:rsidR="000606F4" w:rsidRPr="00173B11" w:rsidRDefault="000606F4" w:rsidP="000606F4">
            <w:pPr>
              <w:rPr>
                <w:rFonts w:ascii="Calibri" w:hAnsi="Calibri" w:cs="Calibri"/>
                <w:szCs w:val="24"/>
              </w:rPr>
            </w:pPr>
          </w:p>
        </w:tc>
        <w:tc>
          <w:tcPr>
            <w:tcW w:w="338" w:type="pct"/>
          </w:tcPr>
          <w:p w14:paraId="3B11CAAB" w14:textId="77777777" w:rsidR="000606F4" w:rsidRPr="00173B11" w:rsidRDefault="000606F4" w:rsidP="000606F4">
            <w:pPr>
              <w:rPr>
                <w:rFonts w:ascii="Calibri" w:hAnsi="Calibri" w:cs="Calibri"/>
                <w:szCs w:val="24"/>
              </w:rPr>
            </w:pPr>
          </w:p>
        </w:tc>
        <w:tc>
          <w:tcPr>
            <w:tcW w:w="1756" w:type="pct"/>
          </w:tcPr>
          <w:p w14:paraId="67ACC8F7" w14:textId="77777777" w:rsidR="000606F4" w:rsidRPr="00173B11" w:rsidRDefault="000606F4" w:rsidP="000606F4">
            <w:pPr>
              <w:rPr>
                <w:rFonts w:ascii="Calibri" w:hAnsi="Calibri" w:cs="Calibri"/>
                <w:szCs w:val="24"/>
              </w:rPr>
            </w:pPr>
          </w:p>
        </w:tc>
      </w:tr>
      <w:tr w:rsidR="003D203B" w:rsidRPr="009370AA" w14:paraId="144F953C" w14:textId="77777777" w:rsidTr="003D203B">
        <w:trPr>
          <w:trHeight w:hRule="exact" w:val="414"/>
        </w:trPr>
        <w:tc>
          <w:tcPr>
            <w:tcW w:w="1962" w:type="pct"/>
          </w:tcPr>
          <w:p w14:paraId="162D4C5D" w14:textId="77777777" w:rsidR="000606F4" w:rsidRPr="00173B11" w:rsidRDefault="000606F4" w:rsidP="000606F4">
            <w:pPr>
              <w:rPr>
                <w:rFonts w:ascii="Arial" w:hAnsi="Arial" w:cs="Arial"/>
                <w:color w:val="231F20"/>
                <w:sz w:val="16"/>
                <w:szCs w:val="16"/>
              </w:rPr>
            </w:pPr>
            <w:r w:rsidRPr="00173B11">
              <w:rPr>
                <w:rFonts w:ascii="Calibri" w:hAnsi="Calibri" w:cs="Calibri"/>
                <w:sz w:val="16"/>
                <w:szCs w:val="16"/>
              </w:rPr>
              <w:t>Le client exerce-t-il une activité d’agent immobilier ?</w:t>
            </w:r>
          </w:p>
        </w:tc>
        <w:tc>
          <w:tcPr>
            <w:tcW w:w="404" w:type="pct"/>
          </w:tcPr>
          <w:p w14:paraId="62D73FB5" w14:textId="77777777" w:rsidR="000606F4" w:rsidRPr="00173B11" w:rsidRDefault="000606F4" w:rsidP="000606F4">
            <w:pPr>
              <w:rPr>
                <w:rFonts w:ascii="Calibri" w:hAnsi="Calibri" w:cs="Calibri"/>
                <w:sz w:val="20"/>
              </w:rPr>
            </w:pPr>
          </w:p>
        </w:tc>
        <w:tc>
          <w:tcPr>
            <w:tcW w:w="540" w:type="pct"/>
          </w:tcPr>
          <w:p w14:paraId="76B3FE3C" w14:textId="77777777" w:rsidR="000606F4" w:rsidRPr="00173B11" w:rsidRDefault="000606F4" w:rsidP="000606F4">
            <w:pPr>
              <w:rPr>
                <w:rFonts w:ascii="Calibri" w:hAnsi="Calibri" w:cs="Calibri"/>
                <w:szCs w:val="24"/>
              </w:rPr>
            </w:pPr>
          </w:p>
        </w:tc>
        <w:tc>
          <w:tcPr>
            <w:tcW w:w="338" w:type="pct"/>
          </w:tcPr>
          <w:p w14:paraId="722D2AD2" w14:textId="77777777" w:rsidR="000606F4" w:rsidRPr="00173B11" w:rsidRDefault="000606F4" w:rsidP="000606F4">
            <w:pPr>
              <w:rPr>
                <w:rFonts w:ascii="Calibri" w:hAnsi="Calibri" w:cs="Calibri"/>
                <w:szCs w:val="24"/>
              </w:rPr>
            </w:pPr>
          </w:p>
        </w:tc>
        <w:tc>
          <w:tcPr>
            <w:tcW w:w="1756" w:type="pct"/>
          </w:tcPr>
          <w:p w14:paraId="662AD58E" w14:textId="77777777" w:rsidR="000606F4" w:rsidRPr="00173B11" w:rsidRDefault="000606F4" w:rsidP="000606F4">
            <w:pPr>
              <w:rPr>
                <w:rFonts w:ascii="Calibri" w:hAnsi="Calibri" w:cs="Calibri"/>
                <w:szCs w:val="24"/>
              </w:rPr>
            </w:pPr>
          </w:p>
        </w:tc>
      </w:tr>
      <w:tr w:rsidR="003D203B" w:rsidRPr="009370AA" w14:paraId="5196EEEB" w14:textId="77777777" w:rsidTr="003D203B">
        <w:trPr>
          <w:trHeight w:hRule="exact" w:val="596"/>
        </w:trPr>
        <w:tc>
          <w:tcPr>
            <w:tcW w:w="1962" w:type="pct"/>
          </w:tcPr>
          <w:p w14:paraId="4C1CE0C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Hawala (désigne un système de transfert de fonds alternatif, que l'on définit parfois comme un système bancaire parallèle) ?</w:t>
            </w:r>
          </w:p>
        </w:tc>
        <w:tc>
          <w:tcPr>
            <w:tcW w:w="404" w:type="pct"/>
          </w:tcPr>
          <w:p w14:paraId="0AE94004" w14:textId="77777777" w:rsidR="000606F4" w:rsidRPr="00173B11" w:rsidRDefault="000606F4" w:rsidP="000606F4">
            <w:pPr>
              <w:rPr>
                <w:rFonts w:ascii="Calibri" w:hAnsi="Calibri" w:cs="Calibri"/>
                <w:sz w:val="20"/>
              </w:rPr>
            </w:pPr>
          </w:p>
        </w:tc>
        <w:tc>
          <w:tcPr>
            <w:tcW w:w="540" w:type="pct"/>
          </w:tcPr>
          <w:p w14:paraId="314992A0" w14:textId="77777777" w:rsidR="000606F4" w:rsidRPr="00173B11" w:rsidRDefault="000606F4" w:rsidP="000606F4">
            <w:pPr>
              <w:rPr>
                <w:rFonts w:ascii="Calibri" w:hAnsi="Calibri" w:cs="Calibri"/>
                <w:szCs w:val="24"/>
              </w:rPr>
            </w:pPr>
          </w:p>
        </w:tc>
        <w:tc>
          <w:tcPr>
            <w:tcW w:w="338" w:type="pct"/>
          </w:tcPr>
          <w:p w14:paraId="6E8ACE4D" w14:textId="77777777" w:rsidR="000606F4" w:rsidRPr="00173B11" w:rsidRDefault="000606F4" w:rsidP="000606F4">
            <w:pPr>
              <w:rPr>
                <w:rFonts w:ascii="Calibri" w:hAnsi="Calibri" w:cs="Calibri"/>
                <w:szCs w:val="24"/>
              </w:rPr>
            </w:pPr>
          </w:p>
        </w:tc>
        <w:tc>
          <w:tcPr>
            <w:tcW w:w="1756" w:type="pct"/>
          </w:tcPr>
          <w:p w14:paraId="0D88BBBD" w14:textId="77777777" w:rsidR="000606F4" w:rsidRPr="00173B11" w:rsidRDefault="000606F4" w:rsidP="000606F4">
            <w:pPr>
              <w:rPr>
                <w:rFonts w:ascii="Calibri" w:hAnsi="Calibri" w:cs="Calibri"/>
                <w:szCs w:val="24"/>
              </w:rPr>
            </w:pPr>
          </w:p>
        </w:tc>
      </w:tr>
      <w:tr w:rsidR="003D203B" w:rsidRPr="00173B11" w14:paraId="776305A8" w14:textId="77777777" w:rsidTr="003D203B">
        <w:trPr>
          <w:trHeight w:hRule="exact" w:val="302"/>
        </w:trPr>
        <w:tc>
          <w:tcPr>
            <w:tcW w:w="1962" w:type="pct"/>
          </w:tcPr>
          <w:p w14:paraId="26587C1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S’agit-il d’une ASBL ?</w:t>
            </w:r>
          </w:p>
        </w:tc>
        <w:tc>
          <w:tcPr>
            <w:tcW w:w="404" w:type="pct"/>
          </w:tcPr>
          <w:p w14:paraId="2B9E876E" w14:textId="77777777" w:rsidR="000606F4" w:rsidRPr="00173B11" w:rsidRDefault="000606F4" w:rsidP="000606F4"/>
        </w:tc>
        <w:tc>
          <w:tcPr>
            <w:tcW w:w="540" w:type="pct"/>
          </w:tcPr>
          <w:p w14:paraId="7BBE5C73" w14:textId="77777777" w:rsidR="000606F4" w:rsidRPr="00173B11" w:rsidRDefault="000606F4" w:rsidP="000606F4">
            <w:pPr>
              <w:rPr>
                <w:rFonts w:ascii="Calibri" w:hAnsi="Calibri" w:cs="Calibri"/>
                <w:szCs w:val="24"/>
              </w:rPr>
            </w:pPr>
          </w:p>
        </w:tc>
        <w:tc>
          <w:tcPr>
            <w:tcW w:w="338" w:type="pct"/>
          </w:tcPr>
          <w:p w14:paraId="50EDB1A5" w14:textId="77777777" w:rsidR="000606F4" w:rsidRPr="00173B11" w:rsidRDefault="000606F4" w:rsidP="000606F4">
            <w:pPr>
              <w:rPr>
                <w:rFonts w:ascii="Calibri" w:hAnsi="Calibri" w:cs="Calibri"/>
                <w:szCs w:val="24"/>
              </w:rPr>
            </w:pPr>
          </w:p>
        </w:tc>
        <w:tc>
          <w:tcPr>
            <w:tcW w:w="1756" w:type="pct"/>
          </w:tcPr>
          <w:p w14:paraId="22321BD9" w14:textId="77777777" w:rsidR="000606F4" w:rsidRPr="00173B11" w:rsidRDefault="000606F4" w:rsidP="000606F4">
            <w:pPr>
              <w:rPr>
                <w:rFonts w:ascii="Calibri" w:hAnsi="Calibri" w:cs="Calibri"/>
                <w:szCs w:val="24"/>
              </w:rPr>
            </w:pPr>
          </w:p>
        </w:tc>
      </w:tr>
      <w:tr w:rsidR="003D203B" w:rsidRPr="009370AA" w14:paraId="7DBEB577" w14:textId="77777777" w:rsidTr="003D203B">
        <w:trPr>
          <w:trHeight w:hRule="exact" w:val="845"/>
        </w:trPr>
        <w:tc>
          <w:tcPr>
            <w:tcW w:w="1962" w:type="pct"/>
          </w:tcPr>
          <w:p w14:paraId="2CDCF638"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Gestion de la monnaie électronique et des services de transfert d’argent (transmission de fonds)</w:t>
            </w:r>
          </w:p>
        </w:tc>
        <w:tc>
          <w:tcPr>
            <w:tcW w:w="404" w:type="pct"/>
          </w:tcPr>
          <w:p w14:paraId="33DE834F" w14:textId="77777777" w:rsidR="000606F4" w:rsidRPr="00173B11" w:rsidRDefault="000606F4" w:rsidP="000606F4"/>
        </w:tc>
        <w:tc>
          <w:tcPr>
            <w:tcW w:w="540" w:type="pct"/>
          </w:tcPr>
          <w:p w14:paraId="7A6033AE" w14:textId="77777777" w:rsidR="000606F4" w:rsidRPr="00173B11" w:rsidRDefault="000606F4" w:rsidP="000606F4">
            <w:pPr>
              <w:rPr>
                <w:rFonts w:ascii="Calibri" w:hAnsi="Calibri" w:cs="Calibri"/>
                <w:szCs w:val="24"/>
              </w:rPr>
            </w:pPr>
          </w:p>
        </w:tc>
        <w:tc>
          <w:tcPr>
            <w:tcW w:w="338" w:type="pct"/>
          </w:tcPr>
          <w:p w14:paraId="57AB8D13" w14:textId="77777777" w:rsidR="000606F4" w:rsidRPr="00173B11" w:rsidRDefault="000606F4" w:rsidP="000606F4">
            <w:pPr>
              <w:rPr>
                <w:rFonts w:ascii="Calibri" w:hAnsi="Calibri" w:cs="Calibri"/>
                <w:szCs w:val="24"/>
              </w:rPr>
            </w:pPr>
          </w:p>
        </w:tc>
        <w:tc>
          <w:tcPr>
            <w:tcW w:w="1756" w:type="pct"/>
          </w:tcPr>
          <w:p w14:paraId="76B44B6E" w14:textId="77777777" w:rsidR="000606F4" w:rsidRPr="00173B11" w:rsidRDefault="000606F4" w:rsidP="000606F4">
            <w:pPr>
              <w:rPr>
                <w:rFonts w:ascii="Calibri" w:hAnsi="Calibri" w:cs="Calibri"/>
                <w:szCs w:val="24"/>
              </w:rPr>
            </w:pPr>
          </w:p>
        </w:tc>
      </w:tr>
      <w:tr w:rsidR="003D203B" w:rsidRPr="009370AA" w14:paraId="3E7194A6" w14:textId="77777777" w:rsidTr="003D203B">
        <w:trPr>
          <w:trHeight w:hRule="exact" w:val="715"/>
        </w:trPr>
        <w:tc>
          <w:tcPr>
            <w:tcW w:w="1962" w:type="pct"/>
          </w:tcPr>
          <w:p w14:paraId="184495D6"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lastRenderedPageBreak/>
              <w:t>le client exerce-t-il une des activités suivantes : Utilisation des plateformes de financement participatif et les monnaies virtuelles</w:t>
            </w:r>
          </w:p>
        </w:tc>
        <w:tc>
          <w:tcPr>
            <w:tcW w:w="404" w:type="pct"/>
          </w:tcPr>
          <w:p w14:paraId="1A34F31C" w14:textId="77777777" w:rsidR="000606F4" w:rsidRPr="00173B11" w:rsidRDefault="000606F4" w:rsidP="000606F4"/>
        </w:tc>
        <w:tc>
          <w:tcPr>
            <w:tcW w:w="540" w:type="pct"/>
          </w:tcPr>
          <w:p w14:paraId="7C5F2DC5" w14:textId="77777777" w:rsidR="000606F4" w:rsidRPr="00173B11" w:rsidRDefault="000606F4" w:rsidP="000606F4">
            <w:pPr>
              <w:rPr>
                <w:rFonts w:ascii="Calibri" w:hAnsi="Calibri" w:cs="Calibri"/>
                <w:szCs w:val="24"/>
              </w:rPr>
            </w:pPr>
          </w:p>
        </w:tc>
        <w:tc>
          <w:tcPr>
            <w:tcW w:w="338" w:type="pct"/>
          </w:tcPr>
          <w:p w14:paraId="6A6BCC09" w14:textId="77777777" w:rsidR="000606F4" w:rsidRPr="00173B11" w:rsidRDefault="000606F4" w:rsidP="000606F4">
            <w:pPr>
              <w:rPr>
                <w:rFonts w:ascii="Calibri" w:hAnsi="Calibri" w:cs="Calibri"/>
                <w:szCs w:val="24"/>
              </w:rPr>
            </w:pPr>
          </w:p>
        </w:tc>
        <w:tc>
          <w:tcPr>
            <w:tcW w:w="1756" w:type="pct"/>
          </w:tcPr>
          <w:p w14:paraId="65385DC1" w14:textId="77777777" w:rsidR="000606F4" w:rsidRPr="00173B11" w:rsidRDefault="000606F4" w:rsidP="000606F4">
            <w:pPr>
              <w:rPr>
                <w:rFonts w:ascii="Calibri" w:hAnsi="Calibri" w:cs="Calibri"/>
                <w:szCs w:val="24"/>
              </w:rPr>
            </w:pPr>
          </w:p>
        </w:tc>
      </w:tr>
      <w:tr w:rsidR="003D203B" w:rsidRPr="009370AA" w14:paraId="5B08984B" w14:textId="77777777" w:rsidTr="003D203B">
        <w:trPr>
          <w:trHeight w:hRule="exact" w:val="431"/>
        </w:trPr>
        <w:tc>
          <w:tcPr>
            <w:tcW w:w="1962" w:type="pct"/>
          </w:tcPr>
          <w:p w14:paraId="26606E7C"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Les technologies de la finance (FinTech)</w:t>
            </w:r>
          </w:p>
          <w:p w14:paraId="5C7B5E24" w14:textId="77777777" w:rsidR="000606F4" w:rsidRPr="00173B11" w:rsidRDefault="000606F4" w:rsidP="000606F4">
            <w:pPr>
              <w:rPr>
                <w:rFonts w:ascii="Calibri" w:hAnsi="Calibri" w:cs="Calibri"/>
                <w:sz w:val="16"/>
                <w:szCs w:val="16"/>
              </w:rPr>
            </w:pPr>
          </w:p>
        </w:tc>
        <w:tc>
          <w:tcPr>
            <w:tcW w:w="404" w:type="pct"/>
          </w:tcPr>
          <w:p w14:paraId="03D775C8" w14:textId="77777777" w:rsidR="000606F4" w:rsidRPr="00173B11" w:rsidRDefault="000606F4" w:rsidP="000606F4"/>
        </w:tc>
        <w:tc>
          <w:tcPr>
            <w:tcW w:w="540" w:type="pct"/>
          </w:tcPr>
          <w:p w14:paraId="7BCE1FF1" w14:textId="77777777" w:rsidR="000606F4" w:rsidRPr="00173B11" w:rsidRDefault="000606F4" w:rsidP="000606F4">
            <w:pPr>
              <w:rPr>
                <w:rFonts w:ascii="Calibri" w:hAnsi="Calibri" w:cs="Calibri"/>
                <w:szCs w:val="24"/>
              </w:rPr>
            </w:pPr>
          </w:p>
        </w:tc>
        <w:tc>
          <w:tcPr>
            <w:tcW w:w="338" w:type="pct"/>
          </w:tcPr>
          <w:p w14:paraId="2DAC59C9" w14:textId="77777777" w:rsidR="000606F4" w:rsidRPr="00173B11" w:rsidRDefault="000606F4" w:rsidP="000606F4">
            <w:pPr>
              <w:rPr>
                <w:rFonts w:ascii="Calibri" w:hAnsi="Calibri" w:cs="Calibri"/>
                <w:szCs w:val="24"/>
              </w:rPr>
            </w:pPr>
          </w:p>
        </w:tc>
        <w:tc>
          <w:tcPr>
            <w:tcW w:w="1756" w:type="pct"/>
          </w:tcPr>
          <w:p w14:paraId="5B0B4951" w14:textId="77777777" w:rsidR="000606F4" w:rsidRPr="00173B11" w:rsidRDefault="000606F4" w:rsidP="000606F4">
            <w:pPr>
              <w:rPr>
                <w:rFonts w:ascii="Calibri" w:hAnsi="Calibri" w:cs="Calibri"/>
                <w:szCs w:val="24"/>
              </w:rPr>
            </w:pPr>
          </w:p>
        </w:tc>
      </w:tr>
      <w:tr w:rsidR="003D203B" w:rsidRPr="009370AA" w14:paraId="327747BF" w14:textId="77777777" w:rsidTr="003D203B">
        <w:trPr>
          <w:trHeight w:hRule="exact" w:val="714"/>
        </w:trPr>
        <w:tc>
          <w:tcPr>
            <w:tcW w:w="1962" w:type="pct"/>
          </w:tcPr>
          <w:p w14:paraId="73C7565A"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Vente de crédits à la consommation et des prêts de faible montant</w:t>
            </w:r>
          </w:p>
        </w:tc>
        <w:tc>
          <w:tcPr>
            <w:tcW w:w="404" w:type="pct"/>
          </w:tcPr>
          <w:p w14:paraId="4148A41F" w14:textId="77777777" w:rsidR="000606F4" w:rsidRPr="00173B11" w:rsidRDefault="000606F4" w:rsidP="000606F4"/>
        </w:tc>
        <w:tc>
          <w:tcPr>
            <w:tcW w:w="540" w:type="pct"/>
          </w:tcPr>
          <w:p w14:paraId="1ACD029E" w14:textId="77777777" w:rsidR="000606F4" w:rsidRPr="00173B11" w:rsidRDefault="000606F4" w:rsidP="000606F4">
            <w:pPr>
              <w:rPr>
                <w:rFonts w:ascii="Calibri" w:hAnsi="Calibri" w:cs="Calibri"/>
                <w:szCs w:val="24"/>
              </w:rPr>
            </w:pPr>
          </w:p>
        </w:tc>
        <w:tc>
          <w:tcPr>
            <w:tcW w:w="338" w:type="pct"/>
          </w:tcPr>
          <w:p w14:paraId="45EA3A92" w14:textId="77777777" w:rsidR="000606F4" w:rsidRPr="00173B11" w:rsidRDefault="000606F4" w:rsidP="000606F4">
            <w:pPr>
              <w:rPr>
                <w:rFonts w:ascii="Calibri" w:hAnsi="Calibri" w:cs="Calibri"/>
                <w:szCs w:val="24"/>
              </w:rPr>
            </w:pPr>
          </w:p>
        </w:tc>
        <w:tc>
          <w:tcPr>
            <w:tcW w:w="1756" w:type="pct"/>
          </w:tcPr>
          <w:p w14:paraId="33F3FE80" w14:textId="77777777" w:rsidR="000606F4" w:rsidRPr="00173B11" w:rsidRDefault="000606F4" w:rsidP="000606F4">
            <w:pPr>
              <w:rPr>
                <w:rFonts w:ascii="Calibri" w:hAnsi="Calibri" w:cs="Calibri"/>
                <w:szCs w:val="24"/>
              </w:rPr>
            </w:pPr>
          </w:p>
        </w:tc>
      </w:tr>
      <w:tr w:rsidR="003D203B" w:rsidRPr="009370AA" w14:paraId="1C030250" w14:textId="77777777" w:rsidTr="003D203B">
        <w:trPr>
          <w:trHeight w:hRule="exact" w:val="714"/>
        </w:trPr>
        <w:tc>
          <w:tcPr>
            <w:tcW w:w="1962" w:type="pct"/>
          </w:tcPr>
          <w:p w14:paraId="25083CA9"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Vente de paris physiques et poker ou paris en ligne</w:t>
            </w:r>
          </w:p>
        </w:tc>
        <w:tc>
          <w:tcPr>
            <w:tcW w:w="404" w:type="pct"/>
          </w:tcPr>
          <w:p w14:paraId="480BE3CE" w14:textId="77777777" w:rsidR="000606F4" w:rsidRPr="00173B11" w:rsidRDefault="000606F4" w:rsidP="000606F4"/>
        </w:tc>
        <w:tc>
          <w:tcPr>
            <w:tcW w:w="540" w:type="pct"/>
          </w:tcPr>
          <w:p w14:paraId="0B2F2976" w14:textId="77777777" w:rsidR="000606F4" w:rsidRPr="00173B11" w:rsidRDefault="000606F4" w:rsidP="000606F4">
            <w:pPr>
              <w:rPr>
                <w:rFonts w:ascii="Calibri" w:hAnsi="Calibri" w:cs="Calibri"/>
                <w:szCs w:val="24"/>
              </w:rPr>
            </w:pPr>
          </w:p>
        </w:tc>
        <w:tc>
          <w:tcPr>
            <w:tcW w:w="338" w:type="pct"/>
          </w:tcPr>
          <w:p w14:paraId="2B563C41" w14:textId="77777777" w:rsidR="000606F4" w:rsidRPr="00173B11" w:rsidRDefault="000606F4" w:rsidP="000606F4">
            <w:pPr>
              <w:rPr>
                <w:rFonts w:ascii="Calibri" w:hAnsi="Calibri" w:cs="Calibri"/>
                <w:szCs w:val="24"/>
              </w:rPr>
            </w:pPr>
          </w:p>
        </w:tc>
        <w:tc>
          <w:tcPr>
            <w:tcW w:w="1756" w:type="pct"/>
          </w:tcPr>
          <w:p w14:paraId="41315126" w14:textId="77777777" w:rsidR="000606F4" w:rsidRPr="00173B11" w:rsidRDefault="000606F4" w:rsidP="000606F4">
            <w:pPr>
              <w:rPr>
                <w:rFonts w:ascii="Calibri" w:hAnsi="Calibri" w:cs="Calibri"/>
                <w:szCs w:val="24"/>
              </w:rPr>
            </w:pPr>
          </w:p>
        </w:tc>
      </w:tr>
      <w:tr w:rsidR="003D203B" w:rsidRPr="009370AA" w14:paraId="234FA106" w14:textId="77777777" w:rsidTr="003D203B">
        <w:trPr>
          <w:trHeight w:hRule="exact" w:val="440"/>
        </w:trPr>
        <w:tc>
          <w:tcPr>
            <w:tcW w:w="1962" w:type="pct"/>
          </w:tcPr>
          <w:p w14:paraId="3A7C72EE"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Négociants de biens de grande valeur</w:t>
            </w:r>
          </w:p>
        </w:tc>
        <w:tc>
          <w:tcPr>
            <w:tcW w:w="404" w:type="pct"/>
          </w:tcPr>
          <w:p w14:paraId="5351F352" w14:textId="77777777" w:rsidR="000606F4" w:rsidRPr="00173B11" w:rsidRDefault="000606F4" w:rsidP="000606F4"/>
        </w:tc>
        <w:tc>
          <w:tcPr>
            <w:tcW w:w="540" w:type="pct"/>
          </w:tcPr>
          <w:p w14:paraId="09F068FC" w14:textId="77777777" w:rsidR="000606F4" w:rsidRPr="00173B11" w:rsidRDefault="000606F4" w:rsidP="000606F4">
            <w:pPr>
              <w:rPr>
                <w:rFonts w:ascii="Calibri" w:hAnsi="Calibri" w:cs="Calibri"/>
                <w:szCs w:val="24"/>
              </w:rPr>
            </w:pPr>
          </w:p>
        </w:tc>
        <w:tc>
          <w:tcPr>
            <w:tcW w:w="338" w:type="pct"/>
          </w:tcPr>
          <w:p w14:paraId="66F83701" w14:textId="77777777" w:rsidR="000606F4" w:rsidRPr="00173B11" w:rsidRDefault="000606F4" w:rsidP="000606F4">
            <w:pPr>
              <w:rPr>
                <w:rFonts w:ascii="Calibri" w:hAnsi="Calibri" w:cs="Calibri"/>
                <w:szCs w:val="24"/>
              </w:rPr>
            </w:pPr>
          </w:p>
        </w:tc>
        <w:tc>
          <w:tcPr>
            <w:tcW w:w="1756" w:type="pct"/>
          </w:tcPr>
          <w:p w14:paraId="0151344A" w14:textId="77777777" w:rsidR="000606F4" w:rsidRPr="00173B11" w:rsidRDefault="000606F4" w:rsidP="000606F4">
            <w:pPr>
              <w:rPr>
                <w:rFonts w:ascii="Calibri" w:hAnsi="Calibri" w:cs="Calibri"/>
                <w:szCs w:val="24"/>
              </w:rPr>
            </w:pPr>
          </w:p>
        </w:tc>
      </w:tr>
      <w:tr w:rsidR="003D203B" w:rsidRPr="009370AA" w14:paraId="7C032C76" w14:textId="77777777" w:rsidTr="003D203B">
        <w:trPr>
          <w:trHeight w:hRule="exact" w:val="419"/>
        </w:trPr>
        <w:tc>
          <w:tcPr>
            <w:tcW w:w="1962" w:type="pct"/>
          </w:tcPr>
          <w:p w14:paraId="40E1281D"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Négociant en or et diamants</w:t>
            </w:r>
          </w:p>
        </w:tc>
        <w:tc>
          <w:tcPr>
            <w:tcW w:w="404" w:type="pct"/>
          </w:tcPr>
          <w:p w14:paraId="18CCCA13" w14:textId="77777777" w:rsidR="000606F4" w:rsidRPr="00173B11" w:rsidRDefault="000606F4" w:rsidP="000606F4"/>
        </w:tc>
        <w:tc>
          <w:tcPr>
            <w:tcW w:w="540" w:type="pct"/>
          </w:tcPr>
          <w:p w14:paraId="0370FB7F" w14:textId="77777777" w:rsidR="000606F4" w:rsidRPr="00173B11" w:rsidRDefault="000606F4" w:rsidP="000606F4">
            <w:pPr>
              <w:rPr>
                <w:rFonts w:ascii="Calibri" w:hAnsi="Calibri" w:cs="Calibri"/>
                <w:szCs w:val="24"/>
              </w:rPr>
            </w:pPr>
          </w:p>
        </w:tc>
        <w:tc>
          <w:tcPr>
            <w:tcW w:w="338" w:type="pct"/>
          </w:tcPr>
          <w:p w14:paraId="206CDA48" w14:textId="77777777" w:rsidR="000606F4" w:rsidRPr="00173B11" w:rsidRDefault="000606F4" w:rsidP="000606F4">
            <w:pPr>
              <w:rPr>
                <w:rFonts w:ascii="Calibri" w:hAnsi="Calibri" w:cs="Calibri"/>
                <w:szCs w:val="24"/>
              </w:rPr>
            </w:pPr>
          </w:p>
        </w:tc>
        <w:tc>
          <w:tcPr>
            <w:tcW w:w="1756" w:type="pct"/>
          </w:tcPr>
          <w:p w14:paraId="68BB7EFA" w14:textId="77777777" w:rsidR="000606F4" w:rsidRPr="00173B11" w:rsidRDefault="000606F4" w:rsidP="000606F4">
            <w:pPr>
              <w:rPr>
                <w:rFonts w:ascii="Calibri" w:hAnsi="Calibri" w:cs="Calibri"/>
                <w:szCs w:val="24"/>
              </w:rPr>
            </w:pPr>
          </w:p>
        </w:tc>
      </w:tr>
      <w:tr w:rsidR="003D203B" w:rsidRPr="009370AA" w14:paraId="7AE703CC" w14:textId="77777777" w:rsidTr="003D203B">
        <w:trPr>
          <w:trHeight w:hRule="exact" w:val="707"/>
        </w:trPr>
        <w:tc>
          <w:tcPr>
            <w:tcW w:w="1962" w:type="pct"/>
          </w:tcPr>
          <w:p w14:paraId="20CD9D6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Achat/vente d'objets culturels, voitures, bijoux, montres</w:t>
            </w:r>
          </w:p>
        </w:tc>
        <w:tc>
          <w:tcPr>
            <w:tcW w:w="404" w:type="pct"/>
          </w:tcPr>
          <w:p w14:paraId="0B1D7AD4" w14:textId="77777777" w:rsidR="000606F4" w:rsidRPr="00173B11" w:rsidRDefault="000606F4" w:rsidP="000606F4"/>
        </w:tc>
        <w:tc>
          <w:tcPr>
            <w:tcW w:w="540" w:type="pct"/>
          </w:tcPr>
          <w:p w14:paraId="04FDBFC8" w14:textId="77777777" w:rsidR="000606F4" w:rsidRPr="00173B11" w:rsidRDefault="000606F4" w:rsidP="000606F4">
            <w:pPr>
              <w:rPr>
                <w:rFonts w:ascii="Calibri" w:hAnsi="Calibri" w:cs="Calibri"/>
                <w:szCs w:val="24"/>
              </w:rPr>
            </w:pPr>
          </w:p>
        </w:tc>
        <w:tc>
          <w:tcPr>
            <w:tcW w:w="338" w:type="pct"/>
          </w:tcPr>
          <w:p w14:paraId="15B307F1" w14:textId="77777777" w:rsidR="000606F4" w:rsidRPr="00173B11" w:rsidRDefault="000606F4" w:rsidP="000606F4">
            <w:pPr>
              <w:rPr>
                <w:rFonts w:ascii="Calibri" w:hAnsi="Calibri" w:cs="Calibri"/>
                <w:szCs w:val="24"/>
              </w:rPr>
            </w:pPr>
          </w:p>
        </w:tc>
        <w:tc>
          <w:tcPr>
            <w:tcW w:w="1756" w:type="pct"/>
          </w:tcPr>
          <w:p w14:paraId="2B8DD311" w14:textId="77777777" w:rsidR="000606F4" w:rsidRPr="00173B11" w:rsidRDefault="000606F4" w:rsidP="000606F4">
            <w:pPr>
              <w:rPr>
                <w:rFonts w:ascii="Calibri" w:hAnsi="Calibri" w:cs="Calibri"/>
                <w:szCs w:val="24"/>
              </w:rPr>
            </w:pPr>
          </w:p>
        </w:tc>
      </w:tr>
      <w:tr w:rsidR="003D203B" w:rsidRPr="00173B11" w14:paraId="19C6A81A" w14:textId="77777777" w:rsidTr="003D203B">
        <w:trPr>
          <w:trHeight w:hRule="exact" w:val="429"/>
        </w:trPr>
        <w:tc>
          <w:tcPr>
            <w:tcW w:w="1962" w:type="pct"/>
            <w:shd w:val="clear" w:color="auto" w:fill="D9E2F3" w:themeFill="accent1" w:themeFillTint="33"/>
            <w:vAlign w:val="center"/>
          </w:tcPr>
          <w:p w14:paraId="0B899409" w14:textId="77777777" w:rsidR="000606F4" w:rsidRPr="00173B11" w:rsidRDefault="000606F4" w:rsidP="000606F4">
            <w:pPr>
              <w:rPr>
                <w:rFonts w:ascii="Calibri" w:hAnsi="Calibri" w:cs="Calibri"/>
                <w:b/>
                <w:szCs w:val="24"/>
                <w:u w:val="single"/>
              </w:rPr>
            </w:pPr>
            <w:r w:rsidRPr="00173B11">
              <w:rPr>
                <w:rFonts w:ascii="Calibri" w:hAnsi="Calibri" w:cs="Calibri"/>
                <w:b/>
                <w:szCs w:val="24"/>
                <w:u w:val="single"/>
              </w:rPr>
              <w:t>Synthèse</w:t>
            </w:r>
          </w:p>
        </w:tc>
        <w:tc>
          <w:tcPr>
            <w:tcW w:w="404" w:type="pct"/>
          </w:tcPr>
          <w:p w14:paraId="3800D88A" w14:textId="77777777" w:rsidR="000606F4" w:rsidRPr="009370AA" w:rsidRDefault="000606F4" w:rsidP="000606F4">
            <w:pPr>
              <w:rPr>
                <w:rFonts w:ascii="Calibri" w:hAnsi="Calibri" w:cs="Calibri"/>
                <w:b/>
                <w:sz w:val="18"/>
                <w:szCs w:val="18"/>
              </w:rPr>
            </w:pPr>
            <w:r w:rsidRPr="009370AA">
              <w:rPr>
                <w:rFonts w:ascii="Calibri" w:hAnsi="Calibri" w:cs="Calibri"/>
                <w:b/>
                <w:sz w:val="18"/>
                <w:szCs w:val="18"/>
              </w:rPr>
              <w:t xml:space="preserve">Faible </w:t>
            </w:r>
          </w:p>
        </w:tc>
        <w:tc>
          <w:tcPr>
            <w:tcW w:w="540" w:type="pct"/>
          </w:tcPr>
          <w:p w14:paraId="137FF39D" w14:textId="77777777" w:rsidR="000606F4" w:rsidRPr="009370AA" w:rsidRDefault="000606F4" w:rsidP="000606F4">
            <w:pPr>
              <w:rPr>
                <w:rFonts w:ascii="Calibri" w:hAnsi="Calibri" w:cs="Calibri"/>
                <w:b/>
                <w:sz w:val="18"/>
                <w:szCs w:val="18"/>
              </w:rPr>
            </w:pPr>
            <w:r w:rsidRPr="009370AA">
              <w:rPr>
                <w:rFonts w:ascii="Calibri" w:hAnsi="Calibri" w:cs="Calibri"/>
                <w:b/>
                <w:sz w:val="18"/>
                <w:szCs w:val="18"/>
              </w:rPr>
              <w:t>Standard</w:t>
            </w:r>
          </w:p>
        </w:tc>
        <w:tc>
          <w:tcPr>
            <w:tcW w:w="338" w:type="pct"/>
          </w:tcPr>
          <w:p w14:paraId="2EB17A78" w14:textId="77777777" w:rsidR="000606F4" w:rsidRPr="009370AA" w:rsidRDefault="000606F4" w:rsidP="000606F4">
            <w:pPr>
              <w:rPr>
                <w:rFonts w:ascii="Calibri" w:hAnsi="Calibri" w:cs="Calibri"/>
                <w:b/>
                <w:sz w:val="18"/>
                <w:szCs w:val="18"/>
              </w:rPr>
            </w:pPr>
            <w:r w:rsidRPr="009370AA">
              <w:rPr>
                <w:rFonts w:ascii="Calibri" w:hAnsi="Calibri" w:cs="Calibri"/>
                <w:b/>
                <w:sz w:val="18"/>
                <w:szCs w:val="18"/>
              </w:rPr>
              <w:t xml:space="preserve">Elevé </w:t>
            </w:r>
          </w:p>
        </w:tc>
        <w:tc>
          <w:tcPr>
            <w:tcW w:w="1756" w:type="pct"/>
          </w:tcPr>
          <w:p w14:paraId="3DB31202" w14:textId="77777777" w:rsidR="000606F4" w:rsidRPr="00173B11" w:rsidRDefault="000606F4" w:rsidP="000606F4">
            <w:pPr>
              <w:rPr>
                <w:rFonts w:ascii="Calibri" w:hAnsi="Calibri" w:cs="Calibri"/>
                <w:b/>
                <w:szCs w:val="24"/>
              </w:rPr>
            </w:pPr>
          </w:p>
        </w:tc>
      </w:tr>
    </w:tbl>
    <w:p w14:paraId="752BAAF5" w14:textId="77777777" w:rsidR="0091213E" w:rsidRPr="00173B11" w:rsidRDefault="0091213E" w:rsidP="002B35D2">
      <w:pPr>
        <w:rPr>
          <w:rFonts w:ascii="Calibri" w:hAnsi="Calibri" w:cs="Calibri"/>
          <w:sz w:val="20"/>
        </w:rPr>
      </w:pPr>
      <w:r w:rsidRPr="00173B11">
        <w:rPr>
          <w:rFonts w:ascii="Calibri" w:hAnsi="Calibri" w:cs="Calibri"/>
          <w:sz w:val="20"/>
        </w:rPr>
        <w:t xml:space="preserve">* </w:t>
      </w:r>
      <w:r w:rsidRPr="00173B11">
        <w:rPr>
          <w:rFonts w:ascii="Calibri" w:hAnsi="Calibri" w:cs="Calibri"/>
          <w:sz w:val="16"/>
          <w:szCs w:val="16"/>
        </w:rPr>
        <w:t>Entourer l’évaluation correcte</w:t>
      </w:r>
      <w:r w:rsidRPr="00173B11">
        <w:rPr>
          <w:rFonts w:ascii="Calibri" w:hAnsi="Calibri" w:cs="Calibri"/>
          <w:sz w:val="20"/>
        </w:rPr>
        <w:t xml:space="preserve"> </w:t>
      </w:r>
    </w:p>
    <w:p w14:paraId="274A7E14" w14:textId="77777777" w:rsidR="0091213E" w:rsidRPr="00173B11" w:rsidRDefault="0091213E" w:rsidP="0091213E">
      <w:pPr>
        <w:tabs>
          <w:tab w:val="left" w:pos="2835"/>
          <w:tab w:val="right" w:leader="dot" w:pos="9072"/>
        </w:tabs>
        <w:spacing w:after="0"/>
        <w:rPr>
          <w:rFonts w:ascii="Calibri" w:hAnsi="Calibri" w:cs="Calibri"/>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8"/>
        <w:gridCol w:w="4618"/>
        <w:gridCol w:w="2576"/>
      </w:tblGrid>
      <w:tr w:rsidR="0091213E" w:rsidRPr="00173B11" w14:paraId="7FFA6FDE" w14:textId="77777777" w:rsidTr="003D203B">
        <w:trPr>
          <w:trHeight w:hRule="exact" w:val="405"/>
        </w:trPr>
        <w:tc>
          <w:tcPr>
            <w:tcW w:w="1878" w:type="dxa"/>
            <w:vAlign w:val="center"/>
          </w:tcPr>
          <w:p w14:paraId="6FD38F84" w14:textId="4FCF6BD6" w:rsidR="0091213E" w:rsidRPr="00173B11" w:rsidRDefault="0091213E" w:rsidP="00F274AA">
            <w:pPr>
              <w:tabs>
                <w:tab w:val="left" w:pos="-142"/>
                <w:tab w:val="right" w:leader="dot" w:pos="9072"/>
              </w:tabs>
              <w:spacing w:after="0"/>
              <w:ind w:left="33"/>
              <w:rPr>
                <w:rFonts w:ascii="Calibri" w:hAnsi="Calibri" w:cs="Calibri"/>
                <w:b/>
                <w:sz w:val="20"/>
              </w:rPr>
            </w:pPr>
            <w:r w:rsidRPr="00173B11">
              <w:rPr>
                <w:rFonts w:ascii="Calibri" w:hAnsi="Calibri" w:cs="Calibri"/>
                <w:b/>
                <w:sz w:val="20"/>
              </w:rPr>
              <w:t xml:space="preserve">Etabli </w:t>
            </w:r>
            <w:r w:rsidR="00F274AA">
              <w:rPr>
                <w:rFonts w:ascii="Calibri" w:hAnsi="Calibri" w:cs="Calibri"/>
                <w:b/>
                <w:sz w:val="20"/>
              </w:rPr>
              <w:t>le</w:t>
            </w:r>
          </w:p>
        </w:tc>
        <w:tc>
          <w:tcPr>
            <w:tcW w:w="4618" w:type="dxa"/>
          </w:tcPr>
          <w:p w14:paraId="02625EF8" w14:textId="5653DB8F" w:rsidR="0091213E" w:rsidRPr="00173B11" w:rsidRDefault="0091213E" w:rsidP="00F274AA">
            <w:pPr>
              <w:rPr>
                <w:rFonts w:ascii="Calibri" w:hAnsi="Calibri" w:cs="Calibri"/>
                <w:b/>
              </w:rPr>
            </w:pPr>
          </w:p>
          <w:p w14:paraId="12E204B2" w14:textId="77777777" w:rsidR="0091213E" w:rsidRPr="00173B11" w:rsidRDefault="0091213E" w:rsidP="00F274AA">
            <w:pPr>
              <w:tabs>
                <w:tab w:val="left" w:pos="-142"/>
                <w:tab w:val="right" w:leader="dot" w:pos="9072"/>
              </w:tabs>
              <w:rPr>
                <w:rFonts w:ascii="Calibri" w:hAnsi="Calibri" w:cs="Calibri"/>
                <w:b/>
              </w:rPr>
            </w:pPr>
          </w:p>
        </w:tc>
        <w:tc>
          <w:tcPr>
            <w:tcW w:w="2576" w:type="dxa"/>
            <w:vMerge w:val="restart"/>
            <w:tcBorders>
              <w:bottom w:val="nil"/>
            </w:tcBorders>
          </w:tcPr>
          <w:p w14:paraId="03DAE7C7" w14:textId="77777777" w:rsidR="0091213E" w:rsidRPr="00173B11" w:rsidRDefault="0091213E" w:rsidP="00F274AA">
            <w:pPr>
              <w:tabs>
                <w:tab w:val="left" w:pos="-142"/>
                <w:tab w:val="right" w:leader="dot" w:pos="9072"/>
              </w:tabs>
              <w:rPr>
                <w:rFonts w:ascii="Calibri" w:hAnsi="Calibri" w:cs="Calibri"/>
                <w:b/>
              </w:rPr>
            </w:pPr>
          </w:p>
        </w:tc>
      </w:tr>
      <w:tr w:rsidR="0091213E" w:rsidRPr="009370AA" w14:paraId="1DD8A34E" w14:textId="77777777" w:rsidTr="003D203B">
        <w:trPr>
          <w:trHeight w:val="570"/>
        </w:trPr>
        <w:tc>
          <w:tcPr>
            <w:tcW w:w="6496" w:type="dxa"/>
            <w:gridSpan w:val="2"/>
            <w:vMerge w:val="restart"/>
            <w:vAlign w:val="center"/>
          </w:tcPr>
          <w:p w14:paraId="45A288CA" w14:textId="77777777" w:rsidR="0091213E" w:rsidRPr="00173B11" w:rsidRDefault="0091213E" w:rsidP="00F274AA">
            <w:pPr>
              <w:tabs>
                <w:tab w:val="left" w:pos="-142"/>
                <w:tab w:val="right" w:leader="dot" w:pos="9072"/>
              </w:tabs>
              <w:ind w:left="33"/>
              <w:rPr>
                <w:rFonts w:ascii="Calibri" w:hAnsi="Calibri" w:cs="Calibri"/>
                <w:b/>
              </w:rPr>
            </w:pPr>
            <w:r w:rsidRPr="00173B11">
              <w:rPr>
                <w:rFonts w:ascii="Calibri" w:hAnsi="Calibri" w:cs="Calibri"/>
                <w:b/>
                <w:sz w:val="20"/>
              </w:rPr>
              <w:t xml:space="preserve">Nom + prénom du professionnel, responsable de l’application de la loi : </w:t>
            </w:r>
          </w:p>
          <w:p w14:paraId="07669204" w14:textId="77777777" w:rsidR="0091213E" w:rsidRPr="00173B11" w:rsidRDefault="0091213E" w:rsidP="00F274AA">
            <w:pPr>
              <w:rPr>
                <w:rFonts w:ascii="Calibri" w:hAnsi="Calibri" w:cs="Calibri"/>
                <w:b/>
              </w:rPr>
            </w:pPr>
          </w:p>
          <w:p w14:paraId="04FC54C3" w14:textId="77777777" w:rsidR="0091213E" w:rsidRPr="00173B11" w:rsidRDefault="0091213E" w:rsidP="00F274AA">
            <w:pPr>
              <w:rPr>
                <w:rFonts w:ascii="Calibri" w:hAnsi="Calibri" w:cs="Calibri"/>
                <w:b/>
              </w:rPr>
            </w:pPr>
          </w:p>
          <w:p w14:paraId="5F4C5DE2" w14:textId="77777777" w:rsidR="0091213E" w:rsidRPr="00173B11" w:rsidRDefault="0091213E" w:rsidP="00F274AA">
            <w:pPr>
              <w:rPr>
                <w:rFonts w:ascii="Calibri" w:hAnsi="Calibri" w:cs="Calibri"/>
                <w:b/>
              </w:rPr>
            </w:pPr>
          </w:p>
          <w:p w14:paraId="0FBA84EA" w14:textId="77777777" w:rsidR="0091213E" w:rsidRPr="00173B11" w:rsidRDefault="0091213E" w:rsidP="00F274AA">
            <w:pPr>
              <w:tabs>
                <w:tab w:val="left" w:pos="-142"/>
                <w:tab w:val="right" w:leader="dot" w:pos="9072"/>
              </w:tabs>
              <w:rPr>
                <w:rFonts w:ascii="Calibri" w:hAnsi="Calibri" w:cs="Calibri"/>
                <w:b/>
              </w:rPr>
            </w:pPr>
          </w:p>
        </w:tc>
        <w:tc>
          <w:tcPr>
            <w:tcW w:w="2576" w:type="dxa"/>
            <w:vMerge/>
            <w:tcBorders>
              <w:top w:val="nil"/>
              <w:bottom w:val="nil"/>
            </w:tcBorders>
          </w:tcPr>
          <w:p w14:paraId="0189C85F" w14:textId="77777777" w:rsidR="0091213E" w:rsidRPr="00173B11" w:rsidRDefault="0091213E" w:rsidP="00F274AA">
            <w:pPr>
              <w:tabs>
                <w:tab w:val="left" w:pos="-142"/>
                <w:tab w:val="right" w:leader="dot" w:pos="9072"/>
              </w:tabs>
              <w:rPr>
                <w:rFonts w:ascii="Calibri" w:hAnsi="Calibri" w:cs="Calibri"/>
                <w:b/>
              </w:rPr>
            </w:pPr>
          </w:p>
        </w:tc>
      </w:tr>
      <w:tr w:rsidR="0091213E" w:rsidRPr="00173B11" w14:paraId="3769664F" w14:textId="77777777" w:rsidTr="003D203B">
        <w:trPr>
          <w:trHeight w:hRule="exact" w:val="578"/>
        </w:trPr>
        <w:tc>
          <w:tcPr>
            <w:tcW w:w="6496" w:type="dxa"/>
            <w:gridSpan w:val="2"/>
            <w:vMerge/>
            <w:tcBorders>
              <w:bottom w:val="single" w:sz="4" w:space="0" w:color="auto"/>
            </w:tcBorders>
            <w:vAlign w:val="center"/>
          </w:tcPr>
          <w:p w14:paraId="1AFDA30F" w14:textId="77777777" w:rsidR="0091213E" w:rsidRPr="00173B11" w:rsidRDefault="0091213E" w:rsidP="00F274AA">
            <w:pPr>
              <w:tabs>
                <w:tab w:val="left" w:pos="-142"/>
                <w:tab w:val="right" w:leader="dot" w:pos="9072"/>
              </w:tabs>
              <w:rPr>
                <w:rFonts w:ascii="Calibri" w:hAnsi="Calibri" w:cs="Calibri"/>
                <w:b/>
              </w:rPr>
            </w:pPr>
          </w:p>
        </w:tc>
        <w:tc>
          <w:tcPr>
            <w:tcW w:w="2576" w:type="dxa"/>
            <w:tcBorders>
              <w:top w:val="nil"/>
              <w:bottom w:val="single" w:sz="4" w:space="0" w:color="auto"/>
            </w:tcBorders>
            <w:vAlign w:val="bottom"/>
          </w:tcPr>
          <w:p w14:paraId="0F652C83" w14:textId="77777777" w:rsidR="0091213E" w:rsidRPr="00173B11" w:rsidRDefault="0091213E" w:rsidP="00F274AA">
            <w:pPr>
              <w:tabs>
                <w:tab w:val="left" w:pos="-142"/>
                <w:tab w:val="right" w:leader="dot" w:pos="9072"/>
              </w:tabs>
              <w:jc w:val="center"/>
              <w:rPr>
                <w:rFonts w:ascii="Calibri" w:hAnsi="Calibri" w:cs="Calibri"/>
                <w:b/>
              </w:rPr>
            </w:pPr>
            <w:r w:rsidRPr="00173B11">
              <w:rPr>
                <w:rFonts w:ascii="Calibri" w:hAnsi="Calibri" w:cs="Calibri"/>
                <w:b/>
                <w:sz w:val="20"/>
              </w:rPr>
              <w:t xml:space="preserve">Signature </w:t>
            </w:r>
          </w:p>
        </w:tc>
      </w:tr>
      <w:bookmarkEnd w:id="1319"/>
    </w:tbl>
    <w:p w14:paraId="6186B62F" w14:textId="77777777" w:rsidR="0091213E" w:rsidRDefault="0091213E" w:rsidP="0091213E">
      <w:pPr>
        <w:pStyle w:val="Titre2"/>
      </w:pPr>
    </w:p>
    <w:p w14:paraId="08080431" w14:textId="77777777" w:rsidR="0091213E" w:rsidRDefault="0091213E" w:rsidP="0091213E">
      <w:pPr>
        <w:jc w:val="left"/>
        <w:rPr>
          <w:rFonts w:asciiTheme="majorHAnsi" w:hAnsiTheme="majorHAnsi" w:cstheme="majorHAnsi"/>
          <w:sz w:val="24"/>
          <w:szCs w:val="24"/>
          <w:u w:val="single"/>
        </w:rPr>
      </w:pPr>
      <w:r>
        <w:br w:type="page"/>
      </w:r>
    </w:p>
    <w:p w14:paraId="36957A7B" w14:textId="77777777" w:rsidR="0091213E" w:rsidRPr="007D0062" w:rsidRDefault="0091213E" w:rsidP="0091213E">
      <w:pPr>
        <w:pStyle w:val="Titre12"/>
        <w:ind w:left="357" w:right="0" w:firstLine="0"/>
        <w:rPr>
          <w:lang w:eastAsia="fr-BE"/>
        </w:rPr>
      </w:pPr>
      <w:bookmarkStart w:id="1330" w:name="_Toc12963674"/>
      <w:bookmarkStart w:id="1331" w:name="_Toc15305448"/>
      <w:bookmarkStart w:id="1332" w:name="_Toc51054571"/>
      <w:r>
        <w:rPr>
          <w:lang w:eastAsia="fr-BE"/>
        </w:rPr>
        <w:lastRenderedPageBreak/>
        <w:t xml:space="preserve">A3. </w:t>
      </w:r>
      <w:r w:rsidRPr="007D0062">
        <w:rPr>
          <w:lang w:eastAsia="fr-BE"/>
        </w:rPr>
        <w:t xml:space="preserve">Formulaire </w:t>
      </w:r>
      <w:r>
        <w:rPr>
          <w:lang w:eastAsia="fr-BE"/>
        </w:rPr>
        <w:t xml:space="preserve">de synthèse </w:t>
      </w:r>
      <w:r w:rsidRPr="007D0062">
        <w:rPr>
          <w:lang w:eastAsia="fr-BE"/>
        </w:rPr>
        <w:t>d’évaluation des risques</w:t>
      </w:r>
      <w:bookmarkEnd w:id="1330"/>
      <w:bookmarkEnd w:id="1331"/>
      <w:bookmarkEnd w:id="1332"/>
    </w:p>
    <w:tbl>
      <w:tblPr>
        <w:tblW w:w="969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9696"/>
      </w:tblGrid>
      <w:tr w:rsidR="0091213E" w:rsidRPr="009370AA" w14:paraId="578B6D9E" w14:textId="77777777" w:rsidTr="00F274AA">
        <w:trPr>
          <w:trHeight w:val="444"/>
        </w:trPr>
        <w:tc>
          <w:tcPr>
            <w:tcW w:w="9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88A0BE" w14:textId="77777777" w:rsidR="0091213E" w:rsidRPr="007D0062" w:rsidRDefault="0091213E" w:rsidP="002B35D2">
            <w:pPr>
              <w:pStyle w:val="ListParagraph"/>
              <w:ind w:left="360"/>
              <w:jc w:val="center"/>
              <w:rPr>
                <w:bCs/>
                <w:color w:val="000000"/>
                <w:szCs w:val="24"/>
              </w:rPr>
            </w:pPr>
            <w:r w:rsidRPr="007D0062">
              <w:rPr>
                <w:bCs/>
                <w:color w:val="000000"/>
                <w:szCs w:val="24"/>
              </w:rPr>
              <w:t>FORMULAIRE</w:t>
            </w:r>
            <w:r>
              <w:rPr>
                <w:bCs/>
                <w:color w:val="000000"/>
                <w:szCs w:val="24"/>
              </w:rPr>
              <w:t xml:space="preserve"> DE SYNTHESE</w:t>
            </w:r>
            <w:r w:rsidRPr="007D0062">
              <w:rPr>
                <w:bCs/>
                <w:color w:val="000000"/>
                <w:szCs w:val="24"/>
              </w:rPr>
              <w:t xml:space="preserve"> D’ÉVALUATION DES RISQUES</w:t>
            </w:r>
          </w:p>
        </w:tc>
      </w:tr>
    </w:tbl>
    <w:p w14:paraId="1AF92303" w14:textId="77777777" w:rsidR="0091213E" w:rsidRPr="007D0062" w:rsidRDefault="0091213E" w:rsidP="002B35D2">
      <w:pPr>
        <w:tabs>
          <w:tab w:val="left" w:pos="2835"/>
          <w:tab w:val="right" w:leader="dot" w:pos="9072"/>
        </w:tabs>
        <w:jc w:val="left"/>
        <w:rPr>
          <w:rFonts w:ascii="CG Omega" w:hAnsi="CG Omega"/>
          <w:b/>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6"/>
        <w:gridCol w:w="6895"/>
      </w:tblGrid>
      <w:tr w:rsidR="0091213E" w:rsidRPr="009370AA" w14:paraId="26E94504" w14:textId="77777777" w:rsidTr="00F274AA">
        <w:trPr>
          <w:trHeight w:val="528"/>
        </w:trPr>
        <w:tc>
          <w:tcPr>
            <w:tcW w:w="2886" w:type="dxa"/>
            <w:tcBorders>
              <w:top w:val="single" w:sz="4" w:space="0" w:color="auto"/>
              <w:left w:val="single" w:sz="4" w:space="0" w:color="auto"/>
              <w:bottom w:val="single" w:sz="4" w:space="0" w:color="auto"/>
              <w:right w:val="single" w:sz="4" w:space="0" w:color="auto"/>
            </w:tcBorders>
            <w:hideMark/>
          </w:tcPr>
          <w:p w14:paraId="62C0F10C" w14:textId="77777777" w:rsidR="0091213E" w:rsidRPr="007D0062" w:rsidRDefault="0091213E" w:rsidP="002B35D2">
            <w:pPr>
              <w:tabs>
                <w:tab w:val="left" w:pos="2835"/>
                <w:tab w:val="right" w:leader="dot" w:pos="9072"/>
              </w:tabs>
              <w:ind w:left="-3"/>
              <w:jc w:val="left"/>
              <w:rPr>
                <w:b/>
                <w:szCs w:val="24"/>
              </w:rPr>
            </w:pPr>
            <w:r w:rsidRPr="007D0062">
              <w:rPr>
                <w:b/>
                <w:szCs w:val="24"/>
              </w:rPr>
              <w:t>Référence/numéro de dossier</w:t>
            </w:r>
          </w:p>
          <w:p w14:paraId="1EEC33BA" w14:textId="77777777" w:rsidR="0091213E" w:rsidRPr="007D0062" w:rsidRDefault="0091213E" w:rsidP="002B35D2">
            <w:pPr>
              <w:tabs>
                <w:tab w:val="left" w:pos="2835"/>
                <w:tab w:val="right" w:leader="dot" w:pos="9072"/>
              </w:tabs>
              <w:ind w:left="-3"/>
              <w:jc w:val="left"/>
              <w:rPr>
                <w:b/>
                <w:szCs w:val="24"/>
              </w:rPr>
            </w:pPr>
            <w:r w:rsidRPr="007D0062">
              <w:rPr>
                <w:b/>
                <w:szCs w:val="24"/>
              </w:rPr>
              <w:t>Identité du client</w:t>
            </w:r>
          </w:p>
        </w:tc>
        <w:tc>
          <w:tcPr>
            <w:tcW w:w="6895" w:type="dxa"/>
            <w:tcBorders>
              <w:top w:val="single" w:sz="4" w:space="0" w:color="auto"/>
              <w:left w:val="single" w:sz="4" w:space="0" w:color="auto"/>
              <w:bottom w:val="single" w:sz="4" w:space="0" w:color="auto"/>
              <w:right w:val="single" w:sz="4" w:space="0" w:color="auto"/>
            </w:tcBorders>
          </w:tcPr>
          <w:p w14:paraId="66891C4B" w14:textId="77777777" w:rsidR="0091213E" w:rsidRPr="007D0062" w:rsidRDefault="0091213E" w:rsidP="002B35D2">
            <w:pPr>
              <w:ind w:right="707"/>
              <w:jc w:val="left"/>
              <w:rPr>
                <w:b/>
                <w:szCs w:val="24"/>
              </w:rPr>
            </w:pPr>
          </w:p>
          <w:p w14:paraId="350F4C27" w14:textId="77777777" w:rsidR="0091213E" w:rsidRPr="007D0062" w:rsidRDefault="0091213E" w:rsidP="002B35D2">
            <w:pPr>
              <w:tabs>
                <w:tab w:val="left" w:pos="2835"/>
                <w:tab w:val="right" w:leader="dot" w:pos="9072"/>
              </w:tabs>
              <w:jc w:val="left"/>
              <w:rPr>
                <w:b/>
                <w:szCs w:val="24"/>
              </w:rPr>
            </w:pPr>
          </w:p>
        </w:tc>
      </w:tr>
    </w:tbl>
    <w:p w14:paraId="5E0983EA" w14:textId="77777777" w:rsidR="0091213E" w:rsidRPr="007D0062" w:rsidRDefault="0091213E" w:rsidP="002B35D2">
      <w:pPr>
        <w:tabs>
          <w:tab w:val="left" w:pos="2835"/>
          <w:tab w:val="right" w:leader="dot" w:pos="9072"/>
        </w:tabs>
        <w:jc w:val="left"/>
        <w:rPr>
          <w:rFonts w:ascii="CG Omega" w:hAnsi="CG Omega"/>
          <w:b/>
          <w:szCs w:val="24"/>
        </w:rPr>
      </w:pPr>
    </w:p>
    <w:tbl>
      <w:tblPr>
        <w:tblW w:w="98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1"/>
        <w:gridCol w:w="1706"/>
        <w:gridCol w:w="2311"/>
        <w:gridCol w:w="1102"/>
        <w:gridCol w:w="2890"/>
      </w:tblGrid>
      <w:tr w:rsidR="0091213E" w:rsidRPr="007D0062" w14:paraId="500F4815" w14:textId="77777777" w:rsidTr="00F274AA">
        <w:trPr>
          <w:trHeight w:hRule="exact" w:val="811"/>
        </w:trPr>
        <w:tc>
          <w:tcPr>
            <w:tcW w:w="1862" w:type="dxa"/>
            <w:tcBorders>
              <w:top w:val="single" w:sz="4" w:space="0" w:color="auto"/>
              <w:left w:val="single" w:sz="4" w:space="0" w:color="auto"/>
              <w:bottom w:val="single" w:sz="4" w:space="0" w:color="auto"/>
              <w:right w:val="single" w:sz="4" w:space="0" w:color="auto"/>
            </w:tcBorders>
            <w:vAlign w:val="center"/>
            <w:hideMark/>
          </w:tcPr>
          <w:p w14:paraId="2E16A391" w14:textId="77777777" w:rsidR="0091213E" w:rsidRPr="007D0062" w:rsidRDefault="0091213E" w:rsidP="002B35D2">
            <w:pPr>
              <w:tabs>
                <w:tab w:val="left" w:pos="2835"/>
                <w:tab w:val="right" w:leader="dot" w:pos="9072"/>
              </w:tabs>
              <w:ind w:left="-3"/>
              <w:jc w:val="left"/>
              <w:rPr>
                <w:b/>
                <w:szCs w:val="24"/>
              </w:rPr>
            </w:pPr>
            <w:r w:rsidRPr="007D0062">
              <w:rPr>
                <w:b/>
                <w:szCs w:val="24"/>
              </w:rPr>
              <w:t>Critères</w:t>
            </w:r>
          </w:p>
        </w:tc>
        <w:tc>
          <w:tcPr>
            <w:tcW w:w="5119" w:type="dxa"/>
            <w:gridSpan w:val="3"/>
            <w:tcBorders>
              <w:top w:val="single" w:sz="4" w:space="0" w:color="auto"/>
              <w:left w:val="single" w:sz="4" w:space="0" w:color="auto"/>
              <w:bottom w:val="single" w:sz="4" w:space="0" w:color="auto"/>
              <w:right w:val="single" w:sz="4" w:space="0" w:color="auto"/>
            </w:tcBorders>
            <w:vAlign w:val="center"/>
            <w:hideMark/>
          </w:tcPr>
          <w:p w14:paraId="358DB94F" w14:textId="77777777" w:rsidR="0091213E" w:rsidRPr="007D0062" w:rsidRDefault="0091213E" w:rsidP="002B35D2">
            <w:pPr>
              <w:tabs>
                <w:tab w:val="left" w:pos="2835"/>
                <w:tab w:val="right" w:leader="dot" w:pos="9072"/>
              </w:tabs>
              <w:jc w:val="center"/>
              <w:rPr>
                <w:b/>
                <w:szCs w:val="24"/>
              </w:rPr>
            </w:pPr>
            <w:r w:rsidRPr="007D0062">
              <w:rPr>
                <w:b/>
                <w:szCs w:val="24"/>
              </w:rPr>
              <w:t>Niveau de risque*</w:t>
            </w:r>
          </w:p>
        </w:tc>
        <w:tc>
          <w:tcPr>
            <w:tcW w:w="2891" w:type="dxa"/>
            <w:tcBorders>
              <w:top w:val="single" w:sz="4" w:space="0" w:color="auto"/>
              <w:left w:val="single" w:sz="4" w:space="0" w:color="auto"/>
              <w:bottom w:val="single" w:sz="4" w:space="0" w:color="auto"/>
              <w:right w:val="single" w:sz="4" w:space="0" w:color="auto"/>
            </w:tcBorders>
            <w:vAlign w:val="center"/>
            <w:hideMark/>
          </w:tcPr>
          <w:p w14:paraId="190AD80E" w14:textId="77777777" w:rsidR="0091213E" w:rsidRPr="007D0062" w:rsidRDefault="0091213E" w:rsidP="002B35D2">
            <w:pPr>
              <w:tabs>
                <w:tab w:val="left" w:pos="2835"/>
                <w:tab w:val="right" w:leader="dot" w:pos="9072"/>
              </w:tabs>
              <w:jc w:val="left"/>
              <w:rPr>
                <w:b/>
                <w:szCs w:val="24"/>
              </w:rPr>
            </w:pPr>
            <w:r w:rsidRPr="007D0062">
              <w:rPr>
                <w:b/>
                <w:szCs w:val="24"/>
              </w:rPr>
              <w:t>Commentaire</w:t>
            </w:r>
          </w:p>
        </w:tc>
      </w:tr>
      <w:tr w:rsidR="0091213E" w:rsidRPr="007D0062" w14:paraId="5CA50191"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754D33E7" w14:textId="77777777" w:rsidR="0091213E" w:rsidRPr="007D0062" w:rsidRDefault="0091213E" w:rsidP="002B35D2">
            <w:pPr>
              <w:tabs>
                <w:tab w:val="left" w:pos="2835"/>
                <w:tab w:val="right" w:leader="dot" w:pos="9072"/>
              </w:tabs>
              <w:ind w:left="-3"/>
              <w:jc w:val="left"/>
              <w:rPr>
                <w:b/>
                <w:szCs w:val="24"/>
              </w:rPr>
            </w:pPr>
            <w:r w:rsidRPr="007D0062">
              <w:rPr>
                <w:b/>
                <w:szCs w:val="24"/>
              </w:rPr>
              <w:t>Client</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DCD22CD"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1BCCBF2"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32E8C29B"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267E76EC" w14:textId="77777777" w:rsidR="0091213E" w:rsidRPr="007D0062" w:rsidRDefault="0091213E" w:rsidP="002B35D2">
            <w:pPr>
              <w:spacing w:after="0"/>
              <w:jc w:val="left"/>
              <w:rPr>
                <w:b/>
                <w:szCs w:val="24"/>
              </w:rPr>
            </w:pPr>
          </w:p>
        </w:tc>
      </w:tr>
      <w:tr w:rsidR="0091213E" w:rsidRPr="007D0062" w14:paraId="54342A5C"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4139FC9B" w14:textId="77777777" w:rsidR="0091213E" w:rsidRPr="007D0062" w:rsidRDefault="0091213E" w:rsidP="002B35D2">
            <w:pPr>
              <w:tabs>
                <w:tab w:val="left" w:pos="2835"/>
                <w:tab w:val="right" w:leader="dot" w:pos="9072"/>
              </w:tabs>
              <w:ind w:left="-3"/>
              <w:jc w:val="left"/>
              <w:rPr>
                <w:b/>
                <w:szCs w:val="24"/>
              </w:rPr>
            </w:pPr>
            <w:r w:rsidRPr="007D0062">
              <w:rPr>
                <w:b/>
                <w:szCs w:val="24"/>
              </w:rPr>
              <w:t>Activité/Secteur</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89C937C"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9D2D955"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8E87131"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584B1A13" w14:textId="77777777" w:rsidR="0091213E" w:rsidRPr="007D0062" w:rsidRDefault="0091213E" w:rsidP="002B35D2">
            <w:pPr>
              <w:spacing w:after="0"/>
              <w:jc w:val="left"/>
              <w:rPr>
                <w:b/>
                <w:szCs w:val="24"/>
              </w:rPr>
            </w:pPr>
          </w:p>
        </w:tc>
      </w:tr>
      <w:tr w:rsidR="0091213E" w:rsidRPr="007D0062" w14:paraId="508F4A62"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7049F4FE" w14:textId="77777777" w:rsidR="0091213E" w:rsidRPr="007D0062" w:rsidRDefault="0091213E" w:rsidP="002B35D2">
            <w:pPr>
              <w:tabs>
                <w:tab w:val="left" w:pos="2835"/>
                <w:tab w:val="right" w:leader="dot" w:pos="9072"/>
              </w:tabs>
              <w:ind w:left="-3"/>
              <w:jc w:val="left"/>
              <w:rPr>
                <w:b/>
                <w:szCs w:val="24"/>
              </w:rPr>
            </w:pPr>
            <w:r w:rsidRPr="007D0062">
              <w:rPr>
                <w:b/>
                <w:szCs w:val="24"/>
              </w:rPr>
              <w:t>Géographique</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048B1DA"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FDBE284"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118DD87E"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09B71AE4" w14:textId="77777777" w:rsidR="0091213E" w:rsidRPr="007D0062" w:rsidRDefault="0091213E" w:rsidP="002B35D2">
            <w:pPr>
              <w:spacing w:after="0"/>
              <w:jc w:val="left"/>
              <w:rPr>
                <w:b/>
                <w:szCs w:val="24"/>
              </w:rPr>
            </w:pPr>
          </w:p>
        </w:tc>
      </w:tr>
      <w:tr w:rsidR="0091213E" w:rsidRPr="007D0062" w14:paraId="602FF3A9"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24257C3A" w14:textId="77777777" w:rsidR="0091213E" w:rsidRPr="007D0062" w:rsidRDefault="0091213E" w:rsidP="002B35D2">
            <w:pPr>
              <w:tabs>
                <w:tab w:val="left" w:pos="2835"/>
                <w:tab w:val="right" w:leader="dot" w:pos="9072"/>
              </w:tabs>
              <w:ind w:left="-3"/>
              <w:jc w:val="left"/>
              <w:rPr>
                <w:b/>
                <w:szCs w:val="24"/>
              </w:rPr>
            </w:pPr>
            <w:r w:rsidRPr="007D0062">
              <w:rPr>
                <w:b/>
                <w:szCs w:val="24"/>
              </w:rPr>
              <w:t>Nature de la mission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D1B82C1"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373FD1B"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3C1CA3B"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3C77EF9B" w14:textId="77777777" w:rsidR="0091213E" w:rsidRPr="007D0062" w:rsidRDefault="0091213E" w:rsidP="002B35D2">
            <w:pPr>
              <w:spacing w:after="0"/>
              <w:jc w:val="left"/>
              <w:rPr>
                <w:b/>
                <w:szCs w:val="24"/>
              </w:rPr>
            </w:pPr>
          </w:p>
        </w:tc>
      </w:tr>
      <w:tr w:rsidR="0091213E" w:rsidRPr="007D0062" w14:paraId="2596D4C1"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2AA378E1" w14:textId="77777777" w:rsidR="0091213E" w:rsidRPr="007D0062" w:rsidRDefault="0091213E" w:rsidP="002B35D2">
            <w:pPr>
              <w:tabs>
                <w:tab w:val="left" w:pos="2835"/>
                <w:tab w:val="right" w:leader="dot" w:pos="9072"/>
              </w:tabs>
              <w:ind w:left="-3"/>
              <w:jc w:val="left"/>
              <w:rPr>
                <w:b/>
                <w:szCs w:val="24"/>
              </w:rPr>
            </w:pPr>
            <w:r w:rsidRPr="007D0062">
              <w:rPr>
                <w:b/>
                <w:szCs w:val="24"/>
              </w:rPr>
              <w:t>Synthèse</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C612B73"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16CCC135"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81CCD58"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13FE8090" w14:textId="77777777" w:rsidR="0091213E" w:rsidRPr="007D0062" w:rsidRDefault="0091213E" w:rsidP="002B35D2">
            <w:pPr>
              <w:spacing w:after="0"/>
              <w:jc w:val="left"/>
              <w:rPr>
                <w:b/>
                <w:szCs w:val="24"/>
              </w:rPr>
            </w:pPr>
          </w:p>
        </w:tc>
      </w:tr>
    </w:tbl>
    <w:p w14:paraId="266CABAF" w14:textId="77777777" w:rsidR="0091213E" w:rsidRPr="007D0062" w:rsidRDefault="0091213E" w:rsidP="002B35D2">
      <w:pPr>
        <w:tabs>
          <w:tab w:val="left" w:pos="2835"/>
          <w:tab w:val="right" w:leader="dot" w:pos="9072"/>
        </w:tabs>
        <w:jc w:val="left"/>
        <w:rPr>
          <w:rFonts w:ascii="CG Omega" w:hAnsi="CG Omega"/>
          <w:b/>
          <w:szCs w:val="24"/>
        </w:rPr>
      </w:pPr>
      <w:r w:rsidRPr="007D0062">
        <w:rPr>
          <w:b/>
          <w:szCs w:val="24"/>
        </w:rPr>
        <w:t xml:space="preserve">*entourer ce qui s’applique </w:t>
      </w:r>
    </w:p>
    <w:p w14:paraId="32031B90" w14:textId="77777777" w:rsidR="0091213E" w:rsidRPr="007D0062" w:rsidRDefault="0091213E" w:rsidP="002B35D2">
      <w:pPr>
        <w:tabs>
          <w:tab w:val="left" w:pos="-142"/>
          <w:tab w:val="right" w:leader="dot" w:pos="9072"/>
        </w:tabs>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4"/>
        <w:gridCol w:w="4252"/>
        <w:gridCol w:w="2910"/>
      </w:tblGrid>
      <w:tr w:rsidR="0091213E" w:rsidRPr="007D0062" w14:paraId="694238E7" w14:textId="77777777" w:rsidTr="00F274AA">
        <w:trPr>
          <w:trHeight w:val="397"/>
        </w:trPr>
        <w:tc>
          <w:tcPr>
            <w:tcW w:w="1028" w:type="pct"/>
            <w:tcBorders>
              <w:top w:val="single" w:sz="4" w:space="0" w:color="auto"/>
              <w:left w:val="single" w:sz="4" w:space="0" w:color="auto"/>
              <w:bottom w:val="single" w:sz="4" w:space="0" w:color="auto"/>
              <w:right w:val="single" w:sz="4" w:space="0" w:color="auto"/>
            </w:tcBorders>
            <w:vAlign w:val="center"/>
          </w:tcPr>
          <w:p w14:paraId="3C4525A0" w14:textId="77777777" w:rsidR="0091213E" w:rsidRPr="007D0062" w:rsidRDefault="0091213E" w:rsidP="002B35D2">
            <w:pPr>
              <w:tabs>
                <w:tab w:val="left" w:pos="-142"/>
                <w:tab w:val="right" w:leader="dot" w:pos="9072"/>
              </w:tabs>
              <w:ind w:left="33"/>
              <w:jc w:val="left"/>
              <w:rPr>
                <w:b/>
                <w:szCs w:val="24"/>
              </w:rPr>
            </w:pPr>
            <w:r w:rsidRPr="007D0062">
              <w:rPr>
                <w:b/>
                <w:szCs w:val="24"/>
              </w:rPr>
              <w:t>Fait</w:t>
            </w:r>
            <w:r>
              <w:rPr>
                <w:b/>
                <w:szCs w:val="24"/>
              </w:rPr>
              <w:t xml:space="preserve"> </w:t>
            </w:r>
            <w:r w:rsidRPr="007D0062">
              <w:rPr>
                <w:b/>
                <w:szCs w:val="24"/>
              </w:rPr>
              <w:t>le</w:t>
            </w:r>
            <w:r>
              <w:rPr>
                <w:b/>
                <w:szCs w:val="24"/>
              </w:rPr>
              <w:t> :</w:t>
            </w:r>
          </w:p>
          <w:p w14:paraId="43C13B73" w14:textId="77777777" w:rsidR="0091213E" w:rsidRPr="007D0062" w:rsidRDefault="0091213E" w:rsidP="002B35D2">
            <w:pPr>
              <w:tabs>
                <w:tab w:val="left" w:pos="-142"/>
                <w:tab w:val="right" w:leader="dot" w:pos="9072"/>
              </w:tabs>
              <w:ind w:left="33"/>
              <w:jc w:val="left"/>
              <w:rPr>
                <w:b/>
                <w:szCs w:val="24"/>
              </w:rPr>
            </w:pPr>
          </w:p>
        </w:tc>
        <w:tc>
          <w:tcPr>
            <w:tcW w:w="2358" w:type="pct"/>
            <w:tcBorders>
              <w:top w:val="single" w:sz="4" w:space="0" w:color="auto"/>
              <w:left w:val="single" w:sz="4" w:space="0" w:color="auto"/>
              <w:bottom w:val="single" w:sz="4" w:space="0" w:color="auto"/>
              <w:right w:val="single" w:sz="4" w:space="0" w:color="auto"/>
            </w:tcBorders>
          </w:tcPr>
          <w:p w14:paraId="671279D3" w14:textId="77777777" w:rsidR="0091213E" w:rsidRPr="007D0062" w:rsidRDefault="0091213E" w:rsidP="002B35D2">
            <w:pPr>
              <w:jc w:val="left"/>
              <w:rPr>
                <w:b/>
                <w:szCs w:val="24"/>
              </w:rPr>
            </w:pPr>
          </w:p>
          <w:p w14:paraId="4AD885B1" w14:textId="3D468B1E" w:rsidR="0091213E" w:rsidRPr="007D0062" w:rsidRDefault="0091213E" w:rsidP="002B35D2">
            <w:pPr>
              <w:jc w:val="left"/>
              <w:rPr>
                <w:b/>
                <w:szCs w:val="24"/>
              </w:rPr>
            </w:pPr>
          </w:p>
          <w:p w14:paraId="6F8DC2AC" w14:textId="77777777" w:rsidR="0091213E" w:rsidRPr="007D0062" w:rsidRDefault="0091213E" w:rsidP="002B35D2">
            <w:pPr>
              <w:jc w:val="left"/>
              <w:rPr>
                <w:b/>
                <w:szCs w:val="24"/>
              </w:rPr>
            </w:pPr>
          </w:p>
          <w:p w14:paraId="2C72257D" w14:textId="77777777" w:rsidR="0091213E" w:rsidRPr="007D0062" w:rsidRDefault="0091213E" w:rsidP="002B35D2">
            <w:pPr>
              <w:tabs>
                <w:tab w:val="left" w:pos="-142"/>
                <w:tab w:val="right" w:leader="dot" w:pos="9072"/>
              </w:tabs>
              <w:jc w:val="left"/>
              <w:rPr>
                <w:b/>
                <w:szCs w:val="24"/>
              </w:rPr>
            </w:pPr>
          </w:p>
        </w:tc>
        <w:tc>
          <w:tcPr>
            <w:tcW w:w="1614" w:type="pct"/>
            <w:vMerge w:val="restart"/>
            <w:tcBorders>
              <w:top w:val="single" w:sz="4" w:space="0" w:color="auto"/>
              <w:left w:val="single" w:sz="4" w:space="0" w:color="auto"/>
              <w:bottom w:val="nil"/>
              <w:right w:val="single" w:sz="4" w:space="0" w:color="auto"/>
            </w:tcBorders>
          </w:tcPr>
          <w:p w14:paraId="3215008E" w14:textId="77777777" w:rsidR="0091213E" w:rsidRPr="007D0062" w:rsidRDefault="0091213E" w:rsidP="002B35D2">
            <w:pPr>
              <w:jc w:val="left"/>
              <w:rPr>
                <w:b/>
                <w:szCs w:val="24"/>
              </w:rPr>
            </w:pPr>
          </w:p>
          <w:p w14:paraId="6AC320C0" w14:textId="77777777" w:rsidR="0091213E" w:rsidRPr="007D0062" w:rsidRDefault="0091213E" w:rsidP="002B35D2">
            <w:pPr>
              <w:jc w:val="left"/>
              <w:rPr>
                <w:b/>
                <w:szCs w:val="24"/>
              </w:rPr>
            </w:pPr>
          </w:p>
          <w:p w14:paraId="5ACC456F" w14:textId="77777777" w:rsidR="0091213E" w:rsidRPr="007D0062" w:rsidRDefault="0091213E" w:rsidP="002B35D2">
            <w:pPr>
              <w:jc w:val="left"/>
              <w:rPr>
                <w:b/>
                <w:szCs w:val="24"/>
              </w:rPr>
            </w:pPr>
          </w:p>
          <w:p w14:paraId="69908B70" w14:textId="77777777" w:rsidR="0091213E" w:rsidRPr="007D0062" w:rsidRDefault="0091213E" w:rsidP="002B35D2">
            <w:pPr>
              <w:tabs>
                <w:tab w:val="left" w:pos="-142"/>
                <w:tab w:val="right" w:leader="dot" w:pos="9072"/>
              </w:tabs>
              <w:jc w:val="left"/>
              <w:rPr>
                <w:b/>
                <w:szCs w:val="24"/>
              </w:rPr>
            </w:pPr>
          </w:p>
        </w:tc>
      </w:tr>
      <w:tr w:rsidR="0091213E" w:rsidRPr="007D0062" w14:paraId="5B357A0A" w14:textId="77777777" w:rsidTr="00F274AA">
        <w:trPr>
          <w:trHeight w:val="559"/>
        </w:trPr>
        <w:tc>
          <w:tcPr>
            <w:tcW w:w="3386" w:type="pct"/>
            <w:gridSpan w:val="2"/>
            <w:vMerge w:val="restart"/>
            <w:tcBorders>
              <w:top w:val="single" w:sz="4" w:space="0" w:color="auto"/>
              <w:left w:val="single" w:sz="4" w:space="0" w:color="auto"/>
              <w:bottom w:val="single" w:sz="4" w:space="0" w:color="auto"/>
              <w:right w:val="single" w:sz="4" w:space="0" w:color="auto"/>
            </w:tcBorders>
          </w:tcPr>
          <w:p w14:paraId="2C8DE15E" w14:textId="77777777" w:rsidR="0091213E" w:rsidRPr="007D0062" w:rsidRDefault="0091213E" w:rsidP="002B35D2">
            <w:pPr>
              <w:tabs>
                <w:tab w:val="left" w:pos="-142"/>
                <w:tab w:val="right" w:leader="dot" w:pos="9072"/>
              </w:tabs>
              <w:ind w:left="33"/>
              <w:jc w:val="left"/>
              <w:rPr>
                <w:b/>
                <w:szCs w:val="24"/>
              </w:rPr>
            </w:pPr>
            <w:r w:rsidRPr="007D0062">
              <w:rPr>
                <w:b/>
                <w:szCs w:val="24"/>
              </w:rPr>
              <w:t>Nom + prénom AMLCO:</w:t>
            </w:r>
          </w:p>
          <w:p w14:paraId="5A0B98C1" w14:textId="77777777" w:rsidR="0091213E" w:rsidRPr="007D0062" w:rsidRDefault="0091213E" w:rsidP="002B35D2">
            <w:pPr>
              <w:tabs>
                <w:tab w:val="left" w:pos="-142"/>
                <w:tab w:val="right" w:leader="dot" w:pos="9072"/>
              </w:tabs>
              <w:jc w:val="left"/>
              <w:rPr>
                <w:b/>
                <w:szCs w:val="24"/>
              </w:rPr>
            </w:pPr>
          </w:p>
        </w:tc>
        <w:tc>
          <w:tcPr>
            <w:tcW w:w="1614" w:type="pct"/>
            <w:vMerge/>
            <w:tcBorders>
              <w:top w:val="single" w:sz="4" w:space="0" w:color="auto"/>
              <w:left w:val="single" w:sz="4" w:space="0" w:color="auto"/>
              <w:bottom w:val="nil"/>
              <w:right w:val="single" w:sz="4" w:space="0" w:color="auto"/>
            </w:tcBorders>
            <w:vAlign w:val="center"/>
            <w:hideMark/>
          </w:tcPr>
          <w:p w14:paraId="09F01A81" w14:textId="77777777" w:rsidR="0091213E" w:rsidRPr="007D0062" w:rsidRDefault="0091213E" w:rsidP="002B35D2">
            <w:pPr>
              <w:spacing w:after="0"/>
              <w:jc w:val="left"/>
              <w:rPr>
                <w:rFonts w:ascii="CG Omega" w:hAnsi="CG Omega"/>
                <w:b/>
                <w:sz w:val="24"/>
                <w:szCs w:val="24"/>
              </w:rPr>
            </w:pPr>
          </w:p>
        </w:tc>
      </w:tr>
      <w:tr w:rsidR="0091213E" w:rsidRPr="007D0062" w14:paraId="4250567D" w14:textId="77777777" w:rsidTr="00F274AA">
        <w:trPr>
          <w:trHeight w:val="559"/>
        </w:trPr>
        <w:tc>
          <w:tcPr>
            <w:tcW w:w="3386" w:type="pct"/>
            <w:gridSpan w:val="2"/>
            <w:vMerge/>
            <w:tcBorders>
              <w:top w:val="single" w:sz="4" w:space="0" w:color="auto"/>
              <w:left w:val="single" w:sz="4" w:space="0" w:color="auto"/>
              <w:bottom w:val="single" w:sz="4" w:space="0" w:color="auto"/>
              <w:right w:val="single" w:sz="4" w:space="0" w:color="auto"/>
            </w:tcBorders>
            <w:vAlign w:val="center"/>
            <w:hideMark/>
          </w:tcPr>
          <w:p w14:paraId="2D97ADCC" w14:textId="77777777" w:rsidR="0091213E" w:rsidRPr="007D0062" w:rsidRDefault="0091213E" w:rsidP="002B35D2">
            <w:pPr>
              <w:spacing w:after="0"/>
              <w:jc w:val="left"/>
              <w:rPr>
                <w:rFonts w:ascii="CG Omega" w:hAnsi="CG Omega"/>
                <w:b/>
                <w:sz w:val="24"/>
                <w:szCs w:val="24"/>
              </w:rPr>
            </w:pPr>
          </w:p>
        </w:tc>
        <w:tc>
          <w:tcPr>
            <w:tcW w:w="1614" w:type="pct"/>
            <w:tcBorders>
              <w:top w:val="nil"/>
              <w:left w:val="single" w:sz="4" w:space="0" w:color="auto"/>
              <w:bottom w:val="single" w:sz="4" w:space="0" w:color="auto"/>
              <w:right w:val="single" w:sz="4" w:space="0" w:color="auto"/>
            </w:tcBorders>
            <w:vAlign w:val="bottom"/>
            <w:hideMark/>
          </w:tcPr>
          <w:p w14:paraId="2EF32E9F" w14:textId="77777777" w:rsidR="0091213E" w:rsidRPr="007D0062" w:rsidRDefault="0091213E" w:rsidP="002B35D2">
            <w:pPr>
              <w:tabs>
                <w:tab w:val="left" w:pos="-142"/>
                <w:tab w:val="right" w:leader="dot" w:pos="9072"/>
              </w:tabs>
              <w:jc w:val="left"/>
              <w:rPr>
                <w:b/>
                <w:szCs w:val="24"/>
              </w:rPr>
            </w:pPr>
            <w:r w:rsidRPr="007D0062">
              <w:rPr>
                <w:b/>
                <w:szCs w:val="24"/>
              </w:rPr>
              <w:t>signature</w:t>
            </w:r>
          </w:p>
        </w:tc>
      </w:tr>
    </w:tbl>
    <w:p w14:paraId="1F12D340" w14:textId="77777777" w:rsidR="0091213E" w:rsidRPr="00A4090C" w:rsidRDefault="0091213E" w:rsidP="002B35D2">
      <w:pPr>
        <w:pStyle w:val="ListParagraph"/>
        <w:numPr>
          <w:ilvl w:val="1"/>
          <w:numId w:val="78"/>
        </w:numPr>
        <w:spacing w:before="240" w:after="240" w:line="240" w:lineRule="auto"/>
        <w:rPr>
          <w:vanish/>
          <w:sz w:val="24"/>
          <w:u w:val="single"/>
        </w:rPr>
      </w:pPr>
      <w:bookmarkStart w:id="1333" w:name="_Toc8974956"/>
      <w:bookmarkStart w:id="1334" w:name="_Toc9250674"/>
      <w:bookmarkStart w:id="1335" w:name="_Toc9251368"/>
      <w:bookmarkStart w:id="1336" w:name="_Toc9518116"/>
      <w:bookmarkStart w:id="1337" w:name="_Toc9930159"/>
      <w:bookmarkStart w:id="1338" w:name="_Toc10452753"/>
      <w:bookmarkStart w:id="1339" w:name="_Toc12274700"/>
      <w:bookmarkStart w:id="1340" w:name="_Toc12339021"/>
      <w:bookmarkStart w:id="1341" w:name="_Toc12963675"/>
      <w:bookmarkStart w:id="1342" w:name="_Toc15305449"/>
      <w:bookmarkEnd w:id="1333"/>
      <w:bookmarkEnd w:id="1334"/>
      <w:bookmarkEnd w:id="1335"/>
      <w:bookmarkEnd w:id="1336"/>
      <w:bookmarkEnd w:id="1337"/>
      <w:bookmarkEnd w:id="1338"/>
      <w:bookmarkEnd w:id="1339"/>
      <w:bookmarkEnd w:id="1340"/>
      <w:bookmarkEnd w:id="1341"/>
      <w:bookmarkEnd w:id="1342"/>
    </w:p>
    <w:p w14:paraId="303F0FEC" w14:textId="77777777" w:rsidR="0091213E" w:rsidRPr="00A4090C" w:rsidRDefault="0091213E" w:rsidP="002B35D2">
      <w:pPr>
        <w:pStyle w:val="ListParagraph"/>
        <w:numPr>
          <w:ilvl w:val="1"/>
          <w:numId w:val="78"/>
        </w:numPr>
        <w:spacing w:before="240" w:after="240" w:line="240" w:lineRule="auto"/>
        <w:rPr>
          <w:vanish/>
          <w:sz w:val="24"/>
          <w:u w:val="single"/>
        </w:rPr>
      </w:pPr>
      <w:bookmarkStart w:id="1343" w:name="_Toc9251369"/>
      <w:bookmarkStart w:id="1344" w:name="_Toc9518117"/>
      <w:bookmarkStart w:id="1345" w:name="_Toc9930160"/>
      <w:bookmarkStart w:id="1346" w:name="_Toc10452754"/>
      <w:bookmarkStart w:id="1347" w:name="_Toc12274701"/>
      <w:bookmarkStart w:id="1348" w:name="_Toc12339022"/>
      <w:bookmarkStart w:id="1349" w:name="_Toc12963676"/>
      <w:bookmarkStart w:id="1350" w:name="_Toc15305450"/>
      <w:bookmarkEnd w:id="1343"/>
      <w:bookmarkEnd w:id="1344"/>
      <w:bookmarkEnd w:id="1345"/>
      <w:bookmarkEnd w:id="1346"/>
      <w:bookmarkEnd w:id="1347"/>
      <w:bookmarkEnd w:id="1348"/>
      <w:bookmarkEnd w:id="1349"/>
      <w:bookmarkEnd w:id="1350"/>
    </w:p>
    <w:p w14:paraId="7E52AA1F" w14:textId="77777777" w:rsidR="0091213E" w:rsidRPr="00A4090C" w:rsidRDefault="0091213E" w:rsidP="002B35D2">
      <w:pPr>
        <w:pStyle w:val="ListParagraph"/>
        <w:numPr>
          <w:ilvl w:val="1"/>
          <w:numId w:val="82"/>
        </w:numPr>
        <w:spacing w:before="240" w:after="240" w:line="240" w:lineRule="auto"/>
        <w:rPr>
          <w:vanish/>
          <w:sz w:val="24"/>
          <w:u w:val="single"/>
        </w:rPr>
      </w:pPr>
      <w:bookmarkStart w:id="1351" w:name="_Toc9251370"/>
      <w:bookmarkStart w:id="1352" w:name="_Toc9518118"/>
      <w:bookmarkStart w:id="1353" w:name="_Toc9930161"/>
      <w:bookmarkStart w:id="1354" w:name="_Toc10452755"/>
      <w:bookmarkStart w:id="1355" w:name="_Toc12182699"/>
      <w:bookmarkStart w:id="1356" w:name="_Toc12182909"/>
      <w:bookmarkStart w:id="1357" w:name="_Toc12189831"/>
      <w:bookmarkStart w:id="1358" w:name="_Toc12190042"/>
      <w:bookmarkStart w:id="1359" w:name="_Toc12190252"/>
      <w:bookmarkStart w:id="1360" w:name="_Toc12191427"/>
      <w:bookmarkStart w:id="1361" w:name="_Toc12192055"/>
      <w:bookmarkStart w:id="1362" w:name="_Toc12192266"/>
      <w:bookmarkStart w:id="1363" w:name="_Toc12192477"/>
      <w:bookmarkStart w:id="1364" w:name="_Toc12192688"/>
      <w:bookmarkStart w:id="1365" w:name="_Toc12192898"/>
      <w:bookmarkStart w:id="1366" w:name="_Toc12193671"/>
      <w:bookmarkStart w:id="1367" w:name="_Toc12200628"/>
      <w:bookmarkStart w:id="1368" w:name="_Toc12203953"/>
      <w:bookmarkStart w:id="1369" w:name="_Toc12204255"/>
      <w:bookmarkStart w:id="1370" w:name="_Toc12204469"/>
      <w:bookmarkStart w:id="1371" w:name="_Toc12204730"/>
      <w:bookmarkStart w:id="1372" w:name="_Toc12204937"/>
      <w:bookmarkStart w:id="1373" w:name="_Toc12205146"/>
      <w:bookmarkStart w:id="1374" w:name="_Toc12206163"/>
      <w:bookmarkStart w:id="1375" w:name="_Toc12209915"/>
      <w:bookmarkStart w:id="1376" w:name="_Toc12260803"/>
      <w:bookmarkStart w:id="1377" w:name="_Toc12274384"/>
      <w:bookmarkStart w:id="1378" w:name="_Toc12274702"/>
      <w:bookmarkStart w:id="1379" w:name="_Toc12339023"/>
      <w:bookmarkStart w:id="1380" w:name="_Toc12963677"/>
      <w:bookmarkStart w:id="1381" w:name="_Toc13830490"/>
      <w:bookmarkStart w:id="1382" w:name="_Toc15305451"/>
      <w:bookmarkStart w:id="1383" w:name="_Toc15392125"/>
      <w:bookmarkStart w:id="1384" w:name="_Toc15392285"/>
      <w:bookmarkStart w:id="1385" w:name="_Toc15392446"/>
      <w:bookmarkStart w:id="1386" w:name="_Toc15392607"/>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44555BDA" w14:textId="77777777" w:rsidR="0091213E" w:rsidRPr="00A4090C" w:rsidRDefault="0091213E" w:rsidP="002B35D2">
      <w:pPr>
        <w:pStyle w:val="ListParagraph"/>
        <w:numPr>
          <w:ilvl w:val="1"/>
          <w:numId w:val="82"/>
        </w:numPr>
        <w:spacing w:before="240" w:after="240" w:line="240" w:lineRule="auto"/>
        <w:rPr>
          <w:vanish/>
          <w:sz w:val="24"/>
          <w:u w:val="single"/>
        </w:rPr>
      </w:pPr>
      <w:bookmarkStart w:id="1387" w:name="_Toc9251371"/>
      <w:bookmarkStart w:id="1388" w:name="_Toc9518119"/>
      <w:bookmarkStart w:id="1389" w:name="_Toc9930162"/>
      <w:bookmarkStart w:id="1390" w:name="_Toc10452756"/>
      <w:bookmarkStart w:id="1391" w:name="_Toc12182700"/>
      <w:bookmarkStart w:id="1392" w:name="_Toc12182910"/>
      <w:bookmarkStart w:id="1393" w:name="_Toc12189832"/>
      <w:bookmarkStart w:id="1394" w:name="_Toc12190043"/>
      <w:bookmarkStart w:id="1395" w:name="_Toc12190253"/>
      <w:bookmarkStart w:id="1396" w:name="_Toc12191428"/>
      <w:bookmarkStart w:id="1397" w:name="_Toc12192056"/>
      <w:bookmarkStart w:id="1398" w:name="_Toc12192267"/>
      <w:bookmarkStart w:id="1399" w:name="_Toc12192478"/>
      <w:bookmarkStart w:id="1400" w:name="_Toc12192689"/>
      <w:bookmarkStart w:id="1401" w:name="_Toc12192899"/>
      <w:bookmarkStart w:id="1402" w:name="_Toc12193672"/>
      <w:bookmarkStart w:id="1403" w:name="_Toc12200629"/>
      <w:bookmarkStart w:id="1404" w:name="_Toc12203954"/>
      <w:bookmarkStart w:id="1405" w:name="_Toc12204256"/>
      <w:bookmarkStart w:id="1406" w:name="_Toc12204470"/>
      <w:bookmarkStart w:id="1407" w:name="_Toc12204731"/>
      <w:bookmarkStart w:id="1408" w:name="_Toc12204938"/>
      <w:bookmarkStart w:id="1409" w:name="_Toc12205147"/>
      <w:bookmarkStart w:id="1410" w:name="_Toc12206164"/>
      <w:bookmarkStart w:id="1411" w:name="_Toc12209916"/>
      <w:bookmarkStart w:id="1412" w:name="_Toc12260804"/>
      <w:bookmarkStart w:id="1413" w:name="_Toc12274385"/>
      <w:bookmarkStart w:id="1414" w:name="_Toc12274703"/>
      <w:bookmarkStart w:id="1415" w:name="_Toc12339024"/>
      <w:bookmarkStart w:id="1416" w:name="_Toc12963678"/>
      <w:bookmarkStart w:id="1417" w:name="_Toc13830491"/>
      <w:bookmarkStart w:id="1418" w:name="_Toc15305452"/>
      <w:bookmarkStart w:id="1419" w:name="_Toc15392126"/>
      <w:bookmarkStart w:id="1420" w:name="_Toc15392286"/>
      <w:bookmarkStart w:id="1421" w:name="_Toc15392447"/>
      <w:bookmarkStart w:id="1422" w:name="_Toc15392608"/>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408DA97F" w14:textId="77777777" w:rsidR="0091213E" w:rsidRDefault="0091213E" w:rsidP="002B35D2">
      <w:pPr>
        <w:pStyle w:val="ListParagraph"/>
        <w:spacing w:before="240" w:after="240" w:line="240" w:lineRule="auto"/>
        <w:ind w:left="0"/>
        <w:rPr>
          <w:lang w:eastAsia="fr-BE"/>
        </w:rPr>
      </w:pPr>
    </w:p>
    <w:p w14:paraId="3ABB348D" w14:textId="77777777" w:rsidR="002B35D2" w:rsidRDefault="002B35D2">
      <w:pPr>
        <w:jc w:val="left"/>
        <w:rPr>
          <w:rFonts w:asciiTheme="majorHAnsi" w:eastAsia="Times New Roman" w:hAnsiTheme="majorHAnsi" w:cs="Times New Roman"/>
          <w:b/>
          <w:iCs/>
          <w:color w:val="FFFFFF" w:themeColor="background1"/>
          <w:sz w:val="28"/>
          <w:szCs w:val="28"/>
          <w:lang w:eastAsia="fr-BE"/>
        </w:rPr>
      </w:pPr>
      <w:bookmarkStart w:id="1423" w:name="_Toc12963679"/>
      <w:bookmarkStart w:id="1424" w:name="_Toc15305453"/>
      <w:r>
        <w:rPr>
          <w:lang w:eastAsia="fr-BE"/>
        </w:rPr>
        <w:br w:type="page"/>
      </w:r>
    </w:p>
    <w:p w14:paraId="15AC41A9" w14:textId="41C4ECBF" w:rsidR="0091213E" w:rsidRPr="007D0062" w:rsidRDefault="0091213E" w:rsidP="0091213E">
      <w:pPr>
        <w:pStyle w:val="Titre12"/>
        <w:ind w:left="357" w:right="0" w:firstLine="0"/>
        <w:rPr>
          <w:lang w:eastAsia="fr-BE"/>
        </w:rPr>
      </w:pPr>
      <w:bookmarkStart w:id="1425" w:name="_Toc51054572"/>
      <w:r>
        <w:rPr>
          <w:lang w:eastAsia="fr-BE"/>
        </w:rPr>
        <w:lastRenderedPageBreak/>
        <w:t>A4. Formulaire de déclaration d’une opération</w:t>
      </w:r>
      <w:r w:rsidR="000C1E63">
        <w:rPr>
          <w:lang w:eastAsia="fr-BE"/>
        </w:rPr>
        <w:t xml:space="preserve"> ou d’un évènement</w:t>
      </w:r>
      <w:r>
        <w:rPr>
          <w:lang w:eastAsia="fr-BE"/>
        </w:rPr>
        <w:t xml:space="preserve"> </w:t>
      </w:r>
      <w:r w:rsidRPr="007D0062">
        <w:rPr>
          <w:lang w:eastAsia="fr-BE"/>
        </w:rPr>
        <w:t>atypique</w:t>
      </w:r>
      <w:bookmarkEnd w:id="1423"/>
      <w:bookmarkEnd w:id="1424"/>
      <w:r w:rsidR="000C1E63">
        <w:rPr>
          <w:lang w:eastAsia="fr-BE"/>
        </w:rPr>
        <w:t xml:space="preserve"> à l’AMLCO</w:t>
      </w:r>
      <w:bookmarkEnd w:id="1425"/>
    </w:p>
    <w:tbl>
      <w:tblPr>
        <w:tblW w:w="919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8"/>
      </w:tblGrid>
      <w:tr w:rsidR="0091213E" w:rsidRPr="009370AA" w14:paraId="4B7D7AED" w14:textId="77777777" w:rsidTr="00F274AA">
        <w:trPr>
          <w:trHeight w:val="444"/>
        </w:trPr>
        <w:tc>
          <w:tcPr>
            <w:tcW w:w="919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5F9FAE" w14:textId="609C9CC9" w:rsidR="0091213E" w:rsidRPr="007D0062" w:rsidRDefault="0091213E" w:rsidP="00F274AA">
            <w:pPr>
              <w:pStyle w:val="ListParagraph"/>
              <w:tabs>
                <w:tab w:val="left" w:pos="2835"/>
                <w:tab w:val="right" w:leader="dot" w:pos="9072"/>
              </w:tabs>
              <w:ind w:left="360"/>
              <w:jc w:val="center"/>
              <w:rPr>
                <w:b/>
                <w:szCs w:val="24"/>
              </w:rPr>
            </w:pPr>
            <w:r w:rsidRPr="007D0062">
              <w:rPr>
                <w:bCs/>
                <w:color w:val="000000"/>
                <w:szCs w:val="24"/>
              </w:rPr>
              <w:t xml:space="preserve">Formulaire évènement ou opération atypique – </w:t>
            </w:r>
            <w:r w:rsidRPr="007D0062">
              <w:rPr>
                <w:b/>
                <w:bCs/>
                <w:i/>
                <w:color w:val="000000"/>
                <w:szCs w:val="24"/>
              </w:rPr>
              <w:t>Cf</w:t>
            </w:r>
            <w:r w:rsidRPr="007D0062">
              <w:rPr>
                <w:b/>
                <w:bCs/>
                <w:color w:val="000000"/>
                <w:szCs w:val="24"/>
              </w:rPr>
              <w:t>.</w:t>
            </w:r>
            <w:r w:rsidRPr="007D0062">
              <w:rPr>
                <w:b/>
                <w:szCs w:val="24"/>
              </w:rPr>
              <w:t xml:space="preserve"> </w:t>
            </w:r>
            <w:r w:rsidR="00027989">
              <w:rPr>
                <w:b/>
                <w:szCs w:val="24"/>
              </w:rPr>
              <w:t>chapitre</w:t>
            </w:r>
            <w:r w:rsidRPr="007D0062">
              <w:rPr>
                <w:b/>
                <w:szCs w:val="24"/>
              </w:rPr>
              <w:t xml:space="preserve"> 10</w:t>
            </w:r>
            <w:r w:rsidR="00027989">
              <w:rPr>
                <w:b/>
                <w:szCs w:val="24"/>
              </w:rPr>
              <w:t xml:space="preserve"> de ce manuel</w:t>
            </w:r>
            <w:r w:rsidRPr="007D0062">
              <w:rPr>
                <w:b/>
                <w:szCs w:val="24"/>
              </w:rPr>
              <w:t>.</w:t>
            </w:r>
          </w:p>
        </w:tc>
      </w:tr>
    </w:tbl>
    <w:p w14:paraId="27E1B017" w14:textId="77777777" w:rsidR="0091213E" w:rsidRPr="00D8043C" w:rsidRDefault="0091213E" w:rsidP="0091213E">
      <w:pPr>
        <w:pStyle w:val="ListParagraph"/>
        <w:tabs>
          <w:tab w:val="left" w:pos="2835"/>
          <w:tab w:val="right" w:leader="dot" w:pos="9072"/>
        </w:tabs>
        <w:spacing w:after="0"/>
        <w:ind w:left="480"/>
        <w:jc w:val="left"/>
        <w:rPr>
          <w:rFonts w:ascii="CG Omega" w:hAnsi="CG Omega"/>
          <w:b/>
          <w:szCs w:val="24"/>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6"/>
        <w:gridCol w:w="6537"/>
      </w:tblGrid>
      <w:tr w:rsidR="0091213E" w:rsidRPr="009370AA" w14:paraId="1C6C9C02" w14:textId="77777777" w:rsidTr="00F274AA">
        <w:trPr>
          <w:trHeight w:val="528"/>
        </w:trPr>
        <w:tc>
          <w:tcPr>
            <w:tcW w:w="2886" w:type="dxa"/>
            <w:tcBorders>
              <w:top w:val="single" w:sz="4" w:space="0" w:color="auto"/>
              <w:left w:val="single" w:sz="4" w:space="0" w:color="auto"/>
              <w:bottom w:val="single" w:sz="4" w:space="0" w:color="auto"/>
              <w:right w:val="single" w:sz="4" w:space="0" w:color="auto"/>
            </w:tcBorders>
            <w:hideMark/>
          </w:tcPr>
          <w:p w14:paraId="182D1B9A" w14:textId="77777777" w:rsidR="0091213E" w:rsidRPr="007D0062" w:rsidRDefault="0091213E" w:rsidP="00F274AA">
            <w:pPr>
              <w:tabs>
                <w:tab w:val="left" w:pos="2835"/>
                <w:tab w:val="right" w:leader="dot" w:pos="9072"/>
              </w:tabs>
              <w:ind w:left="-3"/>
              <w:jc w:val="left"/>
              <w:rPr>
                <w:b/>
                <w:szCs w:val="24"/>
              </w:rPr>
            </w:pPr>
            <w:r w:rsidRPr="007D0062">
              <w:rPr>
                <w:b/>
                <w:szCs w:val="24"/>
              </w:rPr>
              <w:t>Référence/numéro de dossier</w:t>
            </w:r>
          </w:p>
          <w:p w14:paraId="1588B418" w14:textId="77777777" w:rsidR="0091213E" w:rsidRPr="007D0062" w:rsidRDefault="0091213E" w:rsidP="00F274AA">
            <w:pPr>
              <w:tabs>
                <w:tab w:val="left" w:pos="2835"/>
                <w:tab w:val="right" w:leader="dot" w:pos="9072"/>
              </w:tabs>
              <w:ind w:left="-3"/>
              <w:jc w:val="left"/>
              <w:rPr>
                <w:b/>
                <w:szCs w:val="24"/>
              </w:rPr>
            </w:pPr>
            <w:r w:rsidRPr="007D0062">
              <w:rPr>
                <w:b/>
                <w:szCs w:val="24"/>
              </w:rPr>
              <w:t>Identité client</w:t>
            </w:r>
          </w:p>
        </w:tc>
        <w:tc>
          <w:tcPr>
            <w:tcW w:w="6537" w:type="dxa"/>
            <w:tcBorders>
              <w:top w:val="single" w:sz="4" w:space="0" w:color="auto"/>
              <w:left w:val="single" w:sz="4" w:space="0" w:color="auto"/>
              <w:bottom w:val="single" w:sz="4" w:space="0" w:color="auto"/>
              <w:right w:val="single" w:sz="4" w:space="0" w:color="auto"/>
            </w:tcBorders>
          </w:tcPr>
          <w:p w14:paraId="3871CBB2" w14:textId="77777777" w:rsidR="0091213E" w:rsidRPr="007D0062" w:rsidRDefault="0091213E" w:rsidP="00F274AA">
            <w:pPr>
              <w:ind w:right="707"/>
              <w:jc w:val="left"/>
              <w:rPr>
                <w:b/>
                <w:szCs w:val="24"/>
              </w:rPr>
            </w:pPr>
          </w:p>
          <w:p w14:paraId="00A03061" w14:textId="77777777" w:rsidR="0091213E" w:rsidRPr="007D0062" w:rsidRDefault="0091213E" w:rsidP="00F274AA">
            <w:pPr>
              <w:tabs>
                <w:tab w:val="left" w:pos="2835"/>
                <w:tab w:val="right" w:leader="dot" w:pos="9072"/>
              </w:tabs>
              <w:jc w:val="left"/>
              <w:rPr>
                <w:b/>
                <w:szCs w:val="24"/>
              </w:rPr>
            </w:pPr>
          </w:p>
        </w:tc>
      </w:tr>
    </w:tbl>
    <w:p w14:paraId="0DA9B6FF" w14:textId="77777777" w:rsidR="0091213E" w:rsidRPr="00D8043C" w:rsidRDefault="0091213E" w:rsidP="0091213E">
      <w:pPr>
        <w:pStyle w:val="ListParagraph"/>
        <w:tabs>
          <w:tab w:val="left" w:pos="2835"/>
          <w:tab w:val="right" w:leader="dot" w:pos="9072"/>
        </w:tabs>
        <w:spacing w:after="0"/>
        <w:ind w:left="480"/>
        <w:jc w:val="left"/>
        <w:rPr>
          <w:rFonts w:ascii="CG Omega" w:hAnsi="CG Omega"/>
          <w:b/>
          <w:szCs w:val="24"/>
        </w:rPr>
      </w:pPr>
    </w:p>
    <w:p w14:paraId="42DE1171" w14:textId="77777777" w:rsidR="0091213E" w:rsidRPr="00D8043C" w:rsidRDefault="0091213E" w:rsidP="0091213E">
      <w:pPr>
        <w:pStyle w:val="ListParagraph"/>
        <w:tabs>
          <w:tab w:val="left" w:pos="2835"/>
          <w:tab w:val="right" w:leader="dot" w:pos="9072"/>
        </w:tabs>
        <w:spacing w:after="0"/>
        <w:ind w:left="480"/>
        <w:jc w:val="left"/>
        <w:rPr>
          <w:b/>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0"/>
        <w:gridCol w:w="5530"/>
      </w:tblGrid>
      <w:tr w:rsidR="0091213E" w:rsidRPr="009370AA" w14:paraId="015F7D5A" w14:textId="77777777" w:rsidTr="00F274AA">
        <w:trPr>
          <w:trHeight w:hRule="exact" w:val="772"/>
        </w:trPr>
        <w:tc>
          <w:tcPr>
            <w:tcW w:w="4039" w:type="dxa"/>
            <w:tcBorders>
              <w:top w:val="single" w:sz="4" w:space="0" w:color="auto"/>
              <w:left w:val="single" w:sz="4" w:space="0" w:color="auto"/>
              <w:bottom w:val="single" w:sz="4" w:space="0" w:color="auto"/>
              <w:right w:val="single" w:sz="4" w:space="0" w:color="auto"/>
            </w:tcBorders>
            <w:vAlign w:val="center"/>
            <w:hideMark/>
          </w:tcPr>
          <w:p w14:paraId="5C4FF21B" w14:textId="77777777" w:rsidR="0091213E" w:rsidRPr="007D0062" w:rsidRDefault="0091213E" w:rsidP="00F274AA">
            <w:pPr>
              <w:tabs>
                <w:tab w:val="left" w:pos="-142"/>
                <w:tab w:val="right" w:leader="dot" w:pos="9072"/>
              </w:tabs>
              <w:ind w:left="45"/>
              <w:jc w:val="left"/>
            </w:pPr>
            <w:r w:rsidRPr="007D0062">
              <w:t>1.Nature de l’opération ou de l’évènement:</w:t>
            </w:r>
          </w:p>
        </w:tc>
        <w:tc>
          <w:tcPr>
            <w:tcW w:w="5529" w:type="dxa"/>
            <w:tcBorders>
              <w:top w:val="single" w:sz="4" w:space="0" w:color="auto"/>
              <w:left w:val="single" w:sz="4" w:space="0" w:color="auto"/>
              <w:bottom w:val="single" w:sz="4" w:space="0" w:color="auto"/>
              <w:right w:val="single" w:sz="4" w:space="0" w:color="auto"/>
            </w:tcBorders>
            <w:vAlign w:val="center"/>
          </w:tcPr>
          <w:p w14:paraId="0207D413"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4F8480D1"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47588BC3" w14:textId="77777777" w:rsidR="0091213E" w:rsidRPr="007D0062" w:rsidRDefault="0091213E" w:rsidP="00F274AA">
            <w:pPr>
              <w:tabs>
                <w:tab w:val="left" w:pos="-142"/>
                <w:tab w:val="right" w:leader="dot" w:pos="9072"/>
              </w:tabs>
              <w:ind w:left="45"/>
              <w:jc w:val="left"/>
            </w:pPr>
            <w:r w:rsidRPr="007D0062">
              <w:t>2.Date de l’opération:</w:t>
            </w:r>
          </w:p>
        </w:tc>
        <w:tc>
          <w:tcPr>
            <w:tcW w:w="5529" w:type="dxa"/>
            <w:tcBorders>
              <w:top w:val="single" w:sz="4" w:space="0" w:color="auto"/>
              <w:left w:val="single" w:sz="4" w:space="0" w:color="auto"/>
              <w:bottom w:val="single" w:sz="4" w:space="0" w:color="auto"/>
              <w:right w:val="single" w:sz="4" w:space="0" w:color="auto"/>
            </w:tcBorders>
          </w:tcPr>
          <w:p w14:paraId="2AF68CCE"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3483453F"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294EC4CB" w14:textId="77777777" w:rsidR="0091213E" w:rsidRPr="007D0062" w:rsidRDefault="0091213E" w:rsidP="00F274AA">
            <w:pPr>
              <w:tabs>
                <w:tab w:val="left" w:pos="-142"/>
                <w:tab w:val="right" w:leader="dot" w:pos="9072"/>
              </w:tabs>
              <w:ind w:left="45"/>
              <w:jc w:val="left"/>
            </w:pPr>
            <w:r w:rsidRPr="007D0062">
              <w:t>3.Montant:</w:t>
            </w:r>
          </w:p>
        </w:tc>
        <w:tc>
          <w:tcPr>
            <w:tcW w:w="5529" w:type="dxa"/>
            <w:tcBorders>
              <w:top w:val="single" w:sz="4" w:space="0" w:color="auto"/>
              <w:left w:val="single" w:sz="4" w:space="0" w:color="auto"/>
              <w:bottom w:val="single" w:sz="4" w:space="0" w:color="auto"/>
              <w:right w:val="single" w:sz="4" w:space="0" w:color="auto"/>
            </w:tcBorders>
          </w:tcPr>
          <w:p w14:paraId="4DE064AE" w14:textId="77777777" w:rsidR="0091213E" w:rsidRPr="007D0062" w:rsidRDefault="0091213E" w:rsidP="00F274AA">
            <w:pPr>
              <w:tabs>
                <w:tab w:val="left" w:pos="-142"/>
                <w:tab w:val="right" w:leader="dot" w:pos="9072"/>
              </w:tabs>
              <w:jc w:val="left"/>
              <w:rPr>
                <w:sz w:val="24"/>
                <w:szCs w:val="24"/>
              </w:rPr>
            </w:pPr>
          </w:p>
        </w:tc>
      </w:tr>
      <w:tr w:rsidR="0091213E" w:rsidRPr="009370AA" w14:paraId="59F83435" w14:textId="77777777" w:rsidTr="00F274AA">
        <w:trPr>
          <w:trHeight w:hRule="exact" w:val="1104"/>
        </w:trPr>
        <w:tc>
          <w:tcPr>
            <w:tcW w:w="4039" w:type="dxa"/>
            <w:tcBorders>
              <w:top w:val="single" w:sz="4" w:space="0" w:color="auto"/>
              <w:left w:val="single" w:sz="4" w:space="0" w:color="auto"/>
              <w:bottom w:val="single" w:sz="4" w:space="0" w:color="auto"/>
              <w:right w:val="single" w:sz="4" w:space="0" w:color="auto"/>
            </w:tcBorders>
            <w:hideMark/>
          </w:tcPr>
          <w:p w14:paraId="2B045A27" w14:textId="77777777" w:rsidR="0091213E" w:rsidRPr="007D0062" w:rsidRDefault="0091213E" w:rsidP="00F274AA">
            <w:pPr>
              <w:tabs>
                <w:tab w:val="left" w:pos="-142"/>
                <w:tab w:val="right" w:leader="dot" w:pos="9072"/>
              </w:tabs>
              <w:ind w:left="45"/>
              <w:jc w:val="left"/>
            </w:pPr>
            <w:r w:rsidRPr="007D0062">
              <w:t xml:space="preserve">4.Eléments/information ayant donné lieu à cette notification </w:t>
            </w:r>
          </w:p>
        </w:tc>
        <w:tc>
          <w:tcPr>
            <w:tcW w:w="5529" w:type="dxa"/>
            <w:tcBorders>
              <w:top w:val="single" w:sz="4" w:space="0" w:color="auto"/>
              <w:left w:val="single" w:sz="4" w:space="0" w:color="auto"/>
              <w:bottom w:val="single" w:sz="4" w:space="0" w:color="auto"/>
              <w:right w:val="single" w:sz="4" w:space="0" w:color="auto"/>
            </w:tcBorders>
          </w:tcPr>
          <w:p w14:paraId="610362F5" w14:textId="77777777" w:rsidR="0091213E" w:rsidRPr="007D0062" w:rsidRDefault="0091213E" w:rsidP="00F274AA">
            <w:pPr>
              <w:tabs>
                <w:tab w:val="left" w:pos="-142"/>
                <w:tab w:val="right" w:leader="dot" w:pos="9072"/>
              </w:tabs>
              <w:jc w:val="left"/>
              <w:rPr>
                <w:sz w:val="24"/>
                <w:szCs w:val="24"/>
              </w:rPr>
            </w:pPr>
          </w:p>
        </w:tc>
      </w:tr>
      <w:tr w:rsidR="0091213E" w:rsidRPr="007D0062" w14:paraId="3850EA47" w14:textId="77777777" w:rsidTr="00F274AA">
        <w:trPr>
          <w:trHeight w:hRule="exact" w:val="1104"/>
        </w:trPr>
        <w:tc>
          <w:tcPr>
            <w:tcW w:w="4039" w:type="dxa"/>
            <w:tcBorders>
              <w:top w:val="single" w:sz="4" w:space="0" w:color="auto"/>
              <w:left w:val="single" w:sz="4" w:space="0" w:color="auto"/>
              <w:bottom w:val="single" w:sz="4" w:space="0" w:color="auto"/>
              <w:right w:val="single" w:sz="4" w:space="0" w:color="auto"/>
            </w:tcBorders>
            <w:hideMark/>
          </w:tcPr>
          <w:p w14:paraId="21F7C1FA" w14:textId="77777777" w:rsidR="0091213E" w:rsidRPr="007D0062" w:rsidRDefault="0091213E" w:rsidP="00F274AA">
            <w:pPr>
              <w:tabs>
                <w:tab w:val="left" w:pos="-142"/>
                <w:tab w:val="right" w:leader="dot" w:pos="9072"/>
              </w:tabs>
              <w:ind w:left="45"/>
              <w:jc w:val="left"/>
            </w:pPr>
            <w:r w:rsidRPr="007D0062">
              <w:t>Nom</w:t>
            </w:r>
          </w:p>
          <w:p w14:paraId="38D95CCD" w14:textId="77777777" w:rsidR="0091213E" w:rsidRPr="007D0062" w:rsidRDefault="0091213E" w:rsidP="00F274AA">
            <w:pPr>
              <w:tabs>
                <w:tab w:val="left" w:pos="-142"/>
                <w:tab w:val="right" w:leader="dot" w:pos="9072"/>
              </w:tabs>
              <w:ind w:left="45"/>
              <w:jc w:val="left"/>
            </w:pPr>
            <w:r w:rsidRPr="007D0062">
              <w:t>Prénom</w:t>
            </w:r>
          </w:p>
        </w:tc>
        <w:tc>
          <w:tcPr>
            <w:tcW w:w="5529" w:type="dxa"/>
            <w:tcBorders>
              <w:top w:val="single" w:sz="4" w:space="0" w:color="auto"/>
              <w:left w:val="single" w:sz="4" w:space="0" w:color="auto"/>
              <w:bottom w:val="single" w:sz="4" w:space="0" w:color="auto"/>
              <w:right w:val="single" w:sz="4" w:space="0" w:color="auto"/>
            </w:tcBorders>
            <w:hideMark/>
          </w:tcPr>
          <w:p w14:paraId="05C9FB2B" w14:textId="77777777" w:rsidR="0091213E" w:rsidRPr="007D0062" w:rsidRDefault="0091213E" w:rsidP="00F274AA">
            <w:pPr>
              <w:tabs>
                <w:tab w:val="left" w:pos="-142"/>
                <w:tab w:val="right" w:leader="dot" w:pos="9072"/>
              </w:tabs>
              <w:jc w:val="left"/>
              <w:rPr>
                <w:szCs w:val="24"/>
              </w:rPr>
            </w:pPr>
            <w:r w:rsidRPr="007D0062">
              <w:rPr>
                <w:szCs w:val="24"/>
              </w:rPr>
              <w:t>Transmis au responsable du dossier/ à l’AMLCO * le</w:t>
            </w:r>
          </w:p>
          <w:p w14:paraId="30B55A2B" w14:textId="77777777" w:rsidR="0091213E" w:rsidRPr="007D0062" w:rsidRDefault="0091213E" w:rsidP="00F274AA">
            <w:pPr>
              <w:tabs>
                <w:tab w:val="left" w:pos="-142"/>
                <w:tab w:val="right" w:leader="dot" w:pos="9072"/>
              </w:tabs>
              <w:jc w:val="left"/>
              <w:rPr>
                <w:sz w:val="24"/>
                <w:szCs w:val="24"/>
              </w:rPr>
            </w:pPr>
            <w:r w:rsidRPr="007D0062">
              <w:rPr>
                <w:szCs w:val="24"/>
              </w:rPr>
              <w:t xml:space="preserve"> ..... /....../……. </w:t>
            </w:r>
          </w:p>
        </w:tc>
      </w:tr>
    </w:tbl>
    <w:p w14:paraId="13388AA6" w14:textId="77777777" w:rsidR="0091213E" w:rsidRDefault="0091213E" w:rsidP="0091213E">
      <w:pPr>
        <w:jc w:val="left"/>
        <w:rPr>
          <w:rFonts w:asciiTheme="majorHAnsi" w:hAnsiTheme="majorHAnsi"/>
          <w:b/>
          <w:iCs/>
          <w:color w:val="FFFFFF" w:themeColor="background1"/>
          <w:sz w:val="28"/>
          <w:szCs w:val="28"/>
          <w:lang w:eastAsia="fr-BE"/>
        </w:rPr>
      </w:pPr>
      <w:r>
        <w:rPr>
          <w:lang w:eastAsia="fr-BE"/>
        </w:rPr>
        <w:br w:type="page"/>
      </w:r>
    </w:p>
    <w:p w14:paraId="7B2BC882" w14:textId="77777777" w:rsidR="0091213E" w:rsidRPr="007D0062" w:rsidRDefault="0091213E" w:rsidP="0091213E">
      <w:pPr>
        <w:pStyle w:val="Titre12"/>
        <w:ind w:left="357" w:right="0" w:firstLine="0"/>
        <w:rPr>
          <w:lang w:eastAsia="fr-BE"/>
        </w:rPr>
      </w:pPr>
      <w:bookmarkStart w:id="1426" w:name="_Toc12963680"/>
      <w:bookmarkStart w:id="1427" w:name="_Toc15305454"/>
      <w:bookmarkStart w:id="1428" w:name="_Toc51054573"/>
      <w:r>
        <w:rPr>
          <w:lang w:eastAsia="fr-BE"/>
        </w:rPr>
        <w:lastRenderedPageBreak/>
        <w:t>A5.</w:t>
      </w:r>
      <w:r w:rsidRPr="007D0062">
        <w:rPr>
          <w:lang w:eastAsia="fr-BE"/>
        </w:rPr>
        <w:t xml:space="preserve"> rapport interne AMLCO : opération atypique</w:t>
      </w:r>
      <w:bookmarkEnd w:id="1426"/>
      <w:bookmarkEnd w:id="1427"/>
      <w:bookmarkEnd w:id="1428"/>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
        <w:gridCol w:w="3969"/>
        <w:gridCol w:w="5172"/>
        <w:gridCol w:w="357"/>
      </w:tblGrid>
      <w:tr w:rsidR="0091213E" w:rsidRPr="009370AA" w14:paraId="09565793" w14:textId="77777777" w:rsidTr="00F274AA">
        <w:trPr>
          <w:gridAfter w:val="1"/>
          <w:wAfter w:w="357" w:type="dxa"/>
          <w:trHeight w:val="444"/>
        </w:trPr>
        <w:tc>
          <w:tcPr>
            <w:tcW w:w="919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B82AFF" w14:textId="1CA7E6B0" w:rsidR="0091213E" w:rsidRPr="006D0D8A" w:rsidRDefault="0091213E" w:rsidP="006D0D8A">
            <w:pPr>
              <w:tabs>
                <w:tab w:val="left" w:pos="2835"/>
                <w:tab w:val="right" w:leader="dot" w:pos="9072"/>
              </w:tabs>
              <w:jc w:val="center"/>
              <w:rPr>
                <w:b/>
                <w:szCs w:val="24"/>
              </w:rPr>
            </w:pPr>
            <w:r w:rsidRPr="006D0D8A">
              <w:rPr>
                <w:bCs/>
                <w:color w:val="000000"/>
                <w:szCs w:val="24"/>
              </w:rPr>
              <w:t xml:space="preserve">Formulaire rapport en cas d’opération atypique – </w:t>
            </w:r>
            <w:r w:rsidRPr="006D0D8A">
              <w:rPr>
                <w:b/>
                <w:i/>
                <w:szCs w:val="24"/>
              </w:rPr>
              <w:t>cf</w:t>
            </w:r>
            <w:r w:rsidRPr="006D0D8A">
              <w:rPr>
                <w:b/>
                <w:szCs w:val="24"/>
              </w:rPr>
              <w:t xml:space="preserve">. art 35 &amp; 45 LAB / </w:t>
            </w:r>
            <w:r w:rsidR="00027989" w:rsidRPr="006D0D8A">
              <w:rPr>
                <w:b/>
                <w:szCs w:val="24"/>
              </w:rPr>
              <w:t>chapitre</w:t>
            </w:r>
            <w:r w:rsidRPr="006D0D8A">
              <w:rPr>
                <w:b/>
                <w:szCs w:val="24"/>
              </w:rPr>
              <w:t xml:space="preserve"> 10 de ce manuel</w:t>
            </w:r>
          </w:p>
        </w:tc>
      </w:tr>
      <w:tr w:rsidR="0091213E" w:rsidRPr="009370AA" w14:paraId="39F5EF64" w14:textId="77777777" w:rsidTr="00F274AA">
        <w:trPr>
          <w:gridBefore w:val="1"/>
          <w:wBefore w:w="57" w:type="dxa"/>
          <w:trHeight w:hRule="exact" w:val="367"/>
        </w:trPr>
        <w:tc>
          <w:tcPr>
            <w:tcW w:w="3969" w:type="dxa"/>
            <w:tcBorders>
              <w:top w:val="single" w:sz="4" w:space="0" w:color="auto"/>
              <w:left w:val="single" w:sz="4" w:space="0" w:color="auto"/>
              <w:bottom w:val="single" w:sz="4" w:space="0" w:color="auto"/>
              <w:right w:val="single" w:sz="4" w:space="0" w:color="auto"/>
            </w:tcBorders>
            <w:hideMark/>
          </w:tcPr>
          <w:p w14:paraId="506A5B33" w14:textId="77777777" w:rsidR="0091213E" w:rsidRPr="007D0062" w:rsidRDefault="0091213E" w:rsidP="00F274AA">
            <w:pPr>
              <w:tabs>
                <w:tab w:val="left" w:pos="2835"/>
                <w:tab w:val="right" w:leader="dot" w:pos="9072"/>
              </w:tabs>
              <w:ind w:left="-3"/>
              <w:jc w:val="left"/>
              <w:rPr>
                <w:b/>
                <w:sz w:val="20"/>
              </w:rPr>
            </w:pPr>
            <w:r w:rsidRPr="007D0062">
              <w:rPr>
                <w:b/>
                <w:sz w:val="20"/>
              </w:rPr>
              <w:t>Numéro du dossier / Identité cli</w:t>
            </w:r>
            <w:r>
              <w:rPr>
                <w:b/>
                <w:sz w:val="20"/>
              </w:rPr>
              <w:t>e</w:t>
            </w:r>
            <w:r w:rsidRPr="007D0062">
              <w:rPr>
                <w:b/>
                <w:sz w:val="20"/>
              </w:rPr>
              <w:t>nt</w:t>
            </w:r>
          </w:p>
        </w:tc>
        <w:tc>
          <w:tcPr>
            <w:tcW w:w="5529" w:type="dxa"/>
            <w:gridSpan w:val="2"/>
            <w:tcBorders>
              <w:top w:val="single" w:sz="4" w:space="0" w:color="auto"/>
              <w:left w:val="single" w:sz="4" w:space="0" w:color="auto"/>
              <w:bottom w:val="single" w:sz="4" w:space="0" w:color="auto"/>
              <w:right w:val="single" w:sz="4" w:space="0" w:color="auto"/>
            </w:tcBorders>
          </w:tcPr>
          <w:p w14:paraId="1B39813B" w14:textId="77777777" w:rsidR="0091213E" w:rsidRPr="007D0062" w:rsidRDefault="0091213E" w:rsidP="00F274AA">
            <w:pPr>
              <w:jc w:val="left"/>
              <w:rPr>
                <w:b/>
                <w:sz w:val="20"/>
              </w:rPr>
            </w:pPr>
          </w:p>
          <w:p w14:paraId="081F75C6" w14:textId="77777777" w:rsidR="0091213E" w:rsidRPr="007D0062" w:rsidRDefault="0091213E" w:rsidP="00F274AA">
            <w:pPr>
              <w:tabs>
                <w:tab w:val="left" w:pos="2835"/>
                <w:tab w:val="right" w:leader="dot" w:pos="9072"/>
              </w:tabs>
              <w:jc w:val="left"/>
              <w:rPr>
                <w:b/>
                <w:sz w:val="20"/>
              </w:rPr>
            </w:pPr>
          </w:p>
        </w:tc>
      </w:tr>
    </w:tbl>
    <w:p w14:paraId="2AEDAD97" w14:textId="77777777" w:rsidR="0091213E" w:rsidRPr="007D0062" w:rsidRDefault="0091213E" w:rsidP="0091213E">
      <w:pPr>
        <w:tabs>
          <w:tab w:val="left" w:pos="2835"/>
          <w:tab w:val="right" w:leader="dot" w:pos="9072"/>
        </w:tabs>
        <w:spacing w:after="0"/>
        <w:jc w:val="left"/>
        <w:rPr>
          <w:rFonts w:ascii="CG Omega" w:hAnsi="CG Omega"/>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0"/>
        <w:gridCol w:w="676"/>
        <w:gridCol w:w="1068"/>
        <w:gridCol w:w="3786"/>
      </w:tblGrid>
      <w:tr w:rsidR="0091213E" w:rsidRPr="007D0062" w14:paraId="0E029D68"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7B2940A9" w14:textId="77777777" w:rsidR="0091213E" w:rsidRPr="007D0062" w:rsidRDefault="0091213E" w:rsidP="00F274AA">
            <w:pPr>
              <w:tabs>
                <w:tab w:val="left" w:pos="-142"/>
                <w:tab w:val="right" w:leader="dot" w:pos="9072"/>
              </w:tabs>
              <w:ind w:left="45"/>
              <w:jc w:val="left"/>
            </w:pPr>
            <w:r w:rsidRPr="007D0062">
              <w:t>1.Nature de l’opération:</w:t>
            </w:r>
          </w:p>
        </w:tc>
        <w:tc>
          <w:tcPr>
            <w:tcW w:w="5529" w:type="dxa"/>
            <w:gridSpan w:val="3"/>
            <w:tcBorders>
              <w:top w:val="single" w:sz="4" w:space="0" w:color="auto"/>
              <w:left w:val="single" w:sz="4" w:space="0" w:color="auto"/>
              <w:bottom w:val="single" w:sz="4" w:space="0" w:color="auto"/>
              <w:right w:val="single" w:sz="4" w:space="0" w:color="auto"/>
            </w:tcBorders>
            <w:vAlign w:val="center"/>
          </w:tcPr>
          <w:p w14:paraId="78A2862E"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69E13072"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155D5AA7" w14:textId="77777777" w:rsidR="0091213E" w:rsidRPr="007D0062" w:rsidRDefault="0091213E" w:rsidP="00F274AA">
            <w:pPr>
              <w:tabs>
                <w:tab w:val="left" w:pos="-142"/>
                <w:tab w:val="right" w:leader="dot" w:pos="9072"/>
              </w:tabs>
              <w:ind w:left="45"/>
              <w:jc w:val="left"/>
            </w:pPr>
            <w:r w:rsidRPr="007D0062">
              <w:t>2.Date de l’opération:</w:t>
            </w:r>
          </w:p>
        </w:tc>
        <w:tc>
          <w:tcPr>
            <w:tcW w:w="5529" w:type="dxa"/>
            <w:gridSpan w:val="3"/>
            <w:tcBorders>
              <w:top w:val="single" w:sz="4" w:space="0" w:color="auto"/>
              <w:left w:val="single" w:sz="4" w:space="0" w:color="auto"/>
              <w:bottom w:val="single" w:sz="4" w:space="0" w:color="auto"/>
              <w:right w:val="single" w:sz="4" w:space="0" w:color="auto"/>
            </w:tcBorders>
          </w:tcPr>
          <w:p w14:paraId="396B712A"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04C2D9B5"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7F0C7D98" w14:textId="77777777" w:rsidR="0091213E" w:rsidRPr="007D0062" w:rsidRDefault="0091213E" w:rsidP="00F274AA">
            <w:pPr>
              <w:tabs>
                <w:tab w:val="left" w:pos="-142"/>
                <w:tab w:val="right" w:leader="dot" w:pos="9072"/>
              </w:tabs>
              <w:ind w:left="45"/>
              <w:jc w:val="left"/>
            </w:pPr>
            <w:r w:rsidRPr="007D0062">
              <w:t>3.Montant:</w:t>
            </w:r>
          </w:p>
        </w:tc>
        <w:tc>
          <w:tcPr>
            <w:tcW w:w="5529" w:type="dxa"/>
            <w:gridSpan w:val="3"/>
            <w:tcBorders>
              <w:top w:val="single" w:sz="4" w:space="0" w:color="auto"/>
              <w:left w:val="single" w:sz="4" w:space="0" w:color="auto"/>
              <w:bottom w:val="single" w:sz="4" w:space="0" w:color="auto"/>
              <w:right w:val="single" w:sz="4" w:space="0" w:color="auto"/>
            </w:tcBorders>
          </w:tcPr>
          <w:p w14:paraId="1D3B3DE9" w14:textId="77777777" w:rsidR="0091213E" w:rsidRPr="007D0062" w:rsidRDefault="0091213E" w:rsidP="00F274AA">
            <w:pPr>
              <w:tabs>
                <w:tab w:val="left" w:pos="-142"/>
                <w:tab w:val="right" w:leader="dot" w:pos="9072"/>
              </w:tabs>
              <w:jc w:val="left"/>
              <w:rPr>
                <w:sz w:val="24"/>
                <w:szCs w:val="24"/>
              </w:rPr>
            </w:pPr>
          </w:p>
        </w:tc>
      </w:tr>
      <w:tr w:rsidR="0091213E" w:rsidRPr="009370AA" w14:paraId="5E06097D" w14:textId="77777777" w:rsidTr="00F274AA">
        <w:trPr>
          <w:trHeight w:hRule="exact" w:val="1104"/>
        </w:trPr>
        <w:tc>
          <w:tcPr>
            <w:tcW w:w="4039" w:type="dxa"/>
            <w:tcBorders>
              <w:top w:val="single" w:sz="4" w:space="0" w:color="auto"/>
              <w:left w:val="single" w:sz="4" w:space="0" w:color="auto"/>
              <w:bottom w:val="single" w:sz="4" w:space="0" w:color="auto"/>
              <w:right w:val="single" w:sz="4" w:space="0" w:color="auto"/>
            </w:tcBorders>
            <w:hideMark/>
          </w:tcPr>
          <w:p w14:paraId="4226A1DC" w14:textId="77777777" w:rsidR="0091213E" w:rsidRPr="007D0062" w:rsidRDefault="0091213E" w:rsidP="00F274AA">
            <w:pPr>
              <w:tabs>
                <w:tab w:val="left" w:pos="-142"/>
                <w:tab w:val="right" w:leader="dot" w:pos="9072"/>
              </w:tabs>
              <w:ind w:left="45"/>
              <w:jc w:val="left"/>
            </w:pPr>
            <w:r w:rsidRPr="007D0062">
              <w:t>4.Eléments/informations sur lesquel(le)s se base l’enquête *:</w:t>
            </w:r>
          </w:p>
        </w:tc>
        <w:tc>
          <w:tcPr>
            <w:tcW w:w="5529" w:type="dxa"/>
            <w:gridSpan w:val="3"/>
            <w:tcBorders>
              <w:top w:val="single" w:sz="4" w:space="0" w:color="auto"/>
              <w:left w:val="single" w:sz="4" w:space="0" w:color="auto"/>
              <w:bottom w:val="single" w:sz="4" w:space="0" w:color="auto"/>
              <w:right w:val="single" w:sz="4" w:space="0" w:color="auto"/>
            </w:tcBorders>
          </w:tcPr>
          <w:p w14:paraId="5F1C5C19" w14:textId="77777777" w:rsidR="0091213E" w:rsidRPr="007D0062" w:rsidRDefault="0091213E" w:rsidP="00F274AA">
            <w:pPr>
              <w:tabs>
                <w:tab w:val="left" w:pos="-142"/>
                <w:tab w:val="right" w:leader="dot" w:pos="9072"/>
              </w:tabs>
              <w:jc w:val="left"/>
              <w:rPr>
                <w:sz w:val="24"/>
                <w:szCs w:val="24"/>
              </w:rPr>
            </w:pPr>
          </w:p>
        </w:tc>
      </w:tr>
      <w:tr w:rsidR="0091213E" w:rsidRPr="009370AA" w14:paraId="47D6D094" w14:textId="77777777" w:rsidTr="00F274AA">
        <w:trPr>
          <w:trHeight w:hRule="exact" w:val="870"/>
        </w:trPr>
        <w:tc>
          <w:tcPr>
            <w:tcW w:w="4039" w:type="dxa"/>
            <w:tcBorders>
              <w:top w:val="single" w:sz="4" w:space="0" w:color="auto"/>
              <w:left w:val="single" w:sz="4" w:space="0" w:color="auto"/>
              <w:bottom w:val="single" w:sz="4" w:space="0" w:color="auto"/>
              <w:right w:val="single" w:sz="4" w:space="0" w:color="auto"/>
            </w:tcBorders>
            <w:hideMark/>
          </w:tcPr>
          <w:p w14:paraId="28A6FB85" w14:textId="77777777" w:rsidR="0091213E" w:rsidRPr="007D0062" w:rsidRDefault="0091213E" w:rsidP="00F274AA">
            <w:pPr>
              <w:tabs>
                <w:tab w:val="left" w:pos="-142"/>
                <w:tab w:val="right" w:leader="dot" w:pos="9072"/>
              </w:tabs>
              <w:ind w:left="45"/>
              <w:jc w:val="left"/>
            </w:pPr>
            <w:r w:rsidRPr="007D0062">
              <w:t>5.Mesures prises pour obtenir des éclaircissements:</w:t>
            </w:r>
          </w:p>
        </w:tc>
        <w:tc>
          <w:tcPr>
            <w:tcW w:w="5529" w:type="dxa"/>
            <w:gridSpan w:val="3"/>
            <w:tcBorders>
              <w:top w:val="single" w:sz="4" w:space="0" w:color="auto"/>
              <w:left w:val="single" w:sz="4" w:space="0" w:color="auto"/>
              <w:bottom w:val="single" w:sz="4" w:space="0" w:color="auto"/>
              <w:right w:val="single" w:sz="4" w:space="0" w:color="auto"/>
            </w:tcBorders>
          </w:tcPr>
          <w:p w14:paraId="290BE181"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30F70CB7" w14:textId="77777777" w:rsidTr="00F274AA">
        <w:trPr>
          <w:trHeight w:hRule="exact" w:val="851"/>
        </w:trPr>
        <w:tc>
          <w:tcPr>
            <w:tcW w:w="4039" w:type="dxa"/>
            <w:tcBorders>
              <w:top w:val="single" w:sz="4" w:space="0" w:color="auto"/>
              <w:left w:val="single" w:sz="4" w:space="0" w:color="auto"/>
              <w:bottom w:val="single" w:sz="4" w:space="0" w:color="auto"/>
              <w:right w:val="single" w:sz="4" w:space="0" w:color="auto"/>
            </w:tcBorders>
            <w:hideMark/>
          </w:tcPr>
          <w:p w14:paraId="170C98E2" w14:textId="77777777" w:rsidR="0091213E" w:rsidRPr="007D0062" w:rsidRDefault="0091213E" w:rsidP="00F274AA">
            <w:pPr>
              <w:tabs>
                <w:tab w:val="left" w:pos="-142"/>
                <w:tab w:val="right" w:leader="dot" w:pos="9072"/>
              </w:tabs>
              <w:jc w:val="left"/>
            </w:pPr>
            <w:r w:rsidRPr="007D0062">
              <w:t>6.Réponses ou justifications obtenues:</w:t>
            </w:r>
          </w:p>
        </w:tc>
        <w:tc>
          <w:tcPr>
            <w:tcW w:w="5529" w:type="dxa"/>
            <w:gridSpan w:val="3"/>
            <w:tcBorders>
              <w:top w:val="single" w:sz="4" w:space="0" w:color="auto"/>
              <w:left w:val="single" w:sz="4" w:space="0" w:color="auto"/>
              <w:bottom w:val="single" w:sz="4" w:space="0" w:color="auto"/>
              <w:right w:val="single" w:sz="4" w:space="0" w:color="auto"/>
            </w:tcBorders>
          </w:tcPr>
          <w:p w14:paraId="5951C4C8"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287E94E9"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hideMark/>
          </w:tcPr>
          <w:p w14:paraId="10AF9D14" w14:textId="77777777" w:rsidR="0091213E" w:rsidRPr="007D0062" w:rsidRDefault="0091213E" w:rsidP="00F274AA">
            <w:pPr>
              <w:tabs>
                <w:tab w:val="left" w:pos="-142"/>
                <w:tab w:val="right" w:leader="dot" w:pos="9072"/>
              </w:tabs>
              <w:ind w:left="45"/>
              <w:jc w:val="left"/>
            </w:pPr>
            <w:r w:rsidRPr="007D0062">
              <w:t>7. Evaluation après 6:</w:t>
            </w:r>
          </w:p>
        </w:tc>
        <w:tc>
          <w:tcPr>
            <w:tcW w:w="5529" w:type="dxa"/>
            <w:gridSpan w:val="3"/>
            <w:tcBorders>
              <w:top w:val="single" w:sz="4" w:space="0" w:color="auto"/>
              <w:left w:val="single" w:sz="4" w:space="0" w:color="auto"/>
              <w:bottom w:val="single" w:sz="4" w:space="0" w:color="auto"/>
              <w:right w:val="single" w:sz="4" w:space="0" w:color="auto"/>
            </w:tcBorders>
          </w:tcPr>
          <w:p w14:paraId="3C29BE84"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30268384"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1B238903" w14:textId="77777777" w:rsidR="0091213E" w:rsidRPr="007D0062" w:rsidRDefault="0091213E" w:rsidP="00F274AA">
            <w:pPr>
              <w:tabs>
                <w:tab w:val="left" w:pos="-142"/>
                <w:tab w:val="right" w:leader="dot" w:pos="9072"/>
              </w:tabs>
              <w:ind w:left="45"/>
              <w:jc w:val="left"/>
            </w:pPr>
            <w:r w:rsidRPr="007D0062">
              <w:t>7.1.Le doute est levé:</w:t>
            </w:r>
          </w:p>
        </w:tc>
        <w:tc>
          <w:tcPr>
            <w:tcW w:w="676" w:type="dxa"/>
            <w:tcBorders>
              <w:top w:val="single" w:sz="4" w:space="0" w:color="auto"/>
              <w:left w:val="single" w:sz="4" w:space="0" w:color="auto"/>
              <w:bottom w:val="single" w:sz="4" w:space="0" w:color="auto"/>
              <w:right w:val="single" w:sz="4" w:space="0" w:color="auto"/>
            </w:tcBorders>
            <w:vAlign w:val="center"/>
            <w:hideMark/>
          </w:tcPr>
          <w:p w14:paraId="3D4BEDD0"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4EF2778" w14:textId="77777777" w:rsidR="0091213E" w:rsidRPr="007D0062" w:rsidRDefault="0091213E" w:rsidP="00F274AA">
            <w:pPr>
              <w:tabs>
                <w:tab w:val="left" w:pos="-142"/>
                <w:tab w:val="right" w:leader="dot" w:pos="9072"/>
              </w:tabs>
              <w:ind w:left="45"/>
              <w:jc w:val="left"/>
              <w:rPr>
                <w:szCs w:val="24"/>
              </w:rPr>
            </w:pPr>
            <w:r w:rsidRPr="007D0062">
              <w:rPr>
                <w:szCs w:val="24"/>
              </w:rPr>
              <w:t>non</w:t>
            </w:r>
          </w:p>
        </w:tc>
        <w:tc>
          <w:tcPr>
            <w:tcW w:w="3785" w:type="dxa"/>
            <w:tcBorders>
              <w:top w:val="single" w:sz="4" w:space="0" w:color="auto"/>
              <w:left w:val="single" w:sz="4" w:space="0" w:color="auto"/>
              <w:bottom w:val="single" w:sz="4" w:space="0" w:color="auto"/>
              <w:right w:val="single" w:sz="4" w:space="0" w:color="auto"/>
            </w:tcBorders>
          </w:tcPr>
          <w:p w14:paraId="05C9F772" w14:textId="77777777" w:rsidR="0091213E" w:rsidRPr="007D0062" w:rsidRDefault="0091213E" w:rsidP="00F274AA">
            <w:pPr>
              <w:tabs>
                <w:tab w:val="left" w:pos="-142"/>
                <w:tab w:val="right" w:leader="dot" w:pos="9072"/>
              </w:tabs>
              <w:ind w:left="45"/>
              <w:jc w:val="left"/>
              <w:rPr>
                <w:b/>
                <w:szCs w:val="24"/>
              </w:rPr>
            </w:pPr>
          </w:p>
        </w:tc>
      </w:tr>
      <w:tr w:rsidR="0091213E" w:rsidRPr="007D0062" w14:paraId="58D8308D"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50903425" w14:textId="77777777" w:rsidR="0091213E" w:rsidRPr="007D0062" w:rsidRDefault="0091213E" w:rsidP="00F274AA">
            <w:pPr>
              <w:tabs>
                <w:tab w:val="left" w:pos="-142"/>
                <w:tab w:val="right" w:leader="dot" w:pos="9072"/>
              </w:tabs>
              <w:ind w:left="45"/>
              <w:jc w:val="left"/>
            </w:pPr>
            <w:r w:rsidRPr="007D0062">
              <w:t>7.2. Décision de déclarat</w:t>
            </w:r>
            <w:r>
              <w:t>io</w:t>
            </w:r>
            <w:r w:rsidRPr="007D0062">
              <w:t xml:space="preserve">n à la CTIF </w:t>
            </w:r>
          </w:p>
        </w:tc>
        <w:tc>
          <w:tcPr>
            <w:tcW w:w="676" w:type="dxa"/>
            <w:tcBorders>
              <w:top w:val="single" w:sz="4" w:space="0" w:color="auto"/>
              <w:left w:val="single" w:sz="4" w:space="0" w:color="auto"/>
              <w:bottom w:val="single" w:sz="4" w:space="0" w:color="auto"/>
              <w:right w:val="single" w:sz="4" w:space="0" w:color="auto"/>
            </w:tcBorders>
            <w:vAlign w:val="center"/>
            <w:hideMark/>
          </w:tcPr>
          <w:p w14:paraId="472D5D70"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2665E0A" w14:textId="77777777" w:rsidR="0091213E" w:rsidRPr="007D0062" w:rsidRDefault="0091213E" w:rsidP="00F274AA">
            <w:pPr>
              <w:tabs>
                <w:tab w:val="left" w:pos="-142"/>
                <w:tab w:val="right" w:leader="dot" w:pos="9072"/>
              </w:tabs>
              <w:ind w:left="45"/>
              <w:jc w:val="left"/>
              <w:rPr>
                <w:szCs w:val="24"/>
              </w:rPr>
            </w:pPr>
            <w:r w:rsidRPr="007D0062">
              <w:rPr>
                <w:szCs w:val="24"/>
              </w:rPr>
              <w:t>non</w:t>
            </w:r>
          </w:p>
        </w:tc>
        <w:tc>
          <w:tcPr>
            <w:tcW w:w="3785" w:type="dxa"/>
            <w:tcBorders>
              <w:top w:val="single" w:sz="4" w:space="0" w:color="auto"/>
              <w:left w:val="single" w:sz="4" w:space="0" w:color="auto"/>
              <w:bottom w:val="single" w:sz="4" w:space="0" w:color="auto"/>
              <w:right w:val="single" w:sz="4" w:space="0" w:color="auto"/>
            </w:tcBorders>
          </w:tcPr>
          <w:p w14:paraId="1C3282FF" w14:textId="77777777" w:rsidR="0091213E" w:rsidRPr="007D0062" w:rsidRDefault="0091213E" w:rsidP="00F274AA">
            <w:pPr>
              <w:tabs>
                <w:tab w:val="left" w:pos="-142"/>
                <w:tab w:val="right" w:leader="dot" w:pos="9072"/>
              </w:tabs>
              <w:ind w:left="45"/>
              <w:jc w:val="left"/>
              <w:rPr>
                <w:b/>
                <w:szCs w:val="24"/>
              </w:rPr>
            </w:pPr>
          </w:p>
        </w:tc>
      </w:tr>
      <w:tr w:rsidR="0091213E" w:rsidRPr="009370AA" w14:paraId="31FF99E7" w14:textId="77777777" w:rsidTr="00F274AA">
        <w:trPr>
          <w:trHeight w:hRule="exact" w:val="1110"/>
        </w:trPr>
        <w:tc>
          <w:tcPr>
            <w:tcW w:w="4039" w:type="dxa"/>
            <w:tcBorders>
              <w:top w:val="single" w:sz="4" w:space="0" w:color="auto"/>
              <w:left w:val="single" w:sz="4" w:space="0" w:color="auto"/>
              <w:bottom w:val="single" w:sz="4" w:space="0" w:color="auto"/>
              <w:right w:val="single" w:sz="4" w:space="0" w:color="auto"/>
            </w:tcBorders>
            <w:hideMark/>
          </w:tcPr>
          <w:p w14:paraId="78CB68BC" w14:textId="77777777" w:rsidR="0091213E" w:rsidRPr="007D0062" w:rsidRDefault="0091213E" w:rsidP="00F274AA">
            <w:pPr>
              <w:tabs>
                <w:tab w:val="left" w:pos="-142"/>
                <w:tab w:val="right" w:leader="dot" w:pos="9072"/>
              </w:tabs>
              <w:ind w:left="45"/>
              <w:jc w:val="left"/>
            </w:pPr>
            <w:r w:rsidRPr="007D0062">
              <w:t>Si oui au 7.2.: Indices non divulgués entraînant une suspicion de blanchiment de capital:</w:t>
            </w:r>
          </w:p>
        </w:tc>
        <w:tc>
          <w:tcPr>
            <w:tcW w:w="5529" w:type="dxa"/>
            <w:gridSpan w:val="3"/>
            <w:tcBorders>
              <w:top w:val="single" w:sz="4" w:space="0" w:color="auto"/>
              <w:left w:val="single" w:sz="4" w:space="0" w:color="auto"/>
              <w:bottom w:val="single" w:sz="4" w:space="0" w:color="auto"/>
              <w:right w:val="single" w:sz="4" w:space="0" w:color="auto"/>
            </w:tcBorders>
          </w:tcPr>
          <w:p w14:paraId="2E7DFA7F"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281808EC" w14:textId="77777777" w:rsidTr="00F274AA">
        <w:trPr>
          <w:trHeight w:hRule="exact" w:val="453"/>
        </w:trPr>
        <w:tc>
          <w:tcPr>
            <w:tcW w:w="4039" w:type="dxa"/>
            <w:tcBorders>
              <w:top w:val="single" w:sz="4" w:space="0" w:color="auto"/>
              <w:left w:val="single" w:sz="4" w:space="0" w:color="auto"/>
              <w:bottom w:val="single" w:sz="4" w:space="0" w:color="auto"/>
              <w:right w:val="single" w:sz="4" w:space="0" w:color="auto"/>
            </w:tcBorders>
            <w:hideMark/>
          </w:tcPr>
          <w:p w14:paraId="35BFFC80" w14:textId="77777777" w:rsidR="0091213E" w:rsidRPr="007D0062" w:rsidRDefault="0091213E" w:rsidP="00F274AA">
            <w:pPr>
              <w:tabs>
                <w:tab w:val="left" w:pos="-142"/>
                <w:tab w:val="right" w:leader="dot" w:pos="9072"/>
              </w:tabs>
              <w:ind w:left="45"/>
              <w:jc w:val="left"/>
            </w:pPr>
            <w:r w:rsidRPr="007D0062">
              <w:t>Documents annexés:</w:t>
            </w:r>
          </w:p>
        </w:tc>
        <w:tc>
          <w:tcPr>
            <w:tcW w:w="5529" w:type="dxa"/>
            <w:gridSpan w:val="3"/>
            <w:tcBorders>
              <w:top w:val="single" w:sz="4" w:space="0" w:color="auto"/>
              <w:left w:val="single" w:sz="4" w:space="0" w:color="auto"/>
              <w:bottom w:val="single" w:sz="4" w:space="0" w:color="auto"/>
              <w:right w:val="single" w:sz="4" w:space="0" w:color="auto"/>
            </w:tcBorders>
          </w:tcPr>
          <w:p w14:paraId="21467C37" w14:textId="77777777" w:rsidR="0091213E" w:rsidRPr="007D0062" w:rsidRDefault="0091213E" w:rsidP="00F274AA">
            <w:pPr>
              <w:tabs>
                <w:tab w:val="left" w:pos="-142"/>
                <w:tab w:val="right" w:leader="dot" w:pos="9072"/>
              </w:tabs>
              <w:ind w:left="45"/>
              <w:jc w:val="left"/>
              <w:rPr>
                <w:b/>
                <w:sz w:val="24"/>
                <w:szCs w:val="24"/>
              </w:rPr>
            </w:pPr>
          </w:p>
        </w:tc>
      </w:tr>
    </w:tbl>
    <w:p w14:paraId="3D1B0F64" w14:textId="77777777" w:rsidR="0091213E" w:rsidRPr="007D0062" w:rsidRDefault="0091213E" w:rsidP="0091213E">
      <w:pPr>
        <w:tabs>
          <w:tab w:val="left" w:pos="2835"/>
          <w:tab w:val="right" w:leader="dot" w:pos="9072"/>
        </w:tabs>
        <w:jc w:val="left"/>
        <w:rPr>
          <w:rFonts w:ascii="CG Omega" w:hAnsi="CG Omega"/>
          <w:szCs w:val="24"/>
        </w:rPr>
      </w:pPr>
      <w:r w:rsidRPr="007D0062">
        <w:rPr>
          <w:b/>
          <w:sz w:val="20"/>
        </w:rPr>
        <w:t>*</w:t>
      </w:r>
      <w:r w:rsidRPr="007D0062">
        <w:rPr>
          <w:sz w:val="20"/>
        </w:rPr>
        <w:t xml:space="preserve">notamment une transaction qui par sa nature est susceptible d’entraîner un blanchiment d’argent, le caractère inhabituel de l’activité du client (absence de légitimité économique), circonstances ou qualité des personnes impliquées.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6"/>
        <w:gridCol w:w="4480"/>
        <w:gridCol w:w="2596"/>
      </w:tblGrid>
      <w:tr w:rsidR="0091213E" w:rsidRPr="007D0062" w14:paraId="223880C4" w14:textId="77777777" w:rsidTr="00F274AA">
        <w:trPr>
          <w:trHeight w:val="408"/>
        </w:trPr>
        <w:tc>
          <w:tcPr>
            <w:tcW w:w="1996" w:type="dxa"/>
            <w:tcBorders>
              <w:top w:val="single" w:sz="4" w:space="0" w:color="auto"/>
              <w:left w:val="single" w:sz="4" w:space="0" w:color="auto"/>
              <w:bottom w:val="single" w:sz="4" w:space="0" w:color="auto"/>
              <w:right w:val="single" w:sz="4" w:space="0" w:color="auto"/>
            </w:tcBorders>
            <w:vAlign w:val="center"/>
          </w:tcPr>
          <w:p w14:paraId="522A3802"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38B385E9" w14:textId="77777777" w:rsidR="0091213E" w:rsidRPr="007D0062" w:rsidRDefault="0091213E" w:rsidP="00F274AA">
            <w:pPr>
              <w:tabs>
                <w:tab w:val="left" w:pos="-142"/>
                <w:tab w:val="right" w:leader="dot" w:pos="9072"/>
              </w:tabs>
              <w:ind w:left="33"/>
              <w:jc w:val="left"/>
              <w:rPr>
                <w:b/>
                <w:szCs w:val="24"/>
              </w:rPr>
            </w:pPr>
          </w:p>
        </w:tc>
        <w:tc>
          <w:tcPr>
            <w:tcW w:w="4480" w:type="dxa"/>
            <w:tcBorders>
              <w:top w:val="single" w:sz="4" w:space="0" w:color="auto"/>
              <w:left w:val="single" w:sz="4" w:space="0" w:color="auto"/>
              <w:bottom w:val="single" w:sz="4" w:space="0" w:color="auto"/>
              <w:right w:val="single" w:sz="4" w:space="0" w:color="auto"/>
            </w:tcBorders>
          </w:tcPr>
          <w:p w14:paraId="5A2505AC" w14:textId="77777777" w:rsidR="0091213E" w:rsidRPr="007D0062" w:rsidRDefault="0091213E" w:rsidP="00F274AA">
            <w:pPr>
              <w:jc w:val="left"/>
              <w:rPr>
                <w:b/>
                <w:szCs w:val="24"/>
              </w:rPr>
            </w:pPr>
          </w:p>
          <w:p w14:paraId="59578301" w14:textId="77777777" w:rsidR="0091213E" w:rsidRPr="007D0062" w:rsidRDefault="0091213E" w:rsidP="00F274AA">
            <w:pPr>
              <w:jc w:val="left"/>
              <w:rPr>
                <w:b/>
                <w:szCs w:val="24"/>
              </w:rPr>
            </w:pPr>
          </w:p>
          <w:p w14:paraId="0D49B04F" w14:textId="77777777" w:rsidR="0091213E" w:rsidRPr="007D0062" w:rsidRDefault="0091213E" w:rsidP="00F274AA">
            <w:pPr>
              <w:jc w:val="left"/>
              <w:rPr>
                <w:b/>
                <w:szCs w:val="24"/>
              </w:rPr>
            </w:pPr>
          </w:p>
          <w:p w14:paraId="5EFD6C3D" w14:textId="77777777" w:rsidR="0091213E" w:rsidRPr="007D0062" w:rsidRDefault="0091213E" w:rsidP="00F274AA">
            <w:pPr>
              <w:tabs>
                <w:tab w:val="left" w:pos="-142"/>
                <w:tab w:val="right" w:leader="dot" w:pos="9072"/>
              </w:tabs>
              <w:jc w:val="left"/>
              <w:rPr>
                <w:b/>
                <w:szCs w:val="24"/>
              </w:rPr>
            </w:pPr>
          </w:p>
        </w:tc>
        <w:tc>
          <w:tcPr>
            <w:tcW w:w="2596" w:type="dxa"/>
            <w:vMerge w:val="restart"/>
            <w:tcBorders>
              <w:top w:val="single" w:sz="4" w:space="0" w:color="auto"/>
              <w:left w:val="single" w:sz="4" w:space="0" w:color="auto"/>
              <w:bottom w:val="nil"/>
              <w:right w:val="single" w:sz="4" w:space="0" w:color="auto"/>
            </w:tcBorders>
          </w:tcPr>
          <w:p w14:paraId="3B2E3A13" w14:textId="77777777" w:rsidR="0091213E" w:rsidRPr="007D0062" w:rsidRDefault="0091213E" w:rsidP="00F274AA">
            <w:pPr>
              <w:jc w:val="left"/>
              <w:rPr>
                <w:b/>
                <w:szCs w:val="24"/>
              </w:rPr>
            </w:pPr>
          </w:p>
          <w:p w14:paraId="7776C38A" w14:textId="77777777" w:rsidR="0091213E" w:rsidRPr="007D0062" w:rsidRDefault="0091213E" w:rsidP="00F274AA">
            <w:pPr>
              <w:tabs>
                <w:tab w:val="left" w:pos="-142"/>
                <w:tab w:val="right" w:leader="dot" w:pos="9072"/>
              </w:tabs>
              <w:jc w:val="left"/>
              <w:rPr>
                <w:b/>
                <w:szCs w:val="24"/>
              </w:rPr>
            </w:pPr>
          </w:p>
        </w:tc>
      </w:tr>
      <w:tr w:rsidR="0091213E" w:rsidRPr="007D0062" w14:paraId="2AB2BDD8" w14:textId="77777777" w:rsidTr="00F274AA">
        <w:trPr>
          <w:trHeight w:val="574"/>
        </w:trPr>
        <w:tc>
          <w:tcPr>
            <w:tcW w:w="6476" w:type="dxa"/>
            <w:gridSpan w:val="2"/>
            <w:vMerge w:val="restart"/>
            <w:tcBorders>
              <w:top w:val="single" w:sz="4" w:space="0" w:color="auto"/>
              <w:left w:val="single" w:sz="4" w:space="0" w:color="auto"/>
              <w:bottom w:val="single" w:sz="4" w:space="0" w:color="auto"/>
              <w:right w:val="single" w:sz="4" w:space="0" w:color="auto"/>
            </w:tcBorders>
            <w:hideMark/>
          </w:tcPr>
          <w:p w14:paraId="6CB0ADF3" w14:textId="77777777" w:rsidR="0091213E" w:rsidRPr="007D0062" w:rsidRDefault="0091213E" w:rsidP="00F274AA">
            <w:pPr>
              <w:tabs>
                <w:tab w:val="left" w:pos="-142"/>
                <w:tab w:val="right" w:leader="dot" w:pos="9072"/>
              </w:tabs>
              <w:ind w:left="33"/>
              <w:jc w:val="left"/>
              <w:rPr>
                <w:b/>
                <w:szCs w:val="24"/>
              </w:rPr>
            </w:pPr>
            <w:r w:rsidRPr="007D0062">
              <w:rPr>
                <w:b/>
                <w:szCs w:val="24"/>
              </w:rPr>
              <w:t>Nom + prénom AMLCO:</w:t>
            </w:r>
          </w:p>
        </w:tc>
        <w:tc>
          <w:tcPr>
            <w:tcW w:w="0" w:type="auto"/>
            <w:vMerge/>
            <w:tcBorders>
              <w:top w:val="single" w:sz="4" w:space="0" w:color="auto"/>
              <w:left w:val="single" w:sz="4" w:space="0" w:color="auto"/>
              <w:bottom w:val="nil"/>
              <w:right w:val="single" w:sz="4" w:space="0" w:color="auto"/>
            </w:tcBorders>
            <w:vAlign w:val="center"/>
            <w:hideMark/>
          </w:tcPr>
          <w:p w14:paraId="510E3FCF" w14:textId="77777777" w:rsidR="0091213E" w:rsidRPr="007D0062" w:rsidRDefault="0091213E" w:rsidP="00F274AA">
            <w:pPr>
              <w:spacing w:after="0"/>
              <w:jc w:val="left"/>
              <w:rPr>
                <w:rFonts w:ascii="CG Omega" w:hAnsi="CG Omega"/>
                <w:b/>
                <w:sz w:val="24"/>
                <w:szCs w:val="24"/>
              </w:rPr>
            </w:pPr>
          </w:p>
        </w:tc>
      </w:tr>
      <w:tr w:rsidR="0091213E" w:rsidRPr="007D0062" w14:paraId="00CF4A72" w14:textId="77777777" w:rsidTr="00F274AA">
        <w:trPr>
          <w:trHeight w:val="57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29D28C" w14:textId="77777777" w:rsidR="0091213E" w:rsidRPr="007D0062" w:rsidRDefault="0091213E" w:rsidP="00F274AA">
            <w:pPr>
              <w:spacing w:after="0"/>
              <w:jc w:val="left"/>
              <w:rPr>
                <w:rFonts w:ascii="CG Omega" w:hAnsi="CG Omega"/>
                <w:b/>
                <w:sz w:val="24"/>
                <w:szCs w:val="24"/>
              </w:rPr>
            </w:pPr>
          </w:p>
        </w:tc>
        <w:tc>
          <w:tcPr>
            <w:tcW w:w="2596" w:type="dxa"/>
            <w:tcBorders>
              <w:top w:val="nil"/>
              <w:left w:val="single" w:sz="4" w:space="0" w:color="auto"/>
              <w:bottom w:val="single" w:sz="4" w:space="0" w:color="auto"/>
              <w:right w:val="single" w:sz="4" w:space="0" w:color="auto"/>
            </w:tcBorders>
            <w:vAlign w:val="bottom"/>
            <w:hideMark/>
          </w:tcPr>
          <w:p w14:paraId="2D7F1EDA" w14:textId="77777777" w:rsidR="0091213E" w:rsidRPr="007D0062" w:rsidRDefault="0091213E" w:rsidP="00F274AA">
            <w:pPr>
              <w:tabs>
                <w:tab w:val="left" w:pos="-142"/>
                <w:tab w:val="right" w:leader="dot" w:pos="9072"/>
              </w:tabs>
              <w:jc w:val="left"/>
              <w:rPr>
                <w:b/>
                <w:szCs w:val="24"/>
              </w:rPr>
            </w:pPr>
            <w:r w:rsidRPr="007D0062">
              <w:rPr>
                <w:b/>
                <w:szCs w:val="24"/>
              </w:rPr>
              <w:t>signature</w:t>
            </w:r>
          </w:p>
        </w:tc>
      </w:tr>
    </w:tbl>
    <w:p w14:paraId="2B67A233" w14:textId="77777777" w:rsidR="0091213E" w:rsidRPr="007D0062" w:rsidRDefault="0091213E" w:rsidP="0091213E">
      <w:pPr>
        <w:pStyle w:val="Titre12"/>
        <w:ind w:left="357" w:right="0" w:firstLine="0"/>
        <w:rPr>
          <w:lang w:eastAsia="fr-BE"/>
        </w:rPr>
      </w:pPr>
      <w:bookmarkStart w:id="1429" w:name="_Toc12963681"/>
      <w:bookmarkStart w:id="1430" w:name="_Toc15305455"/>
      <w:bookmarkStart w:id="1431" w:name="_Toc51054574"/>
      <w:r>
        <w:rPr>
          <w:lang w:eastAsia="fr-BE"/>
        </w:rPr>
        <w:lastRenderedPageBreak/>
        <w:t>A6.</w:t>
      </w:r>
      <w:r w:rsidRPr="007D0062">
        <w:rPr>
          <w:lang w:eastAsia="fr-BE"/>
        </w:rPr>
        <w:t xml:space="preserve"> rapport interne AMLCO : </w:t>
      </w:r>
      <w:r>
        <w:rPr>
          <w:lang w:eastAsia="fr-BE"/>
        </w:rPr>
        <w:t>Refus du client</w:t>
      </w:r>
      <w:bookmarkEnd w:id="1429"/>
      <w:bookmarkEnd w:id="1430"/>
      <w:bookmarkEnd w:id="1431"/>
    </w:p>
    <w:p w14:paraId="41C64D81" w14:textId="77777777" w:rsidR="0091213E" w:rsidRPr="0005534E" w:rsidRDefault="0091213E" w:rsidP="0091213E">
      <w:pPr>
        <w:spacing w:after="0"/>
        <w:jc w:val="left"/>
      </w:pP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
        <w:gridCol w:w="3969"/>
        <w:gridCol w:w="5172"/>
        <w:gridCol w:w="357"/>
      </w:tblGrid>
      <w:tr w:rsidR="0091213E" w:rsidRPr="009370AA" w14:paraId="39C696B8" w14:textId="77777777" w:rsidTr="006D0D8A">
        <w:trPr>
          <w:gridAfter w:val="1"/>
          <w:wAfter w:w="357" w:type="dxa"/>
          <w:trHeight w:val="444"/>
        </w:trPr>
        <w:tc>
          <w:tcPr>
            <w:tcW w:w="9198" w:type="dxa"/>
            <w:gridSpan w:val="3"/>
            <w:shd w:val="clear" w:color="auto" w:fill="B4C6E7" w:themeFill="accent1" w:themeFillTint="66"/>
            <w:vAlign w:val="center"/>
          </w:tcPr>
          <w:p w14:paraId="6F981E12" w14:textId="77777777" w:rsidR="0091213E" w:rsidRPr="006D0D8A" w:rsidRDefault="0091213E" w:rsidP="00027989">
            <w:pPr>
              <w:pStyle w:val="ListParagraph"/>
              <w:tabs>
                <w:tab w:val="left" w:pos="2835"/>
                <w:tab w:val="right" w:leader="dot" w:pos="9072"/>
              </w:tabs>
              <w:ind w:left="360"/>
              <w:jc w:val="center"/>
              <w:rPr>
                <w:bCs/>
                <w:color w:val="000000"/>
                <w:szCs w:val="24"/>
              </w:rPr>
            </w:pPr>
            <w:r w:rsidRPr="00FA7254">
              <w:rPr>
                <w:bCs/>
                <w:color w:val="000000"/>
                <w:szCs w:val="24"/>
              </w:rPr>
              <w:t>Formulaire rapport en cas d</w:t>
            </w:r>
            <w:r>
              <w:rPr>
                <w:bCs/>
                <w:color w:val="000000"/>
                <w:szCs w:val="24"/>
              </w:rPr>
              <w:t>e refus du client</w:t>
            </w:r>
          </w:p>
        </w:tc>
      </w:tr>
      <w:tr w:rsidR="0091213E" w:rsidRPr="009370AA" w14:paraId="46B4BCDA" w14:textId="77777777" w:rsidTr="00F274AA">
        <w:trPr>
          <w:gridBefore w:val="1"/>
          <w:wBefore w:w="57" w:type="dxa"/>
          <w:trHeight w:hRule="exact" w:val="367"/>
        </w:trPr>
        <w:tc>
          <w:tcPr>
            <w:tcW w:w="3969" w:type="dxa"/>
          </w:tcPr>
          <w:p w14:paraId="1290E631" w14:textId="77777777" w:rsidR="0091213E" w:rsidRPr="00FA7254" w:rsidRDefault="0091213E" w:rsidP="00F274AA">
            <w:pPr>
              <w:tabs>
                <w:tab w:val="left" w:pos="2835"/>
                <w:tab w:val="right" w:leader="dot" w:pos="9072"/>
              </w:tabs>
              <w:ind w:left="-3"/>
              <w:jc w:val="left"/>
              <w:rPr>
                <w:b/>
                <w:sz w:val="20"/>
              </w:rPr>
            </w:pPr>
            <w:r w:rsidRPr="00FA7254">
              <w:rPr>
                <w:b/>
                <w:sz w:val="20"/>
              </w:rPr>
              <w:t>Numéro du dossier / Identité d</w:t>
            </w:r>
            <w:r>
              <w:rPr>
                <w:b/>
                <w:sz w:val="20"/>
              </w:rPr>
              <w:t>u client</w:t>
            </w:r>
          </w:p>
        </w:tc>
        <w:tc>
          <w:tcPr>
            <w:tcW w:w="5529" w:type="dxa"/>
            <w:gridSpan w:val="2"/>
          </w:tcPr>
          <w:p w14:paraId="5BDB9501" w14:textId="77777777" w:rsidR="0091213E" w:rsidRPr="00FA7254" w:rsidRDefault="0091213E" w:rsidP="00F274AA">
            <w:pPr>
              <w:jc w:val="left"/>
              <w:rPr>
                <w:b/>
                <w:sz w:val="20"/>
              </w:rPr>
            </w:pPr>
          </w:p>
          <w:p w14:paraId="11F031D7" w14:textId="77777777" w:rsidR="0091213E" w:rsidRPr="00FA7254" w:rsidRDefault="0091213E" w:rsidP="00F274AA">
            <w:pPr>
              <w:tabs>
                <w:tab w:val="left" w:pos="2835"/>
                <w:tab w:val="right" w:leader="dot" w:pos="9072"/>
              </w:tabs>
              <w:jc w:val="left"/>
              <w:rPr>
                <w:b/>
                <w:sz w:val="20"/>
              </w:rPr>
            </w:pPr>
          </w:p>
        </w:tc>
      </w:tr>
    </w:tbl>
    <w:p w14:paraId="1EBDD66E" w14:textId="77777777" w:rsidR="0091213E" w:rsidRPr="00FA7254" w:rsidRDefault="0091213E" w:rsidP="0091213E">
      <w:pPr>
        <w:tabs>
          <w:tab w:val="left" w:pos="2835"/>
          <w:tab w:val="right" w:leader="dot" w:pos="9072"/>
        </w:tabs>
        <w:spacing w:after="0"/>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91213E" w:rsidRPr="00514DCF" w14:paraId="5F12E773" w14:textId="77777777" w:rsidTr="00F274AA">
        <w:trPr>
          <w:trHeight w:hRule="exact" w:val="567"/>
        </w:trPr>
        <w:tc>
          <w:tcPr>
            <w:tcW w:w="4039" w:type="dxa"/>
            <w:vAlign w:val="center"/>
          </w:tcPr>
          <w:p w14:paraId="73D80EA1" w14:textId="77777777" w:rsidR="0091213E" w:rsidRPr="00514DCF" w:rsidRDefault="0091213E" w:rsidP="00F274AA">
            <w:pPr>
              <w:tabs>
                <w:tab w:val="left" w:pos="-142"/>
                <w:tab w:val="right" w:leader="dot" w:pos="9072"/>
              </w:tabs>
              <w:ind w:left="45"/>
              <w:jc w:val="left"/>
            </w:pPr>
            <w:r w:rsidRPr="00514DCF">
              <w:t>1.</w:t>
            </w:r>
            <w:r>
              <w:t>Raison du refus</w:t>
            </w:r>
          </w:p>
        </w:tc>
        <w:tc>
          <w:tcPr>
            <w:tcW w:w="5529" w:type="dxa"/>
            <w:gridSpan w:val="3"/>
            <w:vAlign w:val="center"/>
          </w:tcPr>
          <w:p w14:paraId="42B61A11" w14:textId="77777777" w:rsidR="0091213E" w:rsidRPr="00514DCF" w:rsidRDefault="0091213E" w:rsidP="00F274AA">
            <w:pPr>
              <w:tabs>
                <w:tab w:val="left" w:pos="-142"/>
                <w:tab w:val="right" w:leader="dot" w:pos="9072"/>
              </w:tabs>
              <w:ind w:left="45"/>
              <w:jc w:val="left"/>
              <w:rPr>
                <w:szCs w:val="24"/>
              </w:rPr>
            </w:pPr>
          </w:p>
        </w:tc>
      </w:tr>
      <w:tr w:rsidR="0091213E" w:rsidRPr="00514DCF" w14:paraId="4D031D86" w14:textId="77777777" w:rsidTr="00F274AA">
        <w:trPr>
          <w:trHeight w:hRule="exact" w:val="567"/>
        </w:trPr>
        <w:tc>
          <w:tcPr>
            <w:tcW w:w="4039" w:type="dxa"/>
            <w:vAlign w:val="center"/>
          </w:tcPr>
          <w:p w14:paraId="7346087B" w14:textId="77777777" w:rsidR="0091213E" w:rsidRPr="00514DCF" w:rsidRDefault="0091213E" w:rsidP="00F274AA">
            <w:pPr>
              <w:tabs>
                <w:tab w:val="left" w:pos="-142"/>
                <w:tab w:val="right" w:leader="dot" w:pos="9072"/>
              </w:tabs>
              <w:ind w:left="45"/>
              <w:jc w:val="left"/>
            </w:pPr>
            <w:r w:rsidRPr="00514DCF">
              <w:t>2.</w:t>
            </w:r>
            <w:r>
              <w:t>Date de la décision</w:t>
            </w:r>
          </w:p>
        </w:tc>
        <w:tc>
          <w:tcPr>
            <w:tcW w:w="5529" w:type="dxa"/>
            <w:gridSpan w:val="3"/>
          </w:tcPr>
          <w:p w14:paraId="60C0517D" w14:textId="77777777" w:rsidR="0091213E" w:rsidRPr="00514DCF" w:rsidRDefault="0091213E" w:rsidP="00F274AA">
            <w:pPr>
              <w:tabs>
                <w:tab w:val="left" w:pos="-142"/>
                <w:tab w:val="right" w:leader="dot" w:pos="9072"/>
              </w:tabs>
              <w:ind w:left="45"/>
              <w:jc w:val="left"/>
              <w:rPr>
                <w:szCs w:val="24"/>
              </w:rPr>
            </w:pPr>
          </w:p>
        </w:tc>
      </w:tr>
      <w:tr w:rsidR="0091213E" w:rsidRPr="009370AA" w14:paraId="3C4050A8" w14:textId="77777777" w:rsidTr="00F274AA">
        <w:trPr>
          <w:trHeight w:hRule="exact" w:val="1104"/>
        </w:trPr>
        <w:tc>
          <w:tcPr>
            <w:tcW w:w="4039" w:type="dxa"/>
          </w:tcPr>
          <w:p w14:paraId="0B9073DA" w14:textId="77777777" w:rsidR="0091213E" w:rsidRPr="00FA7254" w:rsidRDefault="0091213E" w:rsidP="00F274AA">
            <w:pPr>
              <w:tabs>
                <w:tab w:val="left" w:pos="-142"/>
                <w:tab w:val="right" w:leader="dot" w:pos="9072"/>
              </w:tabs>
              <w:ind w:left="45"/>
              <w:jc w:val="left"/>
            </w:pPr>
            <w:r w:rsidRPr="00FA7254">
              <w:t>3.</w:t>
            </w:r>
            <w:r w:rsidRPr="007D0062">
              <w:t xml:space="preserve"> .Eléments/informations sur lesquel(le)s se base </w:t>
            </w:r>
            <w:r>
              <w:t xml:space="preserve">la décision </w:t>
            </w:r>
            <w:r w:rsidRPr="007D0062">
              <w:t>:</w:t>
            </w:r>
          </w:p>
        </w:tc>
        <w:tc>
          <w:tcPr>
            <w:tcW w:w="5529" w:type="dxa"/>
            <w:gridSpan w:val="3"/>
          </w:tcPr>
          <w:p w14:paraId="3FB92153" w14:textId="77777777" w:rsidR="0091213E" w:rsidRPr="00FA7254" w:rsidRDefault="0091213E" w:rsidP="00F274AA">
            <w:pPr>
              <w:tabs>
                <w:tab w:val="left" w:pos="-142"/>
                <w:tab w:val="right" w:leader="dot" w:pos="9072"/>
              </w:tabs>
              <w:jc w:val="left"/>
              <w:rPr>
                <w:szCs w:val="24"/>
              </w:rPr>
            </w:pPr>
          </w:p>
        </w:tc>
      </w:tr>
      <w:tr w:rsidR="0091213E" w:rsidRPr="009370AA" w14:paraId="4FB378B8" w14:textId="77777777" w:rsidTr="00F274AA">
        <w:trPr>
          <w:trHeight w:hRule="exact" w:val="870"/>
        </w:trPr>
        <w:tc>
          <w:tcPr>
            <w:tcW w:w="4039" w:type="dxa"/>
          </w:tcPr>
          <w:p w14:paraId="0A631F44" w14:textId="77777777" w:rsidR="0091213E" w:rsidRPr="00FA7254" w:rsidRDefault="0091213E" w:rsidP="00F274AA">
            <w:pPr>
              <w:tabs>
                <w:tab w:val="left" w:pos="-142"/>
                <w:tab w:val="right" w:leader="dot" w:pos="9072"/>
              </w:tabs>
              <w:ind w:left="45"/>
              <w:jc w:val="left"/>
            </w:pPr>
            <w:r w:rsidRPr="00FA7254">
              <w:t>4.</w:t>
            </w:r>
            <w:r w:rsidRPr="007D0062">
              <w:t xml:space="preserve"> Mesures prises pour obtenir des éclaircissements:</w:t>
            </w:r>
          </w:p>
        </w:tc>
        <w:tc>
          <w:tcPr>
            <w:tcW w:w="5529" w:type="dxa"/>
            <w:gridSpan w:val="3"/>
          </w:tcPr>
          <w:p w14:paraId="17B32C34" w14:textId="77777777" w:rsidR="0091213E" w:rsidRPr="00FA7254" w:rsidRDefault="0091213E" w:rsidP="00F274AA">
            <w:pPr>
              <w:tabs>
                <w:tab w:val="left" w:pos="-142"/>
                <w:tab w:val="right" w:leader="dot" w:pos="9072"/>
              </w:tabs>
              <w:ind w:left="45"/>
              <w:jc w:val="left"/>
              <w:rPr>
                <w:szCs w:val="24"/>
              </w:rPr>
            </w:pPr>
          </w:p>
        </w:tc>
      </w:tr>
      <w:tr w:rsidR="0091213E" w:rsidRPr="00514DCF" w14:paraId="2ED3D807" w14:textId="77777777" w:rsidTr="00F274AA">
        <w:trPr>
          <w:trHeight w:hRule="exact" w:val="567"/>
        </w:trPr>
        <w:tc>
          <w:tcPr>
            <w:tcW w:w="4039" w:type="dxa"/>
            <w:vAlign w:val="center"/>
          </w:tcPr>
          <w:p w14:paraId="332AFCAB" w14:textId="77777777" w:rsidR="0091213E" w:rsidRPr="00FA7254" w:rsidRDefault="0091213E" w:rsidP="00F274AA">
            <w:pPr>
              <w:tabs>
                <w:tab w:val="left" w:pos="-142"/>
                <w:tab w:val="right" w:leader="dot" w:pos="9072"/>
              </w:tabs>
              <w:ind w:left="45"/>
              <w:jc w:val="left"/>
            </w:pPr>
            <w:r w:rsidRPr="00FA7254">
              <w:t>5. Suspicion de GT / FT</w:t>
            </w:r>
          </w:p>
          <w:p w14:paraId="132BED16" w14:textId="77777777" w:rsidR="0091213E" w:rsidRPr="00514DCF" w:rsidRDefault="0091213E" w:rsidP="00F274AA">
            <w:pPr>
              <w:tabs>
                <w:tab w:val="left" w:pos="-142"/>
                <w:tab w:val="right" w:leader="dot" w:pos="9072"/>
              </w:tabs>
              <w:ind w:left="45"/>
              <w:jc w:val="left"/>
            </w:pPr>
          </w:p>
        </w:tc>
        <w:tc>
          <w:tcPr>
            <w:tcW w:w="676" w:type="dxa"/>
            <w:vAlign w:val="center"/>
          </w:tcPr>
          <w:p w14:paraId="17332AFA" w14:textId="77777777" w:rsidR="0091213E" w:rsidRPr="00514DCF" w:rsidRDefault="0091213E" w:rsidP="00F274AA">
            <w:pPr>
              <w:tabs>
                <w:tab w:val="left" w:pos="-142"/>
                <w:tab w:val="right" w:leader="dot" w:pos="9072"/>
              </w:tabs>
              <w:ind w:left="45"/>
              <w:jc w:val="left"/>
              <w:rPr>
                <w:szCs w:val="24"/>
              </w:rPr>
            </w:pPr>
            <w:r>
              <w:rPr>
                <w:szCs w:val="24"/>
              </w:rPr>
              <w:t>Oui</w:t>
            </w:r>
          </w:p>
        </w:tc>
        <w:tc>
          <w:tcPr>
            <w:tcW w:w="1068" w:type="dxa"/>
            <w:vAlign w:val="center"/>
          </w:tcPr>
          <w:p w14:paraId="21048553" w14:textId="77777777" w:rsidR="0091213E" w:rsidRPr="00514DCF" w:rsidRDefault="0091213E" w:rsidP="00F274AA">
            <w:pPr>
              <w:tabs>
                <w:tab w:val="left" w:pos="-142"/>
                <w:tab w:val="right" w:leader="dot" w:pos="9072"/>
              </w:tabs>
              <w:ind w:left="45"/>
              <w:jc w:val="left"/>
              <w:rPr>
                <w:szCs w:val="24"/>
              </w:rPr>
            </w:pPr>
            <w:r>
              <w:rPr>
                <w:szCs w:val="24"/>
              </w:rPr>
              <w:t>Non</w:t>
            </w:r>
          </w:p>
        </w:tc>
        <w:tc>
          <w:tcPr>
            <w:tcW w:w="3785" w:type="dxa"/>
          </w:tcPr>
          <w:p w14:paraId="457B8616" w14:textId="77777777" w:rsidR="0091213E" w:rsidRPr="00514DCF" w:rsidRDefault="0091213E" w:rsidP="00F274AA">
            <w:pPr>
              <w:tabs>
                <w:tab w:val="left" w:pos="-142"/>
                <w:tab w:val="right" w:leader="dot" w:pos="9072"/>
              </w:tabs>
              <w:ind w:left="45"/>
              <w:jc w:val="left"/>
              <w:rPr>
                <w:b/>
                <w:szCs w:val="24"/>
              </w:rPr>
            </w:pPr>
          </w:p>
        </w:tc>
      </w:tr>
      <w:tr w:rsidR="0091213E" w:rsidRPr="00514DCF" w14:paraId="2D2C1FF5" w14:textId="77777777" w:rsidTr="00F274AA">
        <w:trPr>
          <w:trHeight w:hRule="exact" w:val="567"/>
        </w:trPr>
        <w:tc>
          <w:tcPr>
            <w:tcW w:w="4039" w:type="dxa"/>
            <w:vAlign w:val="center"/>
          </w:tcPr>
          <w:p w14:paraId="10135CD0" w14:textId="77777777" w:rsidR="0091213E" w:rsidRPr="007D0062" w:rsidRDefault="0091213E" w:rsidP="00F274AA">
            <w:pPr>
              <w:tabs>
                <w:tab w:val="left" w:pos="-142"/>
                <w:tab w:val="right" w:leader="dot" w:pos="9072"/>
              </w:tabs>
              <w:ind w:left="45"/>
              <w:jc w:val="left"/>
            </w:pPr>
            <w:r>
              <w:t>6</w:t>
            </w:r>
            <w:r w:rsidRPr="007D0062">
              <w:t>. Décision de déclarat</w:t>
            </w:r>
            <w:r>
              <w:t>io</w:t>
            </w:r>
            <w:r w:rsidRPr="007D0062">
              <w:t xml:space="preserve">n à la CTIF </w:t>
            </w:r>
          </w:p>
        </w:tc>
        <w:tc>
          <w:tcPr>
            <w:tcW w:w="676" w:type="dxa"/>
            <w:vAlign w:val="center"/>
          </w:tcPr>
          <w:p w14:paraId="51DC49FD"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vAlign w:val="center"/>
          </w:tcPr>
          <w:p w14:paraId="0B0F521E" w14:textId="77777777" w:rsidR="0091213E" w:rsidRPr="007D0062" w:rsidRDefault="0091213E" w:rsidP="00F274AA">
            <w:pPr>
              <w:tabs>
                <w:tab w:val="left" w:pos="-142"/>
                <w:tab w:val="right" w:leader="dot" w:pos="9072"/>
              </w:tabs>
              <w:ind w:left="45"/>
              <w:jc w:val="left"/>
              <w:rPr>
                <w:szCs w:val="24"/>
              </w:rPr>
            </w:pPr>
            <w:r w:rsidRPr="007D0062">
              <w:rPr>
                <w:szCs w:val="24"/>
              </w:rPr>
              <w:t>non</w:t>
            </w:r>
          </w:p>
        </w:tc>
        <w:tc>
          <w:tcPr>
            <w:tcW w:w="3785" w:type="dxa"/>
          </w:tcPr>
          <w:p w14:paraId="65CE0F41" w14:textId="77777777" w:rsidR="0091213E" w:rsidRPr="00514DCF" w:rsidRDefault="0091213E" w:rsidP="00F274AA">
            <w:pPr>
              <w:tabs>
                <w:tab w:val="left" w:pos="-142"/>
                <w:tab w:val="right" w:leader="dot" w:pos="9072"/>
              </w:tabs>
              <w:ind w:left="45"/>
              <w:jc w:val="left"/>
              <w:rPr>
                <w:b/>
                <w:szCs w:val="24"/>
              </w:rPr>
            </w:pPr>
          </w:p>
        </w:tc>
      </w:tr>
      <w:tr w:rsidR="0091213E" w:rsidRPr="009370AA" w14:paraId="605DFA0F" w14:textId="77777777" w:rsidTr="00F274AA">
        <w:trPr>
          <w:trHeight w:hRule="exact" w:val="1110"/>
        </w:trPr>
        <w:tc>
          <w:tcPr>
            <w:tcW w:w="4039" w:type="dxa"/>
          </w:tcPr>
          <w:p w14:paraId="10D2D0B3" w14:textId="77777777" w:rsidR="0091213E" w:rsidRPr="00FA7254" w:rsidRDefault="0091213E" w:rsidP="00F274AA">
            <w:pPr>
              <w:tabs>
                <w:tab w:val="left" w:pos="-142"/>
                <w:tab w:val="right" w:leader="dot" w:pos="9072"/>
              </w:tabs>
              <w:ind w:left="45"/>
              <w:jc w:val="left"/>
            </w:pPr>
            <w:r w:rsidRPr="007D0062">
              <w:t xml:space="preserve">Si oui au </w:t>
            </w:r>
            <w:r>
              <w:t>6</w:t>
            </w:r>
            <w:r w:rsidRPr="007D0062">
              <w:t>.: Indices non divulgués entraînant une suspicion de blanchiment de capital:</w:t>
            </w:r>
          </w:p>
        </w:tc>
        <w:tc>
          <w:tcPr>
            <w:tcW w:w="5529" w:type="dxa"/>
            <w:gridSpan w:val="3"/>
          </w:tcPr>
          <w:p w14:paraId="029D1C94" w14:textId="77777777" w:rsidR="0091213E" w:rsidRPr="00FA7254" w:rsidRDefault="0091213E" w:rsidP="00F274AA">
            <w:pPr>
              <w:tabs>
                <w:tab w:val="left" w:pos="-142"/>
                <w:tab w:val="right" w:leader="dot" w:pos="9072"/>
              </w:tabs>
              <w:ind w:left="45"/>
              <w:jc w:val="left"/>
              <w:rPr>
                <w:szCs w:val="24"/>
              </w:rPr>
            </w:pPr>
          </w:p>
        </w:tc>
      </w:tr>
      <w:tr w:rsidR="0091213E" w:rsidRPr="00514DCF" w14:paraId="3B983233" w14:textId="77777777" w:rsidTr="00F274AA">
        <w:trPr>
          <w:trHeight w:hRule="exact" w:val="453"/>
        </w:trPr>
        <w:tc>
          <w:tcPr>
            <w:tcW w:w="4039" w:type="dxa"/>
          </w:tcPr>
          <w:p w14:paraId="104EF64F" w14:textId="77777777" w:rsidR="0091213E" w:rsidRPr="00514DCF" w:rsidRDefault="0091213E" w:rsidP="00F274AA">
            <w:pPr>
              <w:tabs>
                <w:tab w:val="left" w:pos="-142"/>
                <w:tab w:val="right" w:leader="dot" w:pos="9072"/>
              </w:tabs>
              <w:ind w:left="45"/>
              <w:jc w:val="left"/>
            </w:pPr>
            <w:r w:rsidRPr="007D0062">
              <w:t>Documents annexés:</w:t>
            </w:r>
          </w:p>
        </w:tc>
        <w:tc>
          <w:tcPr>
            <w:tcW w:w="5529" w:type="dxa"/>
            <w:gridSpan w:val="3"/>
          </w:tcPr>
          <w:p w14:paraId="404BEB8C" w14:textId="77777777" w:rsidR="0091213E" w:rsidRPr="00514DCF" w:rsidRDefault="0091213E" w:rsidP="00F274AA">
            <w:pPr>
              <w:tabs>
                <w:tab w:val="left" w:pos="-142"/>
                <w:tab w:val="right" w:leader="dot" w:pos="9072"/>
              </w:tabs>
              <w:ind w:left="45"/>
              <w:jc w:val="left"/>
              <w:rPr>
                <w:b/>
                <w:szCs w:val="24"/>
              </w:rPr>
            </w:pPr>
          </w:p>
        </w:tc>
      </w:tr>
    </w:tbl>
    <w:p w14:paraId="58CAAE49" w14:textId="77777777" w:rsidR="0091213E" w:rsidRPr="00514DCF" w:rsidRDefault="0091213E" w:rsidP="0091213E">
      <w:pPr>
        <w:tabs>
          <w:tab w:val="left" w:pos="2835"/>
          <w:tab w:val="right" w:leader="dot" w:pos="9072"/>
        </w:tabs>
        <w:jc w:val="left"/>
        <w:rPr>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2596"/>
      </w:tblGrid>
      <w:tr w:rsidR="0091213E" w:rsidRPr="00514DCF" w14:paraId="5E687421" w14:textId="77777777" w:rsidTr="00F274AA">
        <w:trPr>
          <w:trHeight w:hRule="exact" w:val="408"/>
        </w:trPr>
        <w:tc>
          <w:tcPr>
            <w:tcW w:w="1996" w:type="dxa"/>
            <w:tcBorders>
              <w:bottom w:val="single" w:sz="4" w:space="0" w:color="auto"/>
            </w:tcBorders>
            <w:vAlign w:val="center"/>
          </w:tcPr>
          <w:p w14:paraId="728D059A"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271CD20B" w14:textId="77777777" w:rsidR="0091213E" w:rsidRPr="007D0062" w:rsidRDefault="0091213E" w:rsidP="00F274AA">
            <w:pPr>
              <w:tabs>
                <w:tab w:val="left" w:pos="-142"/>
                <w:tab w:val="right" w:leader="dot" w:pos="9072"/>
              </w:tabs>
              <w:ind w:left="33"/>
              <w:jc w:val="left"/>
              <w:rPr>
                <w:b/>
                <w:szCs w:val="24"/>
              </w:rPr>
            </w:pPr>
          </w:p>
        </w:tc>
        <w:tc>
          <w:tcPr>
            <w:tcW w:w="4480" w:type="dxa"/>
            <w:tcBorders>
              <w:bottom w:val="single" w:sz="4" w:space="0" w:color="auto"/>
            </w:tcBorders>
          </w:tcPr>
          <w:p w14:paraId="17B2B575" w14:textId="77777777" w:rsidR="0091213E" w:rsidRPr="007D0062" w:rsidRDefault="0091213E" w:rsidP="00F274AA">
            <w:pPr>
              <w:jc w:val="left"/>
              <w:rPr>
                <w:b/>
                <w:szCs w:val="24"/>
              </w:rPr>
            </w:pPr>
          </w:p>
          <w:p w14:paraId="3DE80B97" w14:textId="77777777" w:rsidR="0091213E" w:rsidRPr="007D0062" w:rsidRDefault="0091213E" w:rsidP="00F274AA">
            <w:pPr>
              <w:jc w:val="left"/>
              <w:rPr>
                <w:b/>
                <w:szCs w:val="24"/>
              </w:rPr>
            </w:pPr>
          </w:p>
          <w:p w14:paraId="0A1181A4" w14:textId="77777777" w:rsidR="0091213E" w:rsidRPr="007D0062" w:rsidRDefault="0091213E" w:rsidP="00F274AA">
            <w:pPr>
              <w:jc w:val="left"/>
              <w:rPr>
                <w:b/>
                <w:szCs w:val="24"/>
              </w:rPr>
            </w:pPr>
          </w:p>
          <w:p w14:paraId="5CA725A0" w14:textId="77777777" w:rsidR="0091213E" w:rsidRPr="007D0062" w:rsidRDefault="0091213E" w:rsidP="00F274AA">
            <w:pPr>
              <w:tabs>
                <w:tab w:val="left" w:pos="-142"/>
                <w:tab w:val="right" w:leader="dot" w:pos="9072"/>
              </w:tabs>
              <w:jc w:val="left"/>
              <w:rPr>
                <w:b/>
                <w:szCs w:val="24"/>
              </w:rPr>
            </w:pPr>
          </w:p>
        </w:tc>
        <w:tc>
          <w:tcPr>
            <w:tcW w:w="2596" w:type="dxa"/>
            <w:vMerge w:val="restart"/>
            <w:tcBorders>
              <w:bottom w:val="nil"/>
            </w:tcBorders>
          </w:tcPr>
          <w:p w14:paraId="135B5C0C" w14:textId="77777777" w:rsidR="0091213E" w:rsidRPr="007D0062" w:rsidRDefault="0091213E" w:rsidP="00F274AA">
            <w:pPr>
              <w:jc w:val="left"/>
              <w:rPr>
                <w:b/>
                <w:szCs w:val="24"/>
              </w:rPr>
            </w:pPr>
          </w:p>
          <w:p w14:paraId="32E6E192" w14:textId="77777777" w:rsidR="0091213E" w:rsidRPr="007D0062" w:rsidRDefault="0091213E" w:rsidP="00F274AA">
            <w:pPr>
              <w:tabs>
                <w:tab w:val="left" w:pos="-142"/>
                <w:tab w:val="right" w:leader="dot" w:pos="9072"/>
              </w:tabs>
              <w:jc w:val="left"/>
              <w:rPr>
                <w:b/>
                <w:szCs w:val="24"/>
              </w:rPr>
            </w:pPr>
          </w:p>
        </w:tc>
      </w:tr>
      <w:tr w:rsidR="0091213E" w:rsidRPr="00514DCF" w14:paraId="016AB0DC" w14:textId="77777777" w:rsidTr="00F274AA">
        <w:trPr>
          <w:trHeight w:val="574"/>
        </w:trPr>
        <w:tc>
          <w:tcPr>
            <w:tcW w:w="6476" w:type="dxa"/>
            <w:gridSpan w:val="2"/>
            <w:vMerge w:val="restart"/>
          </w:tcPr>
          <w:p w14:paraId="683C0AE0" w14:textId="77777777" w:rsidR="0091213E" w:rsidRPr="00514DCF" w:rsidRDefault="0091213E" w:rsidP="00F274AA">
            <w:pPr>
              <w:tabs>
                <w:tab w:val="left" w:pos="-142"/>
                <w:tab w:val="right" w:leader="dot" w:pos="9072"/>
              </w:tabs>
              <w:ind w:left="33"/>
              <w:jc w:val="left"/>
              <w:rPr>
                <w:b/>
                <w:szCs w:val="24"/>
              </w:rPr>
            </w:pPr>
            <w:r w:rsidRPr="007D0062">
              <w:rPr>
                <w:b/>
                <w:szCs w:val="24"/>
              </w:rPr>
              <w:t>Nom + prénom AMLCO:</w:t>
            </w:r>
          </w:p>
        </w:tc>
        <w:tc>
          <w:tcPr>
            <w:tcW w:w="2596" w:type="dxa"/>
            <w:vMerge/>
            <w:tcBorders>
              <w:top w:val="nil"/>
              <w:bottom w:val="nil"/>
            </w:tcBorders>
            <w:vAlign w:val="center"/>
          </w:tcPr>
          <w:p w14:paraId="627A1B00" w14:textId="77777777" w:rsidR="0091213E" w:rsidRPr="00514DCF" w:rsidRDefault="0091213E" w:rsidP="00F274AA">
            <w:pPr>
              <w:tabs>
                <w:tab w:val="left" w:pos="-142"/>
                <w:tab w:val="right" w:leader="dot" w:pos="9072"/>
              </w:tabs>
              <w:jc w:val="left"/>
              <w:rPr>
                <w:b/>
                <w:szCs w:val="24"/>
              </w:rPr>
            </w:pPr>
          </w:p>
        </w:tc>
      </w:tr>
      <w:tr w:rsidR="0091213E" w:rsidRPr="00514DCF" w14:paraId="4F451109" w14:textId="77777777" w:rsidTr="00F274AA">
        <w:trPr>
          <w:trHeight w:val="574"/>
        </w:trPr>
        <w:tc>
          <w:tcPr>
            <w:tcW w:w="6476" w:type="dxa"/>
            <w:gridSpan w:val="2"/>
            <w:vMerge/>
            <w:tcBorders>
              <w:bottom w:val="single" w:sz="4" w:space="0" w:color="auto"/>
            </w:tcBorders>
            <w:vAlign w:val="center"/>
          </w:tcPr>
          <w:p w14:paraId="750FA3F0" w14:textId="77777777" w:rsidR="0091213E" w:rsidRPr="00514DCF" w:rsidRDefault="0091213E" w:rsidP="00F274AA">
            <w:pPr>
              <w:tabs>
                <w:tab w:val="left" w:pos="-142"/>
                <w:tab w:val="right" w:leader="dot" w:pos="9072"/>
              </w:tabs>
              <w:jc w:val="left"/>
              <w:rPr>
                <w:b/>
                <w:szCs w:val="24"/>
              </w:rPr>
            </w:pPr>
          </w:p>
        </w:tc>
        <w:tc>
          <w:tcPr>
            <w:tcW w:w="2596" w:type="dxa"/>
            <w:vMerge w:val="restart"/>
            <w:tcBorders>
              <w:top w:val="nil"/>
              <w:right w:val="single" w:sz="4" w:space="0" w:color="auto"/>
            </w:tcBorders>
            <w:vAlign w:val="bottom"/>
          </w:tcPr>
          <w:p w14:paraId="74111AFB" w14:textId="77777777" w:rsidR="0091213E" w:rsidRPr="00514DCF" w:rsidRDefault="0091213E" w:rsidP="00F274AA">
            <w:pPr>
              <w:tabs>
                <w:tab w:val="left" w:pos="-142"/>
                <w:tab w:val="right" w:leader="dot" w:pos="9072"/>
              </w:tabs>
              <w:jc w:val="left"/>
              <w:rPr>
                <w:b/>
                <w:szCs w:val="24"/>
              </w:rPr>
            </w:pPr>
            <w:r w:rsidRPr="007D0062">
              <w:rPr>
                <w:b/>
                <w:szCs w:val="24"/>
              </w:rPr>
              <w:t>signature</w:t>
            </w:r>
          </w:p>
        </w:tc>
      </w:tr>
      <w:tr w:rsidR="0091213E" w:rsidRPr="00514DCF" w14:paraId="32F6291C" w14:textId="77777777" w:rsidTr="00F274AA">
        <w:trPr>
          <w:trHeight w:hRule="exact" w:val="80"/>
        </w:trPr>
        <w:tc>
          <w:tcPr>
            <w:tcW w:w="6476" w:type="dxa"/>
            <w:gridSpan w:val="2"/>
            <w:tcBorders>
              <w:top w:val="single" w:sz="4" w:space="0" w:color="auto"/>
              <w:bottom w:val="nil"/>
            </w:tcBorders>
            <w:vAlign w:val="center"/>
          </w:tcPr>
          <w:p w14:paraId="27AB57DE" w14:textId="77777777" w:rsidR="0091213E" w:rsidRPr="00514DCF" w:rsidRDefault="0091213E" w:rsidP="00F274AA">
            <w:pPr>
              <w:tabs>
                <w:tab w:val="left" w:pos="-142"/>
                <w:tab w:val="right" w:leader="dot" w:pos="9072"/>
              </w:tabs>
              <w:jc w:val="left"/>
              <w:rPr>
                <w:b/>
                <w:szCs w:val="24"/>
              </w:rPr>
            </w:pPr>
          </w:p>
          <w:p w14:paraId="7356B211" w14:textId="77777777" w:rsidR="0091213E" w:rsidRPr="00514DCF" w:rsidRDefault="0091213E" w:rsidP="00F274AA">
            <w:pPr>
              <w:tabs>
                <w:tab w:val="left" w:pos="-142"/>
                <w:tab w:val="right" w:leader="dot" w:pos="9072"/>
              </w:tabs>
              <w:jc w:val="left"/>
              <w:rPr>
                <w:b/>
                <w:szCs w:val="24"/>
              </w:rPr>
            </w:pPr>
          </w:p>
          <w:p w14:paraId="5FFA2EE2" w14:textId="77777777" w:rsidR="0091213E" w:rsidRPr="00514DCF" w:rsidRDefault="0091213E" w:rsidP="00F274AA">
            <w:pPr>
              <w:tabs>
                <w:tab w:val="left" w:pos="-142"/>
                <w:tab w:val="right" w:leader="dot" w:pos="9072"/>
              </w:tabs>
              <w:jc w:val="left"/>
              <w:rPr>
                <w:b/>
                <w:szCs w:val="24"/>
              </w:rPr>
            </w:pPr>
          </w:p>
          <w:p w14:paraId="1BE585EC" w14:textId="77777777" w:rsidR="0091213E" w:rsidRPr="00514DCF" w:rsidRDefault="0091213E" w:rsidP="00F274AA">
            <w:pPr>
              <w:tabs>
                <w:tab w:val="left" w:pos="-142"/>
                <w:tab w:val="right" w:leader="dot" w:pos="9072"/>
              </w:tabs>
              <w:jc w:val="left"/>
              <w:rPr>
                <w:b/>
                <w:szCs w:val="24"/>
              </w:rPr>
            </w:pPr>
          </w:p>
        </w:tc>
        <w:tc>
          <w:tcPr>
            <w:tcW w:w="2596" w:type="dxa"/>
            <w:vMerge/>
            <w:tcBorders>
              <w:right w:val="single" w:sz="4" w:space="0" w:color="auto"/>
            </w:tcBorders>
            <w:vAlign w:val="bottom"/>
          </w:tcPr>
          <w:p w14:paraId="4F4F5ED6" w14:textId="77777777" w:rsidR="0091213E" w:rsidRPr="00514DCF" w:rsidRDefault="0091213E" w:rsidP="00F274AA">
            <w:pPr>
              <w:tabs>
                <w:tab w:val="left" w:pos="-142"/>
                <w:tab w:val="right" w:leader="dot" w:pos="9072"/>
              </w:tabs>
              <w:jc w:val="left"/>
              <w:rPr>
                <w:b/>
                <w:szCs w:val="24"/>
              </w:rPr>
            </w:pPr>
          </w:p>
        </w:tc>
      </w:tr>
    </w:tbl>
    <w:p w14:paraId="2893EA32" w14:textId="77777777" w:rsidR="0091213E" w:rsidRDefault="0091213E" w:rsidP="0091213E">
      <w:pPr>
        <w:spacing w:after="0"/>
        <w:jc w:val="left"/>
      </w:pPr>
    </w:p>
    <w:p w14:paraId="4D8C3D88" w14:textId="77777777" w:rsidR="0091213E" w:rsidRDefault="0091213E" w:rsidP="0091213E">
      <w:pPr>
        <w:spacing w:after="0"/>
        <w:jc w:val="left"/>
      </w:pPr>
    </w:p>
    <w:p w14:paraId="18215B2F" w14:textId="77777777" w:rsidR="0091213E" w:rsidRPr="00514DCF" w:rsidRDefault="0091213E" w:rsidP="0091213E"/>
    <w:p w14:paraId="52B3C635" w14:textId="77777777" w:rsidR="0091213E" w:rsidRDefault="0091213E" w:rsidP="0091213E">
      <w:pPr>
        <w:jc w:val="left"/>
        <w:rPr>
          <w:szCs w:val="24"/>
        </w:rPr>
      </w:pPr>
    </w:p>
    <w:p w14:paraId="55C7B891" w14:textId="77777777" w:rsidR="0091213E" w:rsidRDefault="0091213E" w:rsidP="0091213E">
      <w:pPr>
        <w:jc w:val="left"/>
        <w:rPr>
          <w:szCs w:val="24"/>
        </w:rPr>
      </w:pPr>
    </w:p>
    <w:p w14:paraId="6A00804B" w14:textId="77777777" w:rsidR="0091213E" w:rsidRDefault="0091213E" w:rsidP="0091213E">
      <w:pPr>
        <w:jc w:val="left"/>
        <w:rPr>
          <w:szCs w:val="24"/>
        </w:rPr>
      </w:pPr>
    </w:p>
    <w:p w14:paraId="3046B37C" w14:textId="77777777" w:rsidR="0091213E" w:rsidRDefault="0091213E" w:rsidP="0091213E">
      <w:pPr>
        <w:jc w:val="left"/>
        <w:rPr>
          <w:szCs w:val="24"/>
        </w:rPr>
      </w:pPr>
    </w:p>
    <w:p w14:paraId="236067A7" w14:textId="77777777" w:rsidR="0091213E" w:rsidRDefault="0091213E" w:rsidP="0091213E">
      <w:pPr>
        <w:jc w:val="left"/>
        <w:rPr>
          <w:szCs w:val="24"/>
        </w:rPr>
      </w:pPr>
    </w:p>
    <w:p w14:paraId="44752FB5" w14:textId="77777777" w:rsidR="0091213E" w:rsidRDefault="0091213E" w:rsidP="0091213E">
      <w:pPr>
        <w:jc w:val="left"/>
        <w:rPr>
          <w:szCs w:val="24"/>
        </w:rPr>
      </w:pPr>
    </w:p>
    <w:p w14:paraId="5EB41BE0" w14:textId="77777777" w:rsidR="0091213E" w:rsidRPr="007D0062" w:rsidRDefault="0091213E" w:rsidP="0091213E">
      <w:pPr>
        <w:pStyle w:val="Titre12"/>
        <w:ind w:left="357" w:right="0" w:firstLine="0"/>
        <w:rPr>
          <w:lang w:eastAsia="fr-BE"/>
        </w:rPr>
      </w:pPr>
      <w:bookmarkStart w:id="1432" w:name="_Toc12963682"/>
      <w:bookmarkStart w:id="1433" w:name="_Toc15305456"/>
      <w:bookmarkStart w:id="1434" w:name="_Toc51054575"/>
      <w:r>
        <w:rPr>
          <w:lang w:eastAsia="fr-BE"/>
        </w:rPr>
        <w:lastRenderedPageBreak/>
        <w:t>A7.</w:t>
      </w:r>
      <w:r w:rsidRPr="007D0062">
        <w:rPr>
          <w:lang w:eastAsia="fr-BE"/>
        </w:rPr>
        <w:t xml:space="preserve"> rapport interne AMLCO : </w:t>
      </w:r>
      <w:r>
        <w:rPr>
          <w:lang w:eastAsia="fr-BE"/>
        </w:rPr>
        <w:t>Impossibilité d’exécuter l’évaluation des risques</w:t>
      </w:r>
      <w:bookmarkEnd w:id="1432"/>
      <w:bookmarkEnd w:id="1433"/>
      <w:bookmarkEnd w:id="1434"/>
      <w:r>
        <w:rPr>
          <w:lang w:eastAsia="fr-BE"/>
        </w:rPr>
        <w:t xml:space="preserve"> </w:t>
      </w:r>
    </w:p>
    <w:p w14:paraId="3E9E5A82" w14:textId="77777777" w:rsidR="0091213E" w:rsidRPr="0005534E" w:rsidRDefault="0091213E" w:rsidP="0091213E">
      <w:pPr>
        <w:spacing w:after="0"/>
        <w:jc w:val="left"/>
      </w:pP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
        <w:gridCol w:w="3969"/>
        <w:gridCol w:w="5172"/>
        <w:gridCol w:w="357"/>
      </w:tblGrid>
      <w:tr w:rsidR="0091213E" w:rsidRPr="009370AA" w14:paraId="7BA023EE" w14:textId="77777777" w:rsidTr="006D0D8A">
        <w:trPr>
          <w:gridAfter w:val="1"/>
          <w:wAfter w:w="357" w:type="dxa"/>
          <w:trHeight w:val="444"/>
        </w:trPr>
        <w:tc>
          <w:tcPr>
            <w:tcW w:w="9198" w:type="dxa"/>
            <w:gridSpan w:val="3"/>
            <w:shd w:val="clear" w:color="auto" w:fill="B4C6E7" w:themeFill="accent1" w:themeFillTint="66"/>
            <w:vAlign w:val="center"/>
          </w:tcPr>
          <w:p w14:paraId="5C0309E9" w14:textId="77777777" w:rsidR="0091213E" w:rsidRPr="00FA7254" w:rsidRDefault="0091213E" w:rsidP="00361501">
            <w:pPr>
              <w:tabs>
                <w:tab w:val="left" w:pos="2835"/>
                <w:tab w:val="right" w:leader="dot" w:pos="9072"/>
              </w:tabs>
              <w:jc w:val="center"/>
              <w:rPr>
                <w:b/>
                <w:szCs w:val="24"/>
              </w:rPr>
            </w:pPr>
            <w:r w:rsidRPr="00FA7254">
              <w:rPr>
                <w:bCs/>
                <w:color w:val="000000"/>
                <w:szCs w:val="24"/>
              </w:rPr>
              <w:t xml:space="preserve">Formulaire rapport en cas </w:t>
            </w:r>
            <w:r>
              <w:rPr>
                <w:bCs/>
                <w:color w:val="000000"/>
                <w:szCs w:val="24"/>
              </w:rPr>
              <w:t>d’impossibilité d’évaluer les risques clients</w:t>
            </w:r>
          </w:p>
        </w:tc>
      </w:tr>
      <w:tr w:rsidR="0091213E" w:rsidRPr="009370AA" w14:paraId="115C5415" w14:textId="77777777" w:rsidTr="00F274AA">
        <w:trPr>
          <w:gridBefore w:val="1"/>
          <w:wBefore w:w="57" w:type="dxa"/>
          <w:trHeight w:hRule="exact" w:val="367"/>
        </w:trPr>
        <w:tc>
          <w:tcPr>
            <w:tcW w:w="3969" w:type="dxa"/>
          </w:tcPr>
          <w:p w14:paraId="498F5E11" w14:textId="77777777" w:rsidR="0091213E" w:rsidRPr="00FA7254" w:rsidRDefault="0091213E" w:rsidP="00F274AA">
            <w:pPr>
              <w:tabs>
                <w:tab w:val="left" w:pos="2835"/>
                <w:tab w:val="right" w:leader="dot" w:pos="9072"/>
              </w:tabs>
              <w:ind w:left="-3"/>
              <w:jc w:val="left"/>
              <w:rPr>
                <w:b/>
                <w:sz w:val="20"/>
              </w:rPr>
            </w:pPr>
            <w:r w:rsidRPr="00FA7254">
              <w:rPr>
                <w:b/>
                <w:sz w:val="20"/>
              </w:rPr>
              <w:t>Numéro du dossier / Identité d</w:t>
            </w:r>
            <w:r>
              <w:rPr>
                <w:b/>
                <w:sz w:val="20"/>
              </w:rPr>
              <w:t>u client</w:t>
            </w:r>
          </w:p>
        </w:tc>
        <w:tc>
          <w:tcPr>
            <w:tcW w:w="5529" w:type="dxa"/>
            <w:gridSpan w:val="2"/>
          </w:tcPr>
          <w:p w14:paraId="1C188EB7" w14:textId="77777777" w:rsidR="0091213E" w:rsidRPr="00FA7254" w:rsidRDefault="0091213E" w:rsidP="00F274AA">
            <w:pPr>
              <w:jc w:val="left"/>
              <w:rPr>
                <w:b/>
                <w:sz w:val="20"/>
              </w:rPr>
            </w:pPr>
          </w:p>
          <w:p w14:paraId="7527C277" w14:textId="77777777" w:rsidR="0091213E" w:rsidRPr="00FA7254" w:rsidRDefault="0091213E" w:rsidP="00F274AA">
            <w:pPr>
              <w:tabs>
                <w:tab w:val="left" w:pos="2835"/>
                <w:tab w:val="right" w:leader="dot" w:pos="9072"/>
              </w:tabs>
              <w:jc w:val="left"/>
              <w:rPr>
                <w:b/>
                <w:sz w:val="20"/>
              </w:rPr>
            </w:pPr>
          </w:p>
        </w:tc>
      </w:tr>
    </w:tbl>
    <w:p w14:paraId="1E125F0E" w14:textId="77777777" w:rsidR="0091213E" w:rsidRPr="00D8043C" w:rsidRDefault="0091213E" w:rsidP="0091213E">
      <w:pPr>
        <w:tabs>
          <w:tab w:val="left" w:pos="2835"/>
          <w:tab w:val="right" w:leader="dot" w:pos="9072"/>
        </w:tabs>
        <w:spacing w:after="0"/>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91213E" w:rsidRPr="00514DCF" w14:paraId="1C474A67" w14:textId="77777777" w:rsidTr="00F274AA">
        <w:trPr>
          <w:trHeight w:hRule="exact" w:val="567"/>
        </w:trPr>
        <w:tc>
          <w:tcPr>
            <w:tcW w:w="4039" w:type="dxa"/>
            <w:vAlign w:val="center"/>
          </w:tcPr>
          <w:p w14:paraId="41D5631E" w14:textId="77777777" w:rsidR="0091213E" w:rsidRPr="00514DCF" w:rsidRDefault="0091213E" w:rsidP="00F274AA">
            <w:pPr>
              <w:tabs>
                <w:tab w:val="left" w:pos="-142"/>
                <w:tab w:val="right" w:leader="dot" w:pos="9072"/>
              </w:tabs>
              <w:ind w:left="45"/>
              <w:jc w:val="left"/>
            </w:pPr>
            <w:r w:rsidRPr="00514DCF">
              <w:t>1.</w:t>
            </w:r>
            <w:r>
              <w:t>Raison de l’impossibilité</w:t>
            </w:r>
          </w:p>
        </w:tc>
        <w:tc>
          <w:tcPr>
            <w:tcW w:w="5529" w:type="dxa"/>
            <w:gridSpan w:val="3"/>
            <w:vAlign w:val="center"/>
          </w:tcPr>
          <w:p w14:paraId="3248573B" w14:textId="77777777" w:rsidR="0091213E" w:rsidRPr="00514DCF" w:rsidRDefault="0091213E" w:rsidP="00F274AA">
            <w:pPr>
              <w:tabs>
                <w:tab w:val="left" w:pos="-142"/>
                <w:tab w:val="right" w:leader="dot" w:pos="9072"/>
              </w:tabs>
              <w:ind w:left="45"/>
              <w:jc w:val="left"/>
              <w:rPr>
                <w:szCs w:val="24"/>
              </w:rPr>
            </w:pPr>
          </w:p>
        </w:tc>
      </w:tr>
      <w:tr w:rsidR="0091213E" w:rsidRPr="00514DCF" w14:paraId="6A6693E5" w14:textId="77777777" w:rsidTr="00F274AA">
        <w:trPr>
          <w:trHeight w:hRule="exact" w:val="567"/>
        </w:trPr>
        <w:tc>
          <w:tcPr>
            <w:tcW w:w="4039" w:type="dxa"/>
            <w:vAlign w:val="center"/>
          </w:tcPr>
          <w:p w14:paraId="75FE0E55" w14:textId="77777777" w:rsidR="0091213E" w:rsidRPr="00514DCF" w:rsidRDefault="0091213E" w:rsidP="00F274AA">
            <w:pPr>
              <w:tabs>
                <w:tab w:val="left" w:pos="-142"/>
                <w:tab w:val="right" w:leader="dot" w:pos="9072"/>
              </w:tabs>
              <w:ind w:left="45"/>
              <w:jc w:val="left"/>
            </w:pPr>
            <w:r w:rsidRPr="00514DCF">
              <w:t>2.</w:t>
            </w:r>
            <w:r>
              <w:t>Date de la décision</w:t>
            </w:r>
          </w:p>
        </w:tc>
        <w:tc>
          <w:tcPr>
            <w:tcW w:w="5529" w:type="dxa"/>
            <w:gridSpan w:val="3"/>
          </w:tcPr>
          <w:p w14:paraId="2E78C692" w14:textId="77777777" w:rsidR="0091213E" w:rsidRPr="00514DCF" w:rsidRDefault="0091213E" w:rsidP="00F274AA">
            <w:pPr>
              <w:tabs>
                <w:tab w:val="left" w:pos="-142"/>
                <w:tab w:val="right" w:leader="dot" w:pos="9072"/>
              </w:tabs>
              <w:ind w:left="45"/>
              <w:jc w:val="left"/>
              <w:rPr>
                <w:szCs w:val="24"/>
              </w:rPr>
            </w:pPr>
          </w:p>
        </w:tc>
      </w:tr>
      <w:tr w:rsidR="0091213E" w:rsidRPr="009370AA" w14:paraId="4019974C" w14:textId="77777777" w:rsidTr="00F274AA">
        <w:trPr>
          <w:trHeight w:hRule="exact" w:val="1104"/>
        </w:trPr>
        <w:tc>
          <w:tcPr>
            <w:tcW w:w="4039" w:type="dxa"/>
          </w:tcPr>
          <w:p w14:paraId="7C44B59E" w14:textId="77777777" w:rsidR="0091213E" w:rsidRPr="00FA7254" w:rsidRDefault="0091213E" w:rsidP="00F274AA">
            <w:pPr>
              <w:tabs>
                <w:tab w:val="left" w:pos="-142"/>
                <w:tab w:val="right" w:leader="dot" w:pos="9072"/>
              </w:tabs>
              <w:ind w:left="45"/>
              <w:jc w:val="left"/>
            </w:pPr>
            <w:r w:rsidRPr="00FA7254">
              <w:t>3.</w:t>
            </w:r>
            <w:r w:rsidRPr="007D0062">
              <w:t xml:space="preserve"> .Eléments/informations sur lesquel(le)s se base </w:t>
            </w:r>
            <w:r>
              <w:t xml:space="preserve">la décision </w:t>
            </w:r>
            <w:r w:rsidRPr="007D0062">
              <w:t>:</w:t>
            </w:r>
          </w:p>
        </w:tc>
        <w:tc>
          <w:tcPr>
            <w:tcW w:w="5529" w:type="dxa"/>
            <w:gridSpan w:val="3"/>
          </w:tcPr>
          <w:p w14:paraId="72F87125" w14:textId="77777777" w:rsidR="0091213E" w:rsidRPr="00FA7254" w:rsidRDefault="0091213E" w:rsidP="00F274AA">
            <w:pPr>
              <w:tabs>
                <w:tab w:val="left" w:pos="-142"/>
                <w:tab w:val="right" w:leader="dot" w:pos="9072"/>
              </w:tabs>
              <w:jc w:val="left"/>
              <w:rPr>
                <w:szCs w:val="24"/>
              </w:rPr>
            </w:pPr>
          </w:p>
        </w:tc>
      </w:tr>
      <w:tr w:rsidR="0091213E" w:rsidRPr="009370AA" w14:paraId="54D5E510" w14:textId="77777777" w:rsidTr="00F274AA">
        <w:trPr>
          <w:trHeight w:hRule="exact" w:val="870"/>
        </w:trPr>
        <w:tc>
          <w:tcPr>
            <w:tcW w:w="4039" w:type="dxa"/>
          </w:tcPr>
          <w:p w14:paraId="30CE0604" w14:textId="77777777" w:rsidR="0091213E" w:rsidRPr="00FA7254" w:rsidRDefault="0091213E" w:rsidP="00F274AA">
            <w:pPr>
              <w:tabs>
                <w:tab w:val="left" w:pos="-142"/>
                <w:tab w:val="right" w:leader="dot" w:pos="9072"/>
              </w:tabs>
              <w:ind w:left="45"/>
              <w:jc w:val="left"/>
            </w:pPr>
            <w:r w:rsidRPr="00FA7254">
              <w:t>4.</w:t>
            </w:r>
            <w:r w:rsidRPr="007D0062">
              <w:t xml:space="preserve"> Mesures prises pour obtenir des éclaircissements:</w:t>
            </w:r>
          </w:p>
        </w:tc>
        <w:tc>
          <w:tcPr>
            <w:tcW w:w="5529" w:type="dxa"/>
            <w:gridSpan w:val="3"/>
          </w:tcPr>
          <w:p w14:paraId="6AC9A543" w14:textId="77777777" w:rsidR="0091213E" w:rsidRPr="00FA7254" w:rsidRDefault="0091213E" w:rsidP="00F274AA">
            <w:pPr>
              <w:tabs>
                <w:tab w:val="left" w:pos="-142"/>
                <w:tab w:val="right" w:leader="dot" w:pos="9072"/>
              </w:tabs>
              <w:ind w:left="45"/>
              <w:jc w:val="left"/>
              <w:rPr>
                <w:szCs w:val="24"/>
              </w:rPr>
            </w:pPr>
          </w:p>
        </w:tc>
      </w:tr>
      <w:tr w:rsidR="0091213E" w:rsidRPr="00514DCF" w14:paraId="50659D77" w14:textId="77777777" w:rsidTr="00F274AA">
        <w:trPr>
          <w:trHeight w:hRule="exact" w:val="567"/>
        </w:trPr>
        <w:tc>
          <w:tcPr>
            <w:tcW w:w="4039" w:type="dxa"/>
            <w:vAlign w:val="center"/>
          </w:tcPr>
          <w:p w14:paraId="2CC17C0B" w14:textId="77777777" w:rsidR="0091213E" w:rsidRPr="00FA7254" w:rsidRDefault="0091213E" w:rsidP="00F274AA">
            <w:pPr>
              <w:tabs>
                <w:tab w:val="left" w:pos="-142"/>
                <w:tab w:val="right" w:leader="dot" w:pos="9072"/>
              </w:tabs>
              <w:ind w:left="45"/>
              <w:jc w:val="left"/>
            </w:pPr>
            <w:r w:rsidRPr="00FA7254">
              <w:t>5. Suspicion de GT / FT</w:t>
            </w:r>
          </w:p>
          <w:p w14:paraId="15C074AF" w14:textId="77777777" w:rsidR="0091213E" w:rsidRPr="00514DCF" w:rsidRDefault="0091213E" w:rsidP="00F274AA">
            <w:pPr>
              <w:tabs>
                <w:tab w:val="left" w:pos="-142"/>
                <w:tab w:val="right" w:leader="dot" w:pos="9072"/>
              </w:tabs>
              <w:ind w:left="45"/>
              <w:jc w:val="left"/>
            </w:pPr>
          </w:p>
        </w:tc>
        <w:tc>
          <w:tcPr>
            <w:tcW w:w="676" w:type="dxa"/>
            <w:vAlign w:val="center"/>
          </w:tcPr>
          <w:p w14:paraId="13492A61" w14:textId="77777777" w:rsidR="0091213E" w:rsidRPr="00514DCF" w:rsidRDefault="0091213E" w:rsidP="00F274AA">
            <w:pPr>
              <w:tabs>
                <w:tab w:val="left" w:pos="-142"/>
                <w:tab w:val="right" w:leader="dot" w:pos="9072"/>
              </w:tabs>
              <w:ind w:left="45"/>
              <w:jc w:val="left"/>
              <w:rPr>
                <w:szCs w:val="24"/>
              </w:rPr>
            </w:pPr>
            <w:r>
              <w:rPr>
                <w:szCs w:val="24"/>
              </w:rPr>
              <w:t>Oui</w:t>
            </w:r>
          </w:p>
        </w:tc>
        <w:tc>
          <w:tcPr>
            <w:tcW w:w="1068" w:type="dxa"/>
            <w:vAlign w:val="center"/>
          </w:tcPr>
          <w:p w14:paraId="78EB85AE" w14:textId="77777777" w:rsidR="0091213E" w:rsidRPr="00514DCF" w:rsidRDefault="0091213E" w:rsidP="00F274AA">
            <w:pPr>
              <w:tabs>
                <w:tab w:val="left" w:pos="-142"/>
                <w:tab w:val="right" w:leader="dot" w:pos="9072"/>
              </w:tabs>
              <w:ind w:left="45"/>
              <w:jc w:val="left"/>
            </w:pPr>
            <w:r>
              <w:t>Non</w:t>
            </w:r>
          </w:p>
        </w:tc>
        <w:tc>
          <w:tcPr>
            <w:tcW w:w="3785" w:type="dxa"/>
            <w:vAlign w:val="center"/>
          </w:tcPr>
          <w:p w14:paraId="7E74581F" w14:textId="77777777" w:rsidR="0091213E" w:rsidRPr="00514DCF" w:rsidRDefault="0091213E" w:rsidP="00F274AA">
            <w:pPr>
              <w:tabs>
                <w:tab w:val="left" w:pos="-142"/>
                <w:tab w:val="right" w:leader="dot" w:pos="9072"/>
              </w:tabs>
              <w:ind w:left="45"/>
              <w:jc w:val="left"/>
              <w:rPr>
                <w:szCs w:val="24"/>
              </w:rPr>
            </w:pPr>
          </w:p>
        </w:tc>
      </w:tr>
      <w:tr w:rsidR="0091213E" w:rsidRPr="00514DCF" w14:paraId="2F94F78B" w14:textId="77777777" w:rsidTr="00F274AA">
        <w:trPr>
          <w:trHeight w:hRule="exact" w:val="567"/>
        </w:trPr>
        <w:tc>
          <w:tcPr>
            <w:tcW w:w="4039" w:type="dxa"/>
            <w:vAlign w:val="center"/>
          </w:tcPr>
          <w:p w14:paraId="6556AFFA" w14:textId="77777777" w:rsidR="0091213E" w:rsidRPr="007D0062" w:rsidRDefault="0091213E" w:rsidP="00F274AA">
            <w:pPr>
              <w:tabs>
                <w:tab w:val="left" w:pos="-142"/>
                <w:tab w:val="right" w:leader="dot" w:pos="9072"/>
              </w:tabs>
              <w:ind w:left="45"/>
              <w:jc w:val="left"/>
            </w:pPr>
            <w:r>
              <w:t>6</w:t>
            </w:r>
            <w:r w:rsidRPr="007D0062">
              <w:t>. Décision de déclarat</w:t>
            </w:r>
            <w:r>
              <w:t>io</w:t>
            </w:r>
            <w:r w:rsidRPr="007D0062">
              <w:t xml:space="preserve">n à la CTIF </w:t>
            </w:r>
          </w:p>
        </w:tc>
        <w:tc>
          <w:tcPr>
            <w:tcW w:w="676" w:type="dxa"/>
            <w:vAlign w:val="center"/>
          </w:tcPr>
          <w:p w14:paraId="49A9EA2E"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vAlign w:val="center"/>
          </w:tcPr>
          <w:p w14:paraId="1689B0D1" w14:textId="77777777" w:rsidR="0091213E" w:rsidRPr="007D0062" w:rsidRDefault="0091213E" w:rsidP="00F274AA">
            <w:pPr>
              <w:tabs>
                <w:tab w:val="left" w:pos="-142"/>
                <w:tab w:val="right" w:leader="dot" w:pos="9072"/>
              </w:tabs>
              <w:ind w:left="45"/>
              <w:jc w:val="left"/>
            </w:pPr>
            <w:r>
              <w:t>Non</w:t>
            </w:r>
          </w:p>
        </w:tc>
        <w:tc>
          <w:tcPr>
            <w:tcW w:w="3785" w:type="dxa"/>
            <w:vAlign w:val="center"/>
          </w:tcPr>
          <w:p w14:paraId="3B510E0E" w14:textId="77777777" w:rsidR="0091213E" w:rsidRPr="007D0062" w:rsidRDefault="0091213E" w:rsidP="00F274AA">
            <w:pPr>
              <w:tabs>
                <w:tab w:val="left" w:pos="-142"/>
                <w:tab w:val="right" w:leader="dot" w:pos="9072"/>
              </w:tabs>
              <w:ind w:left="45"/>
              <w:jc w:val="left"/>
              <w:rPr>
                <w:sz w:val="24"/>
                <w:szCs w:val="24"/>
              </w:rPr>
            </w:pPr>
          </w:p>
        </w:tc>
      </w:tr>
      <w:tr w:rsidR="0091213E" w:rsidRPr="009370AA" w14:paraId="2D3DE131" w14:textId="77777777" w:rsidTr="00F274AA">
        <w:trPr>
          <w:trHeight w:hRule="exact" w:val="1110"/>
        </w:trPr>
        <w:tc>
          <w:tcPr>
            <w:tcW w:w="4039" w:type="dxa"/>
          </w:tcPr>
          <w:p w14:paraId="00E95BC7" w14:textId="77777777" w:rsidR="0091213E" w:rsidRPr="00FA7254" w:rsidRDefault="0091213E" w:rsidP="00F274AA">
            <w:pPr>
              <w:tabs>
                <w:tab w:val="left" w:pos="-142"/>
                <w:tab w:val="right" w:leader="dot" w:pos="9072"/>
              </w:tabs>
              <w:ind w:left="45"/>
              <w:jc w:val="left"/>
            </w:pPr>
            <w:r w:rsidRPr="007D0062">
              <w:t xml:space="preserve">Si oui au </w:t>
            </w:r>
            <w:r>
              <w:t>6</w:t>
            </w:r>
            <w:r w:rsidRPr="007D0062">
              <w:t>.: Indices non divulgués entraînant une suspicion de blanchiment de capital:</w:t>
            </w:r>
          </w:p>
        </w:tc>
        <w:tc>
          <w:tcPr>
            <w:tcW w:w="5529" w:type="dxa"/>
            <w:gridSpan w:val="3"/>
          </w:tcPr>
          <w:p w14:paraId="13729153" w14:textId="77777777" w:rsidR="0091213E" w:rsidRPr="00FA7254" w:rsidRDefault="0091213E" w:rsidP="00F274AA">
            <w:pPr>
              <w:tabs>
                <w:tab w:val="left" w:pos="-142"/>
                <w:tab w:val="right" w:leader="dot" w:pos="9072"/>
              </w:tabs>
              <w:ind w:left="45"/>
              <w:jc w:val="left"/>
              <w:rPr>
                <w:szCs w:val="24"/>
              </w:rPr>
            </w:pPr>
          </w:p>
        </w:tc>
      </w:tr>
      <w:tr w:rsidR="0091213E" w:rsidRPr="00514DCF" w14:paraId="7C2CD1BB" w14:textId="77777777" w:rsidTr="00F274AA">
        <w:trPr>
          <w:trHeight w:hRule="exact" w:val="453"/>
        </w:trPr>
        <w:tc>
          <w:tcPr>
            <w:tcW w:w="4039" w:type="dxa"/>
          </w:tcPr>
          <w:p w14:paraId="39F4D115" w14:textId="77777777" w:rsidR="0091213E" w:rsidRPr="00514DCF" w:rsidRDefault="0091213E" w:rsidP="00F274AA">
            <w:pPr>
              <w:tabs>
                <w:tab w:val="left" w:pos="-142"/>
                <w:tab w:val="right" w:leader="dot" w:pos="9072"/>
              </w:tabs>
              <w:ind w:left="45"/>
              <w:jc w:val="left"/>
            </w:pPr>
            <w:r w:rsidRPr="007D0062">
              <w:t>Documents annexés:</w:t>
            </w:r>
          </w:p>
        </w:tc>
        <w:tc>
          <w:tcPr>
            <w:tcW w:w="5529" w:type="dxa"/>
            <w:gridSpan w:val="3"/>
          </w:tcPr>
          <w:p w14:paraId="0005DE46" w14:textId="77777777" w:rsidR="0091213E" w:rsidRPr="00514DCF" w:rsidRDefault="0091213E" w:rsidP="00F274AA">
            <w:pPr>
              <w:tabs>
                <w:tab w:val="left" w:pos="-142"/>
                <w:tab w:val="right" w:leader="dot" w:pos="9072"/>
              </w:tabs>
              <w:ind w:left="45"/>
              <w:jc w:val="left"/>
              <w:rPr>
                <w:b/>
                <w:szCs w:val="24"/>
              </w:rPr>
            </w:pPr>
          </w:p>
        </w:tc>
      </w:tr>
    </w:tbl>
    <w:p w14:paraId="5E76FCE0" w14:textId="77777777" w:rsidR="0091213E" w:rsidRPr="00514DCF" w:rsidRDefault="0091213E" w:rsidP="0091213E">
      <w:pPr>
        <w:tabs>
          <w:tab w:val="left" w:pos="2835"/>
          <w:tab w:val="right" w:leader="dot" w:pos="9072"/>
        </w:tabs>
        <w:jc w:val="left"/>
        <w:rPr>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2596"/>
      </w:tblGrid>
      <w:tr w:rsidR="0091213E" w:rsidRPr="00514DCF" w14:paraId="5710BB2B" w14:textId="77777777" w:rsidTr="00F274AA">
        <w:trPr>
          <w:trHeight w:hRule="exact" w:val="408"/>
        </w:trPr>
        <w:tc>
          <w:tcPr>
            <w:tcW w:w="1996" w:type="dxa"/>
            <w:tcBorders>
              <w:bottom w:val="single" w:sz="4" w:space="0" w:color="auto"/>
            </w:tcBorders>
            <w:vAlign w:val="center"/>
          </w:tcPr>
          <w:p w14:paraId="15D01470"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6AACD837" w14:textId="77777777" w:rsidR="0091213E" w:rsidRPr="007D0062" w:rsidRDefault="0091213E" w:rsidP="00F274AA">
            <w:pPr>
              <w:tabs>
                <w:tab w:val="left" w:pos="-142"/>
                <w:tab w:val="right" w:leader="dot" w:pos="9072"/>
              </w:tabs>
              <w:ind w:left="33"/>
              <w:jc w:val="left"/>
              <w:rPr>
                <w:b/>
                <w:szCs w:val="24"/>
              </w:rPr>
            </w:pPr>
          </w:p>
        </w:tc>
        <w:tc>
          <w:tcPr>
            <w:tcW w:w="4480" w:type="dxa"/>
            <w:tcBorders>
              <w:bottom w:val="single" w:sz="4" w:space="0" w:color="auto"/>
            </w:tcBorders>
          </w:tcPr>
          <w:p w14:paraId="03EF936C" w14:textId="77777777" w:rsidR="0091213E" w:rsidRPr="007D0062" w:rsidRDefault="0091213E" w:rsidP="00F274AA">
            <w:pPr>
              <w:jc w:val="left"/>
              <w:rPr>
                <w:b/>
                <w:szCs w:val="24"/>
              </w:rPr>
            </w:pPr>
          </w:p>
          <w:p w14:paraId="18F736C2" w14:textId="77777777" w:rsidR="0091213E" w:rsidRPr="007D0062" w:rsidRDefault="0091213E" w:rsidP="00F274AA">
            <w:pPr>
              <w:jc w:val="left"/>
              <w:rPr>
                <w:b/>
                <w:szCs w:val="24"/>
              </w:rPr>
            </w:pPr>
          </w:p>
          <w:p w14:paraId="5EFC5D82" w14:textId="77777777" w:rsidR="0091213E" w:rsidRPr="007D0062" w:rsidRDefault="0091213E" w:rsidP="00F274AA">
            <w:pPr>
              <w:jc w:val="left"/>
              <w:rPr>
                <w:b/>
                <w:szCs w:val="24"/>
              </w:rPr>
            </w:pPr>
          </w:p>
          <w:p w14:paraId="129C2470" w14:textId="77777777" w:rsidR="0091213E" w:rsidRPr="007D0062" w:rsidRDefault="0091213E" w:rsidP="00F274AA">
            <w:pPr>
              <w:tabs>
                <w:tab w:val="left" w:pos="-142"/>
                <w:tab w:val="right" w:leader="dot" w:pos="9072"/>
              </w:tabs>
              <w:jc w:val="left"/>
              <w:rPr>
                <w:b/>
                <w:szCs w:val="24"/>
              </w:rPr>
            </w:pPr>
          </w:p>
        </w:tc>
        <w:tc>
          <w:tcPr>
            <w:tcW w:w="2596" w:type="dxa"/>
            <w:vMerge w:val="restart"/>
            <w:tcBorders>
              <w:bottom w:val="nil"/>
            </w:tcBorders>
          </w:tcPr>
          <w:p w14:paraId="0B2E98DC" w14:textId="77777777" w:rsidR="0091213E" w:rsidRPr="00514DCF" w:rsidRDefault="0091213E" w:rsidP="00F274AA">
            <w:pPr>
              <w:jc w:val="left"/>
              <w:rPr>
                <w:b/>
                <w:szCs w:val="24"/>
              </w:rPr>
            </w:pPr>
          </w:p>
          <w:p w14:paraId="15AADDEE" w14:textId="77777777" w:rsidR="0091213E" w:rsidRPr="00514DCF" w:rsidRDefault="0091213E" w:rsidP="00F274AA">
            <w:pPr>
              <w:tabs>
                <w:tab w:val="left" w:pos="-142"/>
                <w:tab w:val="right" w:leader="dot" w:pos="9072"/>
              </w:tabs>
              <w:jc w:val="left"/>
              <w:rPr>
                <w:b/>
                <w:szCs w:val="24"/>
              </w:rPr>
            </w:pPr>
          </w:p>
        </w:tc>
      </w:tr>
      <w:tr w:rsidR="0091213E" w:rsidRPr="00514DCF" w14:paraId="5E389508" w14:textId="77777777" w:rsidTr="00F274AA">
        <w:trPr>
          <w:trHeight w:val="574"/>
        </w:trPr>
        <w:tc>
          <w:tcPr>
            <w:tcW w:w="6476" w:type="dxa"/>
            <w:gridSpan w:val="2"/>
            <w:vMerge w:val="restart"/>
          </w:tcPr>
          <w:p w14:paraId="37E933F1" w14:textId="77777777" w:rsidR="0091213E" w:rsidRPr="00514DCF" w:rsidRDefault="0091213E" w:rsidP="00F274AA">
            <w:pPr>
              <w:tabs>
                <w:tab w:val="left" w:pos="-142"/>
                <w:tab w:val="right" w:leader="dot" w:pos="9072"/>
              </w:tabs>
              <w:ind w:left="33"/>
              <w:jc w:val="left"/>
              <w:rPr>
                <w:b/>
                <w:szCs w:val="24"/>
              </w:rPr>
            </w:pPr>
            <w:r w:rsidRPr="007D0062">
              <w:rPr>
                <w:b/>
                <w:szCs w:val="24"/>
              </w:rPr>
              <w:t>Nom + prénom AMLCO:</w:t>
            </w:r>
          </w:p>
        </w:tc>
        <w:tc>
          <w:tcPr>
            <w:tcW w:w="2596" w:type="dxa"/>
            <w:vMerge/>
            <w:tcBorders>
              <w:top w:val="nil"/>
              <w:bottom w:val="nil"/>
            </w:tcBorders>
            <w:vAlign w:val="center"/>
          </w:tcPr>
          <w:p w14:paraId="087A7DCB" w14:textId="77777777" w:rsidR="0091213E" w:rsidRPr="00514DCF" w:rsidRDefault="0091213E" w:rsidP="00F274AA">
            <w:pPr>
              <w:tabs>
                <w:tab w:val="left" w:pos="-142"/>
                <w:tab w:val="right" w:leader="dot" w:pos="9072"/>
              </w:tabs>
              <w:jc w:val="left"/>
              <w:rPr>
                <w:b/>
                <w:szCs w:val="24"/>
              </w:rPr>
            </w:pPr>
          </w:p>
        </w:tc>
      </w:tr>
      <w:tr w:rsidR="0091213E" w:rsidRPr="00514DCF" w14:paraId="7EA8FF62" w14:textId="77777777" w:rsidTr="00F274AA">
        <w:trPr>
          <w:trHeight w:val="574"/>
        </w:trPr>
        <w:tc>
          <w:tcPr>
            <w:tcW w:w="6476" w:type="dxa"/>
            <w:gridSpan w:val="2"/>
            <w:vMerge/>
            <w:tcBorders>
              <w:bottom w:val="single" w:sz="4" w:space="0" w:color="auto"/>
            </w:tcBorders>
            <w:vAlign w:val="center"/>
          </w:tcPr>
          <w:p w14:paraId="3BBA4E44" w14:textId="77777777" w:rsidR="0091213E" w:rsidRPr="00514DCF" w:rsidRDefault="0091213E" w:rsidP="00F274AA">
            <w:pPr>
              <w:tabs>
                <w:tab w:val="left" w:pos="-142"/>
                <w:tab w:val="right" w:leader="dot" w:pos="9072"/>
              </w:tabs>
              <w:jc w:val="left"/>
              <w:rPr>
                <w:b/>
                <w:szCs w:val="24"/>
              </w:rPr>
            </w:pPr>
          </w:p>
        </w:tc>
        <w:tc>
          <w:tcPr>
            <w:tcW w:w="2596" w:type="dxa"/>
            <w:vMerge w:val="restart"/>
            <w:tcBorders>
              <w:top w:val="nil"/>
              <w:right w:val="single" w:sz="4" w:space="0" w:color="auto"/>
            </w:tcBorders>
            <w:vAlign w:val="bottom"/>
          </w:tcPr>
          <w:p w14:paraId="755951EE" w14:textId="77777777" w:rsidR="0091213E" w:rsidRPr="00514DCF" w:rsidRDefault="0091213E" w:rsidP="00F274AA">
            <w:pPr>
              <w:tabs>
                <w:tab w:val="left" w:pos="-142"/>
                <w:tab w:val="right" w:leader="dot" w:pos="9072"/>
              </w:tabs>
              <w:jc w:val="left"/>
              <w:rPr>
                <w:b/>
                <w:szCs w:val="24"/>
              </w:rPr>
            </w:pPr>
            <w:r w:rsidRPr="007D0062">
              <w:rPr>
                <w:b/>
                <w:szCs w:val="24"/>
              </w:rPr>
              <w:t>signature</w:t>
            </w:r>
          </w:p>
        </w:tc>
      </w:tr>
      <w:tr w:rsidR="0091213E" w:rsidRPr="00514DCF" w14:paraId="39A66014" w14:textId="77777777" w:rsidTr="00F274AA">
        <w:trPr>
          <w:trHeight w:hRule="exact" w:val="80"/>
        </w:trPr>
        <w:tc>
          <w:tcPr>
            <w:tcW w:w="6476" w:type="dxa"/>
            <w:gridSpan w:val="2"/>
            <w:tcBorders>
              <w:top w:val="single" w:sz="4" w:space="0" w:color="auto"/>
              <w:bottom w:val="nil"/>
            </w:tcBorders>
            <w:vAlign w:val="center"/>
          </w:tcPr>
          <w:p w14:paraId="345A5068" w14:textId="77777777" w:rsidR="0091213E" w:rsidRPr="00514DCF" w:rsidRDefault="0091213E" w:rsidP="00F274AA">
            <w:pPr>
              <w:tabs>
                <w:tab w:val="left" w:pos="-142"/>
                <w:tab w:val="right" w:leader="dot" w:pos="9072"/>
              </w:tabs>
              <w:jc w:val="left"/>
              <w:rPr>
                <w:b/>
                <w:szCs w:val="24"/>
              </w:rPr>
            </w:pPr>
          </w:p>
          <w:p w14:paraId="07CB7EBA" w14:textId="77777777" w:rsidR="0091213E" w:rsidRPr="00514DCF" w:rsidRDefault="0091213E" w:rsidP="00F274AA">
            <w:pPr>
              <w:tabs>
                <w:tab w:val="left" w:pos="-142"/>
                <w:tab w:val="right" w:leader="dot" w:pos="9072"/>
              </w:tabs>
              <w:jc w:val="left"/>
              <w:rPr>
                <w:b/>
                <w:szCs w:val="24"/>
              </w:rPr>
            </w:pPr>
          </w:p>
          <w:p w14:paraId="24C949FD" w14:textId="77777777" w:rsidR="0091213E" w:rsidRPr="00514DCF" w:rsidRDefault="0091213E" w:rsidP="00F274AA">
            <w:pPr>
              <w:tabs>
                <w:tab w:val="left" w:pos="-142"/>
                <w:tab w:val="right" w:leader="dot" w:pos="9072"/>
              </w:tabs>
              <w:jc w:val="left"/>
              <w:rPr>
                <w:b/>
                <w:szCs w:val="24"/>
              </w:rPr>
            </w:pPr>
          </w:p>
          <w:p w14:paraId="59282D06" w14:textId="77777777" w:rsidR="0091213E" w:rsidRPr="00514DCF" w:rsidRDefault="0091213E" w:rsidP="00F274AA">
            <w:pPr>
              <w:tabs>
                <w:tab w:val="left" w:pos="-142"/>
                <w:tab w:val="right" w:leader="dot" w:pos="9072"/>
              </w:tabs>
              <w:jc w:val="left"/>
              <w:rPr>
                <w:b/>
                <w:szCs w:val="24"/>
              </w:rPr>
            </w:pPr>
          </w:p>
        </w:tc>
        <w:tc>
          <w:tcPr>
            <w:tcW w:w="2596" w:type="dxa"/>
            <w:vMerge/>
            <w:tcBorders>
              <w:right w:val="single" w:sz="4" w:space="0" w:color="auto"/>
            </w:tcBorders>
            <w:vAlign w:val="bottom"/>
          </w:tcPr>
          <w:p w14:paraId="75542F45" w14:textId="77777777" w:rsidR="0091213E" w:rsidRPr="00514DCF" w:rsidRDefault="0091213E" w:rsidP="00F274AA">
            <w:pPr>
              <w:tabs>
                <w:tab w:val="left" w:pos="-142"/>
                <w:tab w:val="right" w:leader="dot" w:pos="9072"/>
              </w:tabs>
              <w:jc w:val="left"/>
              <w:rPr>
                <w:b/>
                <w:szCs w:val="24"/>
              </w:rPr>
            </w:pPr>
          </w:p>
        </w:tc>
      </w:tr>
    </w:tbl>
    <w:p w14:paraId="3EC0BC67" w14:textId="77777777" w:rsidR="0091213E" w:rsidRDefault="0091213E" w:rsidP="0091213E">
      <w:pPr>
        <w:spacing w:after="0"/>
        <w:jc w:val="left"/>
      </w:pPr>
    </w:p>
    <w:p w14:paraId="03088CCB" w14:textId="77777777" w:rsidR="0091213E" w:rsidRDefault="0091213E" w:rsidP="0091213E">
      <w:pPr>
        <w:spacing w:after="0"/>
        <w:jc w:val="left"/>
      </w:pPr>
    </w:p>
    <w:p w14:paraId="7A0E0542" w14:textId="77777777" w:rsidR="0091213E" w:rsidRDefault="0091213E" w:rsidP="0091213E">
      <w:pPr>
        <w:spacing w:after="0"/>
        <w:jc w:val="left"/>
      </w:pPr>
    </w:p>
    <w:p w14:paraId="06ECBA0E" w14:textId="77777777" w:rsidR="0091213E" w:rsidRDefault="0091213E" w:rsidP="0091213E">
      <w:pPr>
        <w:spacing w:after="0"/>
        <w:jc w:val="left"/>
      </w:pPr>
    </w:p>
    <w:p w14:paraId="42AA660E" w14:textId="77777777" w:rsidR="0091213E" w:rsidRDefault="0091213E" w:rsidP="0091213E">
      <w:pPr>
        <w:spacing w:after="0"/>
        <w:jc w:val="left"/>
      </w:pPr>
    </w:p>
    <w:p w14:paraId="1E19FF0E" w14:textId="77777777" w:rsidR="0091213E" w:rsidRDefault="0091213E" w:rsidP="0091213E">
      <w:pPr>
        <w:spacing w:after="0"/>
        <w:jc w:val="left"/>
      </w:pPr>
    </w:p>
    <w:p w14:paraId="665A7900" w14:textId="77777777" w:rsidR="0091213E" w:rsidRDefault="0091213E" w:rsidP="0091213E">
      <w:pPr>
        <w:spacing w:after="0"/>
        <w:jc w:val="left"/>
      </w:pPr>
    </w:p>
    <w:p w14:paraId="37E0E8B1" w14:textId="77777777" w:rsidR="0091213E" w:rsidRDefault="0091213E" w:rsidP="0091213E">
      <w:pPr>
        <w:spacing w:after="0"/>
        <w:jc w:val="left"/>
      </w:pPr>
    </w:p>
    <w:p w14:paraId="4A4B9329" w14:textId="77777777" w:rsidR="0091213E" w:rsidRDefault="0091213E" w:rsidP="0091213E">
      <w:pPr>
        <w:spacing w:after="0"/>
        <w:jc w:val="left"/>
      </w:pPr>
    </w:p>
    <w:p w14:paraId="505962F6" w14:textId="77777777" w:rsidR="0091213E" w:rsidRDefault="0091213E" w:rsidP="0091213E">
      <w:pPr>
        <w:spacing w:after="0"/>
        <w:jc w:val="left"/>
      </w:pPr>
    </w:p>
    <w:p w14:paraId="103653C2" w14:textId="77777777" w:rsidR="0091213E" w:rsidRPr="007D0062" w:rsidRDefault="0091213E" w:rsidP="0091213E">
      <w:pPr>
        <w:pStyle w:val="Titre12"/>
        <w:ind w:left="357" w:right="0" w:firstLine="0"/>
        <w:rPr>
          <w:lang w:eastAsia="fr-BE"/>
        </w:rPr>
      </w:pPr>
      <w:bookmarkStart w:id="1435" w:name="_Toc12963683"/>
      <w:bookmarkStart w:id="1436" w:name="_Toc15305457"/>
      <w:bookmarkStart w:id="1437" w:name="_Toc51054576"/>
      <w:r>
        <w:rPr>
          <w:lang w:eastAsia="fr-BE"/>
        </w:rPr>
        <w:lastRenderedPageBreak/>
        <w:t>A8.</w:t>
      </w:r>
      <w:r w:rsidRPr="007D0062">
        <w:rPr>
          <w:lang w:eastAsia="fr-BE"/>
        </w:rPr>
        <w:t xml:space="preserve"> rapport interne AMLCO : </w:t>
      </w:r>
      <w:r>
        <w:rPr>
          <w:lang w:eastAsia="fr-BE"/>
        </w:rPr>
        <w:t>Impossibilité  d’identifier ou de vérifier l’identité du client</w:t>
      </w:r>
      <w:bookmarkEnd w:id="1435"/>
      <w:bookmarkEnd w:id="1436"/>
      <w:bookmarkEnd w:id="1437"/>
      <w:r>
        <w:rPr>
          <w:lang w:eastAsia="fr-BE"/>
        </w:rPr>
        <w:t xml:space="preserve"> </w:t>
      </w:r>
    </w:p>
    <w:p w14:paraId="0F37EB88" w14:textId="77777777" w:rsidR="0091213E" w:rsidRPr="0005534E" w:rsidRDefault="0091213E" w:rsidP="0091213E">
      <w:pPr>
        <w:spacing w:after="0"/>
        <w:jc w:val="left"/>
      </w:pP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
        <w:gridCol w:w="3969"/>
        <w:gridCol w:w="5172"/>
        <w:gridCol w:w="357"/>
      </w:tblGrid>
      <w:tr w:rsidR="0091213E" w:rsidRPr="009370AA" w14:paraId="717FE087" w14:textId="77777777" w:rsidTr="006D0D8A">
        <w:trPr>
          <w:gridAfter w:val="1"/>
          <w:wAfter w:w="357" w:type="dxa"/>
          <w:trHeight w:val="444"/>
        </w:trPr>
        <w:tc>
          <w:tcPr>
            <w:tcW w:w="9198" w:type="dxa"/>
            <w:gridSpan w:val="3"/>
            <w:shd w:val="clear" w:color="auto" w:fill="B4C6E7" w:themeFill="accent1" w:themeFillTint="66"/>
            <w:vAlign w:val="center"/>
          </w:tcPr>
          <w:p w14:paraId="6F5380C4" w14:textId="77777777" w:rsidR="0091213E" w:rsidRPr="00FA7254" w:rsidRDefault="0091213E" w:rsidP="006D0D8A">
            <w:pPr>
              <w:tabs>
                <w:tab w:val="left" w:pos="2835"/>
                <w:tab w:val="right" w:leader="dot" w:pos="9072"/>
              </w:tabs>
              <w:jc w:val="center"/>
              <w:rPr>
                <w:b/>
                <w:szCs w:val="24"/>
              </w:rPr>
            </w:pPr>
            <w:r w:rsidRPr="00FA7254">
              <w:rPr>
                <w:bCs/>
                <w:color w:val="000000"/>
                <w:szCs w:val="24"/>
              </w:rPr>
              <w:t xml:space="preserve">Formulaire rapport en cas </w:t>
            </w:r>
            <w:r>
              <w:rPr>
                <w:bCs/>
                <w:color w:val="000000"/>
                <w:szCs w:val="24"/>
              </w:rPr>
              <w:t>d’impossibilité d’identifier ou de vérifier l’identité du client</w:t>
            </w:r>
          </w:p>
        </w:tc>
      </w:tr>
      <w:tr w:rsidR="0091213E" w:rsidRPr="009370AA" w14:paraId="75E8336F" w14:textId="77777777" w:rsidTr="00F274AA">
        <w:trPr>
          <w:gridBefore w:val="1"/>
          <w:wBefore w:w="57" w:type="dxa"/>
          <w:trHeight w:hRule="exact" w:val="367"/>
        </w:trPr>
        <w:tc>
          <w:tcPr>
            <w:tcW w:w="3969" w:type="dxa"/>
          </w:tcPr>
          <w:p w14:paraId="51D588AA" w14:textId="77777777" w:rsidR="0091213E" w:rsidRPr="00FA7254" w:rsidRDefault="0091213E" w:rsidP="00F274AA">
            <w:pPr>
              <w:tabs>
                <w:tab w:val="left" w:pos="2835"/>
                <w:tab w:val="right" w:leader="dot" w:pos="9072"/>
              </w:tabs>
              <w:ind w:left="-3"/>
              <w:jc w:val="left"/>
              <w:rPr>
                <w:b/>
                <w:sz w:val="20"/>
              </w:rPr>
            </w:pPr>
            <w:r w:rsidRPr="00FA7254">
              <w:rPr>
                <w:b/>
                <w:sz w:val="20"/>
              </w:rPr>
              <w:t>Numéro du dossier / Identité d</w:t>
            </w:r>
            <w:r>
              <w:rPr>
                <w:b/>
                <w:sz w:val="20"/>
              </w:rPr>
              <w:t>u client</w:t>
            </w:r>
          </w:p>
        </w:tc>
        <w:tc>
          <w:tcPr>
            <w:tcW w:w="5529" w:type="dxa"/>
            <w:gridSpan w:val="2"/>
          </w:tcPr>
          <w:p w14:paraId="07E8B1B6" w14:textId="77777777" w:rsidR="0091213E" w:rsidRPr="00FA7254" w:rsidRDefault="0091213E" w:rsidP="00F274AA">
            <w:pPr>
              <w:jc w:val="left"/>
              <w:rPr>
                <w:b/>
                <w:sz w:val="20"/>
              </w:rPr>
            </w:pPr>
          </w:p>
          <w:p w14:paraId="04F63F54" w14:textId="77777777" w:rsidR="0091213E" w:rsidRPr="00FA7254" w:rsidRDefault="0091213E" w:rsidP="00F274AA">
            <w:pPr>
              <w:tabs>
                <w:tab w:val="left" w:pos="2835"/>
                <w:tab w:val="right" w:leader="dot" w:pos="9072"/>
              </w:tabs>
              <w:jc w:val="left"/>
              <w:rPr>
                <w:b/>
                <w:sz w:val="20"/>
              </w:rPr>
            </w:pPr>
          </w:p>
        </w:tc>
      </w:tr>
    </w:tbl>
    <w:p w14:paraId="680A12D2" w14:textId="77777777" w:rsidR="0091213E" w:rsidRPr="0005534E" w:rsidRDefault="0091213E" w:rsidP="0091213E">
      <w:pPr>
        <w:tabs>
          <w:tab w:val="left" w:pos="2835"/>
          <w:tab w:val="right" w:leader="dot" w:pos="9072"/>
        </w:tabs>
        <w:spacing w:after="0"/>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91213E" w:rsidRPr="00514DCF" w14:paraId="75C395CC" w14:textId="77777777" w:rsidTr="00F274AA">
        <w:trPr>
          <w:trHeight w:hRule="exact" w:val="567"/>
        </w:trPr>
        <w:tc>
          <w:tcPr>
            <w:tcW w:w="4039" w:type="dxa"/>
            <w:vAlign w:val="center"/>
          </w:tcPr>
          <w:p w14:paraId="6580F8E6" w14:textId="77777777" w:rsidR="0091213E" w:rsidRPr="00514DCF" w:rsidRDefault="0091213E" w:rsidP="00F274AA">
            <w:pPr>
              <w:tabs>
                <w:tab w:val="left" w:pos="-142"/>
                <w:tab w:val="right" w:leader="dot" w:pos="9072"/>
              </w:tabs>
              <w:ind w:left="45"/>
              <w:jc w:val="left"/>
            </w:pPr>
            <w:r w:rsidRPr="00514DCF">
              <w:t>1.</w:t>
            </w:r>
            <w:r>
              <w:t>Raison de l’impossibilité</w:t>
            </w:r>
          </w:p>
        </w:tc>
        <w:tc>
          <w:tcPr>
            <w:tcW w:w="5529" w:type="dxa"/>
            <w:gridSpan w:val="3"/>
            <w:vAlign w:val="center"/>
          </w:tcPr>
          <w:p w14:paraId="1FD97E00" w14:textId="77777777" w:rsidR="0091213E" w:rsidRPr="00514DCF" w:rsidRDefault="0091213E" w:rsidP="00F274AA">
            <w:pPr>
              <w:tabs>
                <w:tab w:val="left" w:pos="-142"/>
                <w:tab w:val="right" w:leader="dot" w:pos="9072"/>
              </w:tabs>
              <w:ind w:left="45"/>
              <w:jc w:val="left"/>
              <w:rPr>
                <w:szCs w:val="24"/>
              </w:rPr>
            </w:pPr>
          </w:p>
        </w:tc>
      </w:tr>
      <w:tr w:rsidR="0091213E" w:rsidRPr="00514DCF" w14:paraId="102257B5" w14:textId="77777777" w:rsidTr="00F274AA">
        <w:trPr>
          <w:trHeight w:hRule="exact" w:val="567"/>
        </w:trPr>
        <w:tc>
          <w:tcPr>
            <w:tcW w:w="4039" w:type="dxa"/>
            <w:vAlign w:val="center"/>
          </w:tcPr>
          <w:p w14:paraId="6B569E1B" w14:textId="77777777" w:rsidR="0091213E" w:rsidRPr="00514DCF" w:rsidRDefault="0091213E" w:rsidP="00F274AA">
            <w:pPr>
              <w:tabs>
                <w:tab w:val="left" w:pos="-142"/>
                <w:tab w:val="right" w:leader="dot" w:pos="9072"/>
              </w:tabs>
              <w:ind w:left="45"/>
              <w:jc w:val="left"/>
            </w:pPr>
            <w:r w:rsidRPr="00514DCF">
              <w:t>2.</w:t>
            </w:r>
            <w:r>
              <w:t>Date de la décision</w:t>
            </w:r>
          </w:p>
        </w:tc>
        <w:tc>
          <w:tcPr>
            <w:tcW w:w="5529" w:type="dxa"/>
            <w:gridSpan w:val="3"/>
          </w:tcPr>
          <w:p w14:paraId="74FC5A55" w14:textId="77777777" w:rsidR="0091213E" w:rsidRPr="00514DCF" w:rsidRDefault="0091213E" w:rsidP="00F274AA">
            <w:pPr>
              <w:tabs>
                <w:tab w:val="left" w:pos="-142"/>
                <w:tab w:val="right" w:leader="dot" w:pos="9072"/>
              </w:tabs>
              <w:ind w:left="45"/>
              <w:jc w:val="left"/>
              <w:rPr>
                <w:szCs w:val="24"/>
              </w:rPr>
            </w:pPr>
          </w:p>
        </w:tc>
      </w:tr>
      <w:tr w:rsidR="0091213E" w:rsidRPr="009370AA" w14:paraId="013579A4" w14:textId="77777777" w:rsidTr="00F274AA">
        <w:trPr>
          <w:trHeight w:hRule="exact" w:val="1104"/>
        </w:trPr>
        <w:tc>
          <w:tcPr>
            <w:tcW w:w="4039" w:type="dxa"/>
          </w:tcPr>
          <w:p w14:paraId="108B72BB" w14:textId="77777777" w:rsidR="0091213E" w:rsidRPr="00FA7254" w:rsidRDefault="0091213E" w:rsidP="00F274AA">
            <w:pPr>
              <w:tabs>
                <w:tab w:val="left" w:pos="-142"/>
                <w:tab w:val="right" w:leader="dot" w:pos="9072"/>
              </w:tabs>
              <w:ind w:left="45"/>
              <w:jc w:val="left"/>
            </w:pPr>
            <w:r w:rsidRPr="00FA7254">
              <w:t>3.</w:t>
            </w:r>
            <w:r w:rsidRPr="007D0062">
              <w:t xml:space="preserve"> .Eléments/informations sur lesquel(le)s se base </w:t>
            </w:r>
            <w:r>
              <w:t xml:space="preserve">la décision </w:t>
            </w:r>
            <w:r w:rsidRPr="007D0062">
              <w:t>:</w:t>
            </w:r>
          </w:p>
        </w:tc>
        <w:tc>
          <w:tcPr>
            <w:tcW w:w="5529" w:type="dxa"/>
            <w:gridSpan w:val="3"/>
          </w:tcPr>
          <w:p w14:paraId="50BD1758" w14:textId="77777777" w:rsidR="0091213E" w:rsidRPr="00FA7254" w:rsidRDefault="0091213E" w:rsidP="00F274AA">
            <w:pPr>
              <w:tabs>
                <w:tab w:val="left" w:pos="-142"/>
                <w:tab w:val="right" w:leader="dot" w:pos="9072"/>
              </w:tabs>
              <w:jc w:val="left"/>
              <w:rPr>
                <w:szCs w:val="24"/>
              </w:rPr>
            </w:pPr>
          </w:p>
        </w:tc>
      </w:tr>
      <w:tr w:rsidR="0091213E" w:rsidRPr="009370AA" w14:paraId="72760FA0" w14:textId="77777777" w:rsidTr="00F274AA">
        <w:trPr>
          <w:trHeight w:hRule="exact" w:val="870"/>
        </w:trPr>
        <w:tc>
          <w:tcPr>
            <w:tcW w:w="4039" w:type="dxa"/>
          </w:tcPr>
          <w:p w14:paraId="7B8846EA" w14:textId="77777777" w:rsidR="0091213E" w:rsidRPr="00FA7254" w:rsidRDefault="0091213E" w:rsidP="00F274AA">
            <w:pPr>
              <w:tabs>
                <w:tab w:val="left" w:pos="-142"/>
                <w:tab w:val="right" w:leader="dot" w:pos="9072"/>
              </w:tabs>
              <w:ind w:left="45"/>
              <w:jc w:val="left"/>
            </w:pPr>
            <w:r w:rsidRPr="00FA7254">
              <w:t>4.</w:t>
            </w:r>
            <w:r w:rsidRPr="007D0062">
              <w:t xml:space="preserve"> Mesures prises pour obtenir des éclaircissements:</w:t>
            </w:r>
          </w:p>
        </w:tc>
        <w:tc>
          <w:tcPr>
            <w:tcW w:w="5529" w:type="dxa"/>
            <w:gridSpan w:val="3"/>
          </w:tcPr>
          <w:p w14:paraId="36158402" w14:textId="77777777" w:rsidR="0091213E" w:rsidRPr="00FA7254" w:rsidRDefault="0091213E" w:rsidP="00F274AA">
            <w:pPr>
              <w:tabs>
                <w:tab w:val="left" w:pos="-142"/>
                <w:tab w:val="right" w:leader="dot" w:pos="9072"/>
              </w:tabs>
              <w:ind w:left="45"/>
              <w:jc w:val="left"/>
              <w:rPr>
                <w:szCs w:val="24"/>
              </w:rPr>
            </w:pPr>
          </w:p>
        </w:tc>
      </w:tr>
      <w:tr w:rsidR="0091213E" w:rsidRPr="00514DCF" w14:paraId="7670D9DB" w14:textId="77777777" w:rsidTr="00F274AA">
        <w:trPr>
          <w:trHeight w:hRule="exact" w:val="567"/>
        </w:trPr>
        <w:tc>
          <w:tcPr>
            <w:tcW w:w="4039" w:type="dxa"/>
            <w:vAlign w:val="center"/>
          </w:tcPr>
          <w:p w14:paraId="3642513B" w14:textId="77777777" w:rsidR="0091213E" w:rsidRPr="00FA7254" w:rsidRDefault="0091213E" w:rsidP="00F274AA">
            <w:pPr>
              <w:tabs>
                <w:tab w:val="left" w:pos="-142"/>
                <w:tab w:val="right" w:leader="dot" w:pos="9072"/>
              </w:tabs>
              <w:ind w:left="45"/>
              <w:jc w:val="left"/>
            </w:pPr>
            <w:r w:rsidRPr="00FA7254">
              <w:t>5. Suspicion de GT / FT</w:t>
            </w:r>
          </w:p>
          <w:p w14:paraId="293311B0" w14:textId="77777777" w:rsidR="0091213E" w:rsidRPr="00514DCF" w:rsidRDefault="0091213E" w:rsidP="00F274AA">
            <w:pPr>
              <w:tabs>
                <w:tab w:val="left" w:pos="-142"/>
                <w:tab w:val="right" w:leader="dot" w:pos="9072"/>
              </w:tabs>
              <w:ind w:left="45"/>
              <w:jc w:val="left"/>
            </w:pPr>
          </w:p>
        </w:tc>
        <w:tc>
          <w:tcPr>
            <w:tcW w:w="676" w:type="dxa"/>
            <w:vAlign w:val="center"/>
          </w:tcPr>
          <w:p w14:paraId="273A4AD5" w14:textId="77777777" w:rsidR="0091213E" w:rsidRPr="00514DCF" w:rsidRDefault="0091213E" w:rsidP="00F274AA">
            <w:pPr>
              <w:tabs>
                <w:tab w:val="left" w:pos="-142"/>
                <w:tab w:val="right" w:leader="dot" w:pos="9072"/>
              </w:tabs>
              <w:ind w:left="45"/>
              <w:jc w:val="left"/>
              <w:rPr>
                <w:szCs w:val="24"/>
              </w:rPr>
            </w:pPr>
            <w:r>
              <w:rPr>
                <w:szCs w:val="24"/>
              </w:rPr>
              <w:t>Oui</w:t>
            </w:r>
          </w:p>
        </w:tc>
        <w:tc>
          <w:tcPr>
            <w:tcW w:w="1068" w:type="dxa"/>
            <w:vAlign w:val="center"/>
          </w:tcPr>
          <w:p w14:paraId="02558235" w14:textId="77777777" w:rsidR="0091213E" w:rsidRPr="00514DCF" w:rsidRDefault="0091213E" w:rsidP="00F274AA">
            <w:pPr>
              <w:tabs>
                <w:tab w:val="left" w:pos="-142"/>
                <w:tab w:val="right" w:leader="dot" w:pos="9072"/>
              </w:tabs>
              <w:ind w:left="45"/>
              <w:jc w:val="left"/>
            </w:pPr>
            <w:r>
              <w:t>Non</w:t>
            </w:r>
          </w:p>
        </w:tc>
        <w:tc>
          <w:tcPr>
            <w:tcW w:w="3785" w:type="dxa"/>
            <w:vAlign w:val="center"/>
          </w:tcPr>
          <w:p w14:paraId="2570E0E8" w14:textId="77777777" w:rsidR="0091213E" w:rsidRPr="00514DCF" w:rsidRDefault="0091213E" w:rsidP="00F274AA">
            <w:pPr>
              <w:tabs>
                <w:tab w:val="left" w:pos="-142"/>
                <w:tab w:val="right" w:leader="dot" w:pos="9072"/>
              </w:tabs>
              <w:ind w:left="45"/>
              <w:jc w:val="left"/>
              <w:rPr>
                <w:szCs w:val="24"/>
              </w:rPr>
            </w:pPr>
          </w:p>
        </w:tc>
      </w:tr>
      <w:tr w:rsidR="0091213E" w:rsidRPr="00514DCF" w14:paraId="2B801379" w14:textId="77777777" w:rsidTr="00F274AA">
        <w:trPr>
          <w:trHeight w:hRule="exact" w:val="567"/>
        </w:trPr>
        <w:tc>
          <w:tcPr>
            <w:tcW w:w="4039" w:type="dxa"/>
            <w:vAlign w:val="center"/>
          </w:tcPr>
          <w:p w14:paraId="62629287" w14:textId="77777777" w:rsidR="0091213E" w:rsidRPr="007D0062" w:rsidRDefault="0091213E" w:rsidP="00F274AA">
            <w:pPr>
              <w:tabs>
                <w:tab w:val="left" w:pos="-142"/>
                <w:tab w:val="right" w:leader="dot" w:pos="9072"/>
              </w:tabs>
              <w:ind w:left="45"/>
              <w:jc w:val="left"/>
            </w:pPr>
            <w:r>
              <w:t>6</w:t>
            </w:r>
            <w:r w:rsidRPr="007D0062">
              <w:t>. Décision de déclarat</w:t>
            </w:r>
            <w:r>
              <w:t>io</w:t>
            </w:r>
            <w:r w:rsidRPr="007D0062">
              <w:t xml:space="preserve">n à la CTIF </w:t>
            </w:r>
          </w:p>
        </w:tc>
        <w:tc>
          <w:tcPr>
            <w:tcW w:w="676" w:type="dxa"/>
            <w:vAlign w:val="center"/>
          </w:tcPr>
          <w:p w14:paraId="7A9C3B80"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vAlign w:val="center"/>
          </w:tcPr>
          <w:p w14:paraId="56A3A45F" w14:textId="77777777" w:rsidR="0091213E" w:rsidRPr="007D0062" w:rsidRDefault="0091213E" w:rsidP="00F274AA">
            <w:pPr>
              <w:tabs>
                <w:tab w:val="left" w:pos="-142"/>
                <w:tab w:val="right" w:leader="dot" w:pos="9072"/>
              </w:tabs>
              <w:ind w:left="45"/>
              <w:jc w:val="left"/>
            </w:pPr>
            <w:r>
              <w:t>Non</w:t>
            </w:r>
          </w:p>
        </w:tc>
        <w:tc>
          <w:tcPr>
            <w:tcW w:w="3785" w:type="dxa"/>
            <w:vAlign w:val="center"/>
          </w:tcPr>
          <w:p w14:paraId="5EE5A88D" w14:textId="77777777" w:rsidR="0091213E" w:rsidRPr="007D0062" w:rsidRDefault="0091213E" w:rsidP="00F274AA">
            <w:pPr>
              <w:tabs>
                <w:tab w:val="left" w:pos="-142"/>
                <w:tab w:val="right" w:leader="dot" w:pos="9072"/>
              </w:tabs>
              <w:ind w:left="45"/>
              <w:jc w:val="left"/>
              <w:rPr>
                <w:sz w:val="24"/>
                <w:szCs w:val="24"/>
              </w:rPr>
            </w:pPr>
          </w:p>
        </w:tc>
      </w:tr>
      <w:tr w:rsidR="0091213E" w:rsidRPr="009370AA" w14:paraId="4A8A6751" w14:textId="77777777" w:rsidTr="00F274AA">
        <w:trPr>
          <w:trHeight w:hRule="exact" w:val="1110"/>
        </w:trPr>
        <w:tc>
          <w:tcPr>
            <w:tcW w:w="4039" w:type="dxa"/>
          </w:tcPr>
          <w:p w14:paraId="6B77D229" w14:textId="77777777" w:rsidR="0091213E" w:rsidRPr="00FA7254" w:rsidRDefault="0091213E" w:rsidP="00F274AA">
            <w:pPr>
              <w:tabs>
                <w:tab w:val="left" w:pos="-142"/>
                <w:tab w:val="right" w:leader="dot" w:pos="9072"/>
              </w:tabs>
              <w:ind w:left="45"/>
              <w:jc w:val="left"/>
            </w:pPr>
            <w:r w:rsidRPr="007D0062">
              <w:t xml:space="preserve">Si oui au </w:t>
            </w:r>
            <w:r>
              <w:t>6</w:t>
            </w:r>
            <w:r w:rsidRPr="007D0062">
              <w:t>.: Indices non divulgués entraînant une suspicion de blanchiment de capital:</w:t>
            </w:r>
          </w:p>
        </w:tc>
        <w:tc>
          <w:tcPr>
            <w:tcW w:w="5529" w:type="dxa"/>
            <w:gridSpan w:val="3"/>
          </w:tcPr>
          <w:p w14:paraId="6EC65A7D" w14:textId="77777777" w:rsidR="0091213E" w:rsidRPr="00FA7254" w:rsidRDefault="0091213E" w:rsidP="00F274AA">
            <w:pPr>
              <w:tabs>
                <w:tab w:val="left" w:pos="-142"/>
                <w:tab w:val="right" w:leader="dot" w:pos="9072"/>
              </w:tabs>
              <w:ind w:left="45"/>
              <w:jc w:val="left"/>
              <w:rPr>
                <w:szCs w:val="24"/>
              </w:rPr>
            </w:pPr>
          </w:p>
        </w:tc>
      </w:tr>
      <w:tr w:rsidR="0091213E" w:rsidRPr="00514DCF" w14:paraId="7E272085" w14:textId="77777777" w:rsidTr="00F274AA">
        <w:trPr>
          <w:trHeight w:hRule="exact" w:val="453"/>
        </w:trPr>
        <w:tc>
          <w:tcPr>
            <w:tcW w:w="4039" w:type="dxa"/>
          </w:tcPr>
          <w:p w14:paraId="3AAA7CA5" w14:textId="77777777" w:rsidR="0091213E" w:rsidRPr="00514DCF" w:rsidRDefault="0091213E" w:rsidP="00F274AA">
            <w:pPr>
              <w:tabs>
                <w:tab w:val="left" w:pos="-142"/>
                <w:tab w:val="right" w:leader="dot" w:pos="9072"/>
              </w:tabs>
              <w:ind w:left="45"/>
              <w:jc w:val="left"/>
            </w:pPr>
            <w:r w:rsidRPr="007D0062">
              <w:t>Documents annexés:</w:t>
            </w:r>
          </w:p>
        </w:tc>
        <w:tc>
          <w:tcPr>
            <w:tcW w:w="5529" w:type="dxa"/>
            <w:gridSpan w:val="3"/>
          </w:tcPr>
          <w:p w14:paraId="397CA733" w14:textId="77777777" w:rsidR="0091213E" w:rsidRPr="00514DCF" w:rsidRDefault="0091213E" w:rsidP="00F274AA">
            <w:pPr>
              <w:tabs>
                <w:tab w:val="left" w:pos="-142"/>
                <w:tab w:val="right" w:leader="dot" w:pos="9072"/>
              </w:tabs>
              <w:ind w:left="45"/>
              <w:jc w:val="left"/>
              <w:rPr>
                <w:b/>
                <w:szCs w:val="24"/>
              </w:rPr>
            </w:pPr>
          </w:p>
        </w:tc>
      </w:tr>
    </w:tbl>
    <w:p w14:paraId="3E179C15" w14:textId="77777777" w:rsidR="0091213E" w:rsidRPr="00514DCF" w:rsidRDefault="0091213E" w:rsidP="0091213E">
      <w:pPr>
        <w:tabs>
          <w:tab w:val="left" w:pos="2835"/>
          <w:tab w:val="right" w:leader="dot" w:pos="9072"/>
        </w:tabs>
        <w:jc w:val="left"/>
        <w:rPr>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2596"/>
      </w:tblGrid>
      <w:tr w:rsidR="0091213E" w:rsidRPr="00514DCF" w14:paraId="53AC2951" w14:textId="77777777" w:rsidTr="00F274AA">
        <w:trPr>
          <w:trHeight w:hRule="exact" w:val="408"/>
        </w:trPr>
        <w:tc>
          <w:tcPr>
            <w:tcW w:w="1996" w:type="dxa"/>
            <w:tcBorders>
              <w:bottom w:val="single" w:sz="4" w:space="0" w:color="auto"/>
            </w:tcBorders>
            <w:vAlign w:val="center"/>
          </w:tcPr>
          <w:p w14:paraId="2ACB9E95"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608F8282" w14:textId="77777777" w:rsidR="0091213E" w:rsidRPr="007D0062" w:rsidRDefault="0091213E" w:rsidP="00F274AA">
            <w:pPr>
              <w:tabs>
                <w:tab w:val="left" w:pos="-142"/>
                <w:tab w:val="right" w:leader="dot" w:pos="9072"/>
              </w:tabs>
              <w:ind w:left="33"/>
              <w:jc w:val="left"/>
              <w:rPr>
                <w:b/>
                <w:szCs w:val="24"/>
              </w:rPr>
            </w:pPr>
          </w:p>
        </w:tc>
        <w:tc>
          <w:tcPr>
            <w:tcW w:w="4480" w:type="dxa"/>
            <w:tcBorders>
              <w:bottom w:val="single" w:sz="4" w:space="0" w:color="auto"/>
            </w:tcBorders>
          </w:tcPr>
          <w:p w14:paraId="7C8EA0E5" w14:textId="77777777" w:rsidR="0091213E" w:rsidRPr="007D0062" w:rsidRDefault="0091213E" w:rsidP="00F274AA">
            <w:pPr>
              <w:jc w:val="left"/>
              <w:rPr>
                <w:b/>
                <w:szCs w:val="24"/>
              </w:rPr>
            </w:pPr>
          </w:p>
          <w:p w14:paraId="06BF7212" w14:textId="77777777" w:rsidR="0091213E" w:rsidRPr="007D0062" w:rsidRDefault="0091213E" w:rsidP="00F274AA">
            <w:pPr>
              <w:jc w:val="left"/>
              <w:rPr>
                <w:b/>
                <w:szCs w:val="24"/>
              </w:rPr>
            </w:pPr>
          </w:p>
          <w:p w14:paraId="7987E032" w14:textId="77777777" w:rsidR="0091213E" w:rsidRPr="007D0062" w:rsidRDefault="0091213E" w:rsidP="00F274AA">
            <w:pPr>
              <w:jc w:val="left"/>
              <w:rPr>
                <w:b/>
                <w:szCs w:val="24"/>
              </w:rPr>
            </w:pPr>
          </w:p>
          <w:p w14:paraId="6CB0DF30" w14:textId="77777777" w:rsidR="0091213E" w:rsidRPr="007D0062" w:rsidRDefault="0091213E" w:rsidP="00F274AA">
            <w:pPr>
              <w:tabs>
                <w:tab w:val="left" w:pos="-142"/>
                <w:tab w:val="right" w:leader="dot" w:pos="9072"/>
              </w:tabs>
              <w:jc w:val="left"/>
              <w:rPr>
                <w:b/>
                <w:szCs w:val="24"/>
              </w:rPr>
            </w:pPr>
          </w:p>
        </w:tc>
        <w:tc>
          <w:tcPr>
            <w:tcW w:w="2596" w:type="dxa"/>
            <w:vMerge w:val="restart"/>
            <w:tcBorders>
              <w:bottom w:val="nil"/>
            </w:tcBorders>
          </w:tcPr>
          <w:p w14:paraId="586F2C8C" w14:textId="77777777" w:rsidR="0091213E" w:rsidRPr="00514DCF" w:rsidRDefault="0091213E" w:rsidP="00F274AA">
            <w:pPr>
              <w:jc w:val="left"/>
              <w:rPr>
                <w:b/>
                <w:szCs w:val="24"/>
              </w:rPr>
            </w:pPr>
          </w:p>
          <w:p w14:paraId="3C0CD74B" w14:textId="77777777" w:rsidR="0091213E" w:rsidRPr="00514DCF" w:rsidRDefault="0091213E" w:rsidP="00F274AA">
            <w:pPr>
              <w:tabs>
                <w:tab w:val="left" w:pos="-142"/>
                <w:tab w:val="right" w:leader="dot" w:pos="9072"/>
              </w:tabs>
              <w:jc w:val="left"/>
              <w:rPr>
                <w:b/>
                <w:szCs w:val="24"/>
              </w:rPr>
            </w:pPr>
          </w:p>
        </w:tc>
      </w:tr>
      <w:tr w:rsidR="0091213E" w:rsidRPr="00514DCF" w14:paraId="4DECBE4E" w14:textId="77777777" w:rsidTr="00F274AA">
        <w:trPr>
          <w:trHeight w:val="574"/>
        </w:trPr>
        <w:tc>
          <w:tcPr>
            <w:tcW w:w="6476" w:type="dxa"/>
            <w:gridSpan w:val="2"/>
            <w:vMerge w:val="restart"/>
          </w:tcPr>
          <w:p w14:paraId="0EB9F6CC" w14:textId="77777777" w:rsidR="0091213E" w:rsidRPr="00514DCF" w:rsidRDefault="0091213E" w:rsidP="00F274AA">
            <w:pPr>
              <w:tabs>
                <w:tab w:val="left" w:pos="-142"/>
                <w:tab w:val="right" w:leader="dot" w:pos="9072"/>
              </w:tabs>
              <w:ind w:left="33"/>
              <w:jc w:val="left"/>
              <w:rPr>
                <w:b/>
                <w:szCs w:val="24"/>
              </w:rPr>
            </w:pPr>
            <w:r w:rsidRPr="007D0062">
              <w:rPr>
                <w:b/>
                <w:szCs w:val="24"/>
              </w:rPr>
              <w:t>Nom + prénom AMLCO:</w:t>
            </w:r>
          </w:p>
        </w:tc>
        <w:tc>
          <w:tcPr>
            <w:tcW w:w="2596" w:type="dxa"/>
            <w:vMerge/>
            <w:tcBorders>
              <w:top w:val="nil"/>
              <w:bottom w:val="nil"/>
            </w:tcBorders>
            <w:vAlign w:val="center"/>
          </w:tcPr>
          <w:p w14:paraId="0F3DB8F1" w14:textId="77777777" w:rsidR="0091213E" w:rsidRPr="00514DCF" w:rsidRDefault="0091213E" w:rsidP="00F274AA">
            <w:pPr>
              <w:tabs>
                <w:tab w:val="left" w:pos="-142"/>
                <w:tab w:val="right" w:leader="dot" w:pos="9072"/>
              </w:tabs>
              <w:jc w:val="left"/>
              <w:rPr>
                <w:b/>
                <w:szCs w:val="24"/>
              </w:rPr>
            </w:pPr>
          </w:p>
        </w:tc>
      </w:tr>
      <w:tr w:rsidR="0091213E" w:rsidRPr="00514DCF" w14:paraId="0D47FA53" w14:textId="77777777" w:rsidTr="00F274AA">
        <w:trPr>
          <w:trHeight w:val="574"/>
        </w:trPr>
        <w:tc>
          <w:tcPr>
            <w:tcW w:w="6476" w:type="dxa"/>
            <w:gridSpan w:val="2"/>
            <w:vMerge/>
            <w:tcBorders>
              <w:bottom w:val="single" w:sz="4" w:space="0" w:color="auto"/>
            </w:tcBorders>
            <w:vAlign w:val="center"/>
          </w:tcPr>
          <w:p w14:paraId="0E4D9E7D" w14:textId="77777777" w:rsidR="0091213E" w:rsidRPr="00514DCF" w:rsidRDefault="0091213E" w:rsidP="00F274AA">
            <w:pPr>
              <w:tabs>
                <w:tab w:val="left" w:pos="-142"/>
                <w:tab w:val="right" w:leader="dot" w:pos="9072"/>
              </w:tabs>
              <w:jc w:val="left"/>
              <w:rPr>
                <w:b/>
                <w:szCs w:val="24"/>
              </w:rPr>
            </w:pPr>
          </w:p>
        </w:tc>
        <w:tc>
          <w:tcPr>
            <w:tcW w:w="2596" w:type="dxa"/>
            <w:tcBorders>
              <w:top w:val="nil"/>
              <w:right w:val="single" w:sz="4" w:space="0" w:color="auto"/>
            </w:tcBorders>
            <w:vAlign w:val="bottom"/>
          </w:tcPr>
          <w:p w14:paraId="52C5E751" w14:textId="77777777" w:rsidR="0091213E" w:rsidRPr="00514DCF" w:rsidRDefault="0091213E" w:rsidP="00F274AA">
            <w:pPr>
              <w:tabs>
                <w:tab w:val="left" w:pos="-142"/>
                <w:tab w:val="right" w:leader="dot" w:pos="9072"/>
              </w:tabs>
              <w:jc w:val="left"/>
              <w:rPr>
                <w:b/>
                <w:szCs w:val="24"/>
              </w:rPr>
            </w:pPr>
            <w:r w:rsidRPr="007D0062">
              <w:rPr>
                <w:b/>
                <w:szCs w:val="24"/>
              </w:rPr>
              <w:t>signature</w:t>
            </w:r>
          </w:p>
        </w:tc>
      </w:tr>
    </w:tbl>
    <w:p w14:paraId="1D5B0B36" w14:textId="77777777" w:rsidR="0091213E" w:rsidRDefault="0091213E" w:rsidP="0091213E">
      <w:pPr>
        <w:spacing w:after="0"/>
        <w:jc w:val="left"/>
      </w:pPr>
    </w:p>
    <w:p w14:paraId="48C9CDEA" w14:textId="77777777" w:rsidR="0091213E" w:rsidRDefault="0091213E" w:rsidP="0091213E">
      <w:pPr>
        <w:spacing w:after="0"/>
        <w:jc w:val="left"/>
      </w:pPr>
    </w:p>
    <w:p w14:paraId="00ED65CD" w14:textId="77777777" w:rsidR="0091213E" w:rsidRDefault="0091213E" w:rsidP="0091213E">
      <w:pPr>
        <w:jc w:val="left"/>
        <w:rPr>
          <w:rFonts w:ascii="Calibri" w:hAnsi="Calibri" w:cstheme="minorHAnsi"/>
          <w:b/>
          <w:sz w:val="24"/>
          <w:szCs w:val="24"/>
          <w:u w:val="single"/>
        </w:rPr>
      </w:pPr>
      <w:r>
        <w:br w:type="page"/>
      </w:r>
    </w:p>
    <w:p w14:paraId="2E670A25" w14:textId="77777777" w:rsidR="0091213E" w:rsidRPr="00B7305F" w:rsidRDefault="0091213E" w:rsidP="0091213E">
      <w:pPr>
        <w:pStyle w:val="ListParagraph"/>
        <w:numPr>
          <w:ilvl w:val="1"/>
          <w:numId w:val="82"/>
        </w:numPr>
        <w:spacing w:before="240" w:after="240" w:line="240" w:lineRule="auto"/>
        <w:outlineLvl w:val="2"/>
        <w:rPr>
          <w:vanish/>
          <w:sz w:val="24"/>
          <w:u w:val="single"/>
        </w:rPr>
      </w:pPr>
      <w:bookmarkStart w:id="1438" w:name="_Toc9518123"/>
      <w:bookmarkStart w:id="1439" w:name="_Toc9930166"/>
      <w:bookmarkStart w:id="1440" w:name="_Toc10452760"/>
      <w:bookmarkStart w:id="1441" w:name="_Toc12182704"/>
      <w:bookmarkStart w:id="1442" w:name="_Toc12182914"/>
      <w:bookmarkStart w:id="1443" w:name="_Toc12189836"/>
      <w:bookmarkStart w:id="1444" w:name="_Toc12190047"/>
      <w:bookmarkStart w:id="1445" w:name="_Toc12190257"/>
      <w:bookmarkStart w:id="1446" w:name="_Toc12191432"/>
      <w:bookmarkStart w:id="1447" w:name="_Toc12192060"/>
      <w:bookmarkStart w:id="1448" w:name="_Toc12192271"/>
      <w:bookmarkStart w:id="1449" w:name="_Toc12192482"/>
      <w:bookmarkStart w:id="1450" w:name="_Toc12192693"/>
      <w:bookmarkStart w:id="1451" w:name="_Toc12192903"/>
      <w:bookmarkStart w:id="1452" w:name="_Toc12193676"/>
      <w:bookmarkStart w:id="1453" w:name="_Toc12200633"/>
      <w:bookmarkStart w:id="1454" w:name="_Toc12203958"/>
      <w:bookmarkStart w:id="1455" w:name="_Toc12204260"/>
      <w:bookmarkStart w:id="1456" w:name="_Toc12204474"/>
      <w:bookmarkStart w:id="1457" w:name="_Toc12204735"/>
      <w:bookmarkStart w:id="1458" w:name="_Toc12204942"/>
      <w:bookmarkStart w:id="1459" w:name="_Toc12205151"/>
      <w:bookmarkStart w:id="1460" w:name="_Toc12206167"/>
      <w:bookmarkStart w:id="1461" w:name="_Toc12209922"/>
      <w:bookmarkStart w:id="1462" w:name="_Toc12260810"/>
      <w:bookmarkStart w:id="1463" w:name="_Toc12274391"/>
      <w:bookmarkStart w:id="1464" w:name="_Toc12274709"/>
      <w:bookmarkStart w:id="1465" w:name="_Toc12339030"/>
      <w:bookmarkStart w:id="1466" w:name="_Toc12963684"/>
      <w:bookmarkStart w:id="1467" w:name="_Toc13830497"/>
      <w:bookmarkStart w:id="1468" w:name="_Toc15305458"/>
      <w:bookmarkStart w:id="1469" w:name="_Toc15392132"/>
      <w:bookmarkStart w:id="1470" w:name="_Toc15392292"/>
      <w:bookmarkStart w:id="1471" w:name="_Toc15392453"/>
      <w:bookmarkStart w:id="1472" w:name="_Toc15392614"/>
      <w:bookmarkStart w:id="1473" w:name="_Toc15392771"/>
      <w:bookmarkStart w:id="1474" w:name="_Toc15392926"/>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14:paraId="41FCE869" w14:textId="77777777" w:rsidR="0091213E" w:rsidRPr="00F9191B" w:rsidRDefault="0091213E" w:rsidP="0091213E">
      <w:pPr>
        <w:pStyle w:val="Titre11"/>
        <w:numPr>
          <w:ilvl w:val="0"/>
          <w:numId w:val="0"/>
        </w:numPr>
      </w:pPr>
      <w:bookmarkStart w:id="1475" w:name="_Toc12963685"/>
      <w:bookmarkStart w:id="1476" w:name="_Toc15305459"/>
      <w:bookmarkStart w:id="1477" w:name="_Toc15391974"/>
      <w:bookmarkStart w:id="1478" w:name="_Toc51054577"/>
      <w:r>
        <w:t xml:space="preserve">A9.  </w:t>
      </w:r>
      <w:r w:rsidRPr="00F9191B">
        <w:t>ANNEXES À LA LAB</w:t>
      </w:r>
      <w:bookmarkEnd w:id="1475"/>
      <w:bookmarkEnd w:id="1476"/>
      <w:bookmarkEnd w:id="1477"/>
      <w:bookmarkEnd w:id="1478"/>
    </w:p>
    <w:p w14:paraId="1E6CE79D" w14:textId="77777777" w:rsidR="0091213E" w:rsidRPr="00B314A9" w:rsidDel="00B314A9" w:rsidRDefault="0091213E">
      <w:pPr>
        <w:spacing w:before="360" w:after="360" w:line="240" w:lineRule="auto"/>
        <w:outlineLvl w:val="1"/>
        <w:rPr>
          <w:del w:id="1479" w:author="Van Bellinghen Sandrine" w:date="2020-06-10T15:22:00Z"/>
          <w:rFonts w:ascii="Calibri" w:hAnsi="Calibri" w:cstheme="minorHAnsi"/>
          <w:b/>
          <w:vanish/>
          <w:sz w:val="24"/>
          <w:szCs w:val="24"/>
          <w:u w:val="single"/>
          <w:rPrChange w:id="1480" w:author="Van Bellinghen Sandrine" w:date="2020-06-10T15:22:00Z">
            <w:rPr>
              <w:del w:id="1481" w:author="Van Bellinghen Sandrine" w:date="2020-06-10T15:22:00Z"/>
            </w:rPr>
          </w:rPrChange>
        </w:rPr>
        <w:pPrChange w:id="1482" w:author="Van Bellinghen Sandrine" w:date="2020-06-10T15:22:00Z">
          <w:pPr>
            <w:pStyle w:val="ListParagraph"/>
            <w:numPr>
              <w:numId w:val="77"/>
            </w:numPr>
            <w:spacing w:before="360" w:after="360" w:line="240" w:lineRule="auto"/>
            <w:ind w:left="360" w:hanging="360"/>
            <w:outlineLvl w:val="1"/>
          </w:pPr>
        </w:pPrChange>
      </w:pPr>
      <w:bookmarkStart w:id="1483" w:name="_Toc7776918"/>
      <w:bookmarkStart w:id="1484" w:name="_Toc7777033"/>
      <w:bookmarkStart w:id="1485" w:name="_Toc8055212"/>
      <w:bookmarkStart w:id="1486" w:name="_Toc8913472"/>
      <w:bookmarkStart w:id="1487" w:name="_Toc8913686"/>
      <w:bookmarkStart w:id="1488" w:name="_Toc8918003"/>
      <w:bookmarkStart w:id="1489" w:name="_Toc8918289"/>
      <w:bookmarkStart w:id="1490" w:name="_Toc8974670"/>
      <w:bookmarkStart w:id="1491" w:name="_Toc8974967"/>
      <w:bookmarkStart w:id="1492" w:name="_Toc9250685"/>
      <w:bookmarkStart w:id="1493" w:name="_Toc9251381"/>
      <w:bookmarkStart w:id="1494" w:name="_Toc9517826"/>
      <w:bookmarkStart w:id="1495" w:name="_Toc9518130"/>
      <w:bookmarkStart w:id="1496" w:name="_Toc9929870"/>
      <w:bookmarkStart w:id="1497" w:name="_Toc9930173"/>
      <w:bookmarkStart w:id="1498" w:name="_Toc10452767"/>
      <w:bookmarkStart w:id="1499" w:name="_Toc12182711"/>
      <w:bookmarkStart w:id="1500" w:name="_Toc12182921"/>
      <w:bookmarkStart w:id="1501" w:name="_Toc12189843"/>
      <w:bookmarkStart w:id="1502" w:name="_Toc12190054"/>
      <w:bookmarkStart w:id="1503" w:name="_Toc12190264"/>
      <w:bookmarkStart w:id="1504" w:name="_Toc12191439"/>
      <w:bookmarkStart w:id="1505" w:name="_Toc12192067"/>
      <w:bookmarkStart w:id="1506" w:name="_Toc12192278"/>
      <w:bookmarkStart w:id="1507" w:name="_Toc12192489"/>
      <w:bookmarkStart w:id="1508" w:name="_Toc12192700"/>
      <w:bookmarkStart w:id="1509" w:name="_Toc12192910"/>
      <w:bookmarkStart w:id="1510" w:name="_Toc12193683"/>
      <w:bookmarkStart w:id="1511" w:name="_Toc12200640"/>
      <w:bookmarkStart w:id="1512" w:name="_Toc12203965"/>
      <w:bookmarkStart w:id="1513" w:name="_Toc12204267"/>
      <w:bookmarkStart w:id="1514" w:name="_Toc12204481"/>
      <w:bookmarkStart w:id="1515" w:name="_Toc12204742"/>
      <w:bookmarkStart w:id="1516" w:name="_Toc12204949"/>
      <w:bookmarkStart w:id="1517" w:name="_Toc12205158"/>
      <w:bookmarkStart w:id="1518" w:name="_Toc12206174"/>
      <w:bookmarkStart w:id="1519" w:name="_Toc12209924"/>
      <w:bookmarkStart w:id="1520" w:name="_Toc12260812"/>
      <w:bookmarkStart w:id="1521" w:name="_Toc12274393"/>
      <w:bookmarkStart w:id="1522" w:name="_Toc12274711"/>
      <w:bookmarkStart w:id="1523" w:name="_Toc12339032"/>
      <w:bookmarkStart w:id="1524" w:name="_Toc12963686"/>
      <w:bookmarkStart w:id="1525" w:name="_Toc13830499"/>
      <w:bookmarkStart w:id="1526" w:name="_Toc15305460"/>
      <w:bookmarkStart w:id="1527" w:name="_Toc15392134"/>
      <w:bookmarkStart w:id="1528" w:name="_Toc15392294"/>
      <w:bookmarkStart w:id="1529" w:name="_Toc15392455"/>
      <w:bookmarkStart w:id="1530" w:name="_Toc15392616"/>
      <w:bookmarkStart w:id="1531" w:name="_Toc15392773"/>
      <w:bookmarkStart w:id="1532" w:name="_Toc15392928"/>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14:paraId="52FE3D90" w14:textId="77777777" w:rsidR="0091213E" w:rsidRPr="00B314A9" w:rsidDel="00B314A9" w:rsidRDefault="0091213E">
      <w:pPr>
        <w:pStyle w:val="ListParagraph"/>
        <w:numPr>
          <w:ilvl w:val="0"/>
          <w:numId w:val="77"/>
        </w:numPr>
        <w:spacing w:before="360" w:after="360" w:line="240" w:lineRule="auto"/>
        <w:outlineLvl w:val="1"/>
        <w:rPr>
          <w:del w:id="1533" w:author="Van Bellinghen Sandrine" w:date="2020-06-10T15:22:00Z"/>
          <w:rFonts w:ascii="Calibri" w:hAnsi="Calibri" w:cstheme="minorHAnsi"/>
          <w:b/>
          <w:vanish/>
          <w:sz w:val="24"/>
          <w:szCs w:val="24"/>
          <w:u w:val="single"/>
          <w:rPrChange w:id="1534" w:author="Van Bellinghen Sandrine" w:date="2020-06-10T15:22:00Z">
            <w:rPr>
              <w:del w:id="1535" w:author="Van Bellinghen Sandrine" w:date="2020-06-10T15:22:00Z"/>
            </w:rPr>
          </w:rPrChange>
        </w:rPr>
        <w:pPrChange w:id="1536" w:author="Van Bellinghen Sandrine" w:date="2020-06-10T15:22:00Z">
          <w:pPr>
            <w:pStyle w:val="ListParagraph"/>
            <w:numPr>
              <w:numId w:val="82"/>
            </w:numPr>
            <w:spacing w:before="360" w:after="360" w:line="240" w:lineRule="auto"/>
            <w:ind w:left="480" w:hanging="480"/>
            <w:outlineLvl w:val="2"/>
          </w:pPr>
        </w:pPrChange>
      </w:pPr>
      <w:bookmarkStart w:id="1537" w:name="_Toc9251382"/>
      <w:bookmarkStart w:id="1538" w:name="_Toc9517827"/>
      <w:bookmarkStart w:id="1539" w:name="_Toc9518131"/>
      <w:bookmarkStart w:id="1540" w:name="_Toc9929871"/>
      <w:bookmarkStart w:id="1541" w:name="_Toc9930174"/>
      <w:bookmarkStart w:id="1542" w:name="_Toc10452768"/>
      <w:bookmarkStart w:id="1543" w:name="_Toc12182712"/>
      <w:bookmarkStart w:id="1544" w:name="_Toc12182922"/>
      <w:bookmarkStart w:id="1545" w:name="_Toc12189844"/>
      <w:bookmarkStart w:id="1546" w:name="_Toc12190055"/>
      <w:bookmarkStart w:id="1547" w:name="_Toc12190265"/>
      <w:bookmarkStart w:id="1548" w:name="_Toc12191440"/>
      <w:bookmarkStart w:id="1549" w:name="_Toc12192068"/>
      <w:bookmarkStart w:id="1550" w:name="_Toc12192279"/>
      <w:bookmarkStart w:id="1551" w:name="_Toc12192490"/>
      <w:bookmarkStart w:id="1552" w:name="_Toc12192701"/>
      <w:bookmarkStart w:id="1553" w:name="_Toc12192911"/>
      <w:bookmarkStart w:id="1554" w:name="_Toc12193684"/>
      <w:bookmarkStart w:id="1555" w:name="_Toc12200641"/>
      <w:bookmarkStart w:id="1556" w:name="_Toc12203966"/>
      <w:bookmarkStart w:id="1557" w:name="_Toc12204268"/>
      <w:bookmarkStart w:id="1558" w:name="_Toc12204482"/>
      <w:bookmarkStart w:id="1559" w:name="_Toc12204743"/>
      <w:bookmarkStart w:id="1560" w:name="_Toc12204950"/>
      <w:bookmarkStart w:id="1561" w:name="_Toc12205159"/>
      <w:bookmarkStart w:id="1562" w:name="_Toc12206175"/>
      <w:bookmarkStart w:id="1563" w:name="_Toc12209925"/>
      <w:bookmarkStart w:id="1564" w:name="_Toc12260813"/>
      <w:bookmarkStart w:id="1565" w:name="_Toc12274394"/>
      <w:bookmarkStart w:id="1566" w:name="_Toc12274712"/>
      <w:bookmarkStart w:id="1567" w:name="_Toc12339033"/>
      <w:bookmarkStart w:id="1568" w:name="_Toc12963687"/>
      <w:bookmarkStart w:id="1569" w:name="_Toc13830500"/>
      <w:bookmarkStart w:id="1570" w:name="_Toc15305461"/>
      <w:bookmarkStart w:id="1571" w:name="_Toc15392135"/>
      <w:bookmarkStart w:id="1572" w:name="_Toc15392295"/>
      <w:bookmarkStart w:id="1573" w:name="_Toc15392456"/>
      <w:bookmarkStart w:id="1574" w:name="_Toc15392617"/>
      <w:bookmarkStart w:id="1575" w:name="_Toc15392774"/>
      <w:bookmarkStart w:id="1576" w:name="_Toc15392929"/>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14:paraId="7E8C9ABF" w14:textId="77777777" w:rsidR="0091213E" w:rsidRPr="00B314A9" w:rsidRDefault="0091213E" w:rsidP="00B314A9">
      <w:pPr>
        <w:pStyle w:val="ListParagraph"/>
        <w:numPr>
          <w:ilvl w:val="0"/>
          <w:numId w:val="82"/>
        </w:numPr>
        <w:spacing w:before="360" w:after="360" w:line="240" w:lineRule="auto"/>
        <w:outlineLvl w:val="2"/>
        <w:rPr>
          <w:rFonts w:ascii="Calibri" w:hAnsi="Calibri" w:cstheme="minorHAnsi"/>
          <w:b/>
          <w:vanish/>
          <w:sz w:val="24"/>
          <w:szCs w:val="24"/>
          <w:u w:val="single"/>
          <w:rPrChange w:id="1577" w:author="Van Bellinghen Sandrine" w:date="2020-06-10T15:22:00Z">
            <w:rPr/>
          </w:rPrChange>
        </w:rPr>
      </w:pPr>
      <w:bookmarkStart w:id="1578" w:name="_Toc9251383"/>
      <w:bookmarkStart w:id="1579" w:name="_Toc9517828"/>
      <w:bookmarkStart w:id="1580" w:name="_Toc9518132"/>
      <w:bookmarkStart w:id="1581" w:name="_Toc9929872"/>
      <w:bookmarkStart w:id="1582" w:name="_Toc9930175"/>
      <w:bookmarkStart w:id="1583" w:name="_Toc10452769"/>
      <w:bookmarkStart w:id="1584" w:name="_Toc12182713"/>
      <w:bookmarkStart w:id="1585" w:name="_Toc12182923"/>
      <w:bookmarkStart w:id="1586" w:name="_Toc12189845"/>
      <w:bookmarkStart w:id="1587" w:name="_Toc12190056"/>
      <w:bookmarkStart w:id="1588" w:name="_Toc12190266"/>
      <w:bookmarkStart w:id="1589" w:name="_Toc12191441"/>
      <w:bookmarkStart w:id="1590" w:name="_Toc12192069"/>
      <w:bookmarkStart w:id="1591" w:name="_Toc12192280"/>
      <w:bookmarkStart w:id="1592" w:name="_Toc12192491"/>
      <w:bookmarkStart w:id="1593" w:name="_Toc12192702"/>
      <w:bookmarkStart w:id="1594" w:name="_Toc12192912"/>
      <w:bookmarkStart w:id="1595" w:name="_Toc12193685"/>
      <w:bookmarkStart w:id="1596" w:name="_Toc12200642"/>
      <w:bookmarkStart w:id="1597" w:name="_Toc12203967"/>
      <w:bookmarkStart w:id="1598" w:name="_Toc12204269"/>
      <w:bookmarkStart w:id="1599" w:name="_Toc12204483"/>
      <w:bookmarkStart w:id="1600" w:name="_Toc12204744"/>
      <w:bookmarkStart w:id="1601" w:name="_Toc12204951"/>
      <w:bookmarkStart w:id="1602" w:name="_Toc12205160"/>
      <w:bookmarkStart w:id="1603" w:name="_Toc12206176"/>
      <w:bookmarkStart w:id="1604" w:name="_Toc12209926"/>
      <w:bookmarkStart w:id="1605" w:name="_Toc12260814"/>
      <w:bookmarkStart w:id="1606" w:name="_Toc12274395"/>
      <w:bookmarkStart w:id="1607" w:name="_Toc12274713"/>
      <w:bookmarkStart w:id="1608" w:name="_Toc12339034"/>
      <w:bookmarkStart w:id="1609" w:name="_Toc12963688"/>
      <w:bookmarkStart w:id="1610" w:name="_Toc13830501"/>
      <w:bookmarkStart w:id="1611" w:name="_Toc15305462"/>
      <w:bookmarkStart w:id="1612" w:name="_Toc15392136"/>
      <w:bookmarkStart w:id="1613" w:name="_Toc15392296"/>
      <w:bookmarkStart w:id="1614" w:name="_Toc15392457"/>
      <w:bookmarkStart w:id="1615" w:name="_Toc15392618"/>
      <w:bookmarkStart w:id="1616" w:name="_Toc15392775"/>
      <w:bookmarkStart w:id="1617" w:name="_Toc15392930"/>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14:paraId="73197EA1" w14:textId="77777777" w:rsidR="0091213E" w:rsidRPr="009370AA" w:rsidRDefault="0091213E" w:rsidP="0091213E">
      <w:pPr>
        <w:pStyle w:val="Titre2"/>
        <w:rPr>
          <w:lang w:val="fr-BE"/>
        </w:rPr>
      </w:pPr>
      <w:r w:rsidRPr="009370AA">
        <w:rPr>
          <w:lang w:val="fr-BE"/>
        </w:rPr>
        <w:t>ANNEXE I</w:t>
      </w:r>
    </w:p>
    <w:p w14:paraId="341BE066" w14:textId="77777777" w:rsidR="0091213E" w:rsidRPr="007E06B4" w:rsidRDefault="0091213E" w:rsidP="0091213E">
      <w:r w:rsidRPr="007E06B4">
        <w:rPr>
          <w:b/>
        </w:rPr>
        <w:t>Article 1er.</w:t>
      </w:r>
      <w:r w:rsidRPr="007E06B4">
        <w:t xml:space="preserve"> Les variables que les entités assujetties prennent au moins en considération dans leur évaluation globale des risques par application de l'article 16, alinéa 2, sont les suivantes :</w:t>
      </w:r>
    </w:p>
    <w:p w14:paraId="2C7C70EA" w14:textId="77777777" w:rsidR="0091213E" w:rsidRPr="007E06B4" w:rsidRDefault="0091213E" w:rsidP="0091213E">
      <w:pPr>
        <w:ind w:left="708"/>
      </w:pPr>
      <w:r w:rsidRPr="007E06B4">
        <w:t>1° la finalité d'un compte ou d'une relation;</w:t>
      </w:r>
    </w:p>
    <w:p w14:paraId="3D047BE7" w14:textId="77777777" w:rsidR="0091213E" w:rsidRPr="007E06B4" w:rsidRDefault="0091213E" w:rsidP="0091213E">
      <w:pPr>
        <w:ind w:left="708"/>
      </w:pPr>
      <w:r w:rsidRPr="007E06B4">
        <w:t>2° le niveau d'actifs déposés par un client ou le volume des opérations effectuées;</w:t>
      </w:r>
    </w:p>
    <w:p w14:paraId="70121DEA" w14:textId="77777777" w:rsidR="0091213E" w:rsidRPr="007E06B4" w:rsidRDefault="0091213E" w:rsidP="0091213E">
      <w:pPr>
        <w:ind w:left="708"/>
      </w:pPr>
      <w:r w:rsidRPr="007E06B4">
        <w:t>3° la régularité ou la durée de la relation d'affaires.</w:t>
      </w:r>
    </w:p>
    <w:p w14:paraId="0212816A" w14:textId="77777777" w:rsidR="0091213E" w:rsidRPr="009370AA" w:rsidRDefault="0091213E" w:rsidP="0091213E">
      <w:pPr>
        <w:pStyle w:val="Titre2"/>
        <w:rPr>
          <w:lang w:val="fr-BE"/>
        </w:rPr>
      </w:pPr>
      <w:r w:rsidRPr="009370AA">
        <w:rPr>
          <w:lang w:val="fr-BE"/>
        </w:rPr>
        <w:t>ANNEXE II</w:t>
      </w:r>
    </w:p>
    <w:p w14:paraId="1AFB6619" w14:textId="77777777" w:rsidR="0091213E" w:rsidRPr="007E06B4" w:rsidRDefault="0091213E" w:rsidP="0091213E">
      <w:r w:rsidRPr="007E06B4">
        <w:rPr>
          <w:b/>
        </w:rPr>
        <w:t>Article 1</w:t>
      </w:r>
      <w:r w:rsidRPr="007E06B4">
        <w:t xml:space="preserve">. Les facteurs indicatifs d'un risque </w:t>
      </w:r>
      <w:r w:rsidRPr="007E06B4">
        <w:rPr>
          <w:b/>
        </w:rPr>
        <w:t>potentiellement moins élevé visés</w:t>
      </w:r>
      <w:r w:rsidRPr="007E06B4">
        <w:t xml:space="preserve"> aux articles 16, alinéa 2, et 19, § 2, sont les suivants :</w:t>
      </w:r>
    </w:p>
    <w:p w14:paraId="39889577" w14:textId="77777777" w:rsidR="0091213E" w:rsidRPr="007E06B4" w:rsidRDefault="0091213E" w:rsidP="0091213E">
      <w:pPr>
        <w:ind w:left="708"/>
        <w:rPr>
          <w:b/>
        </w:rPr>
      </w:pPr>
      <w:r w:rsidRPr="007E06B4">
        <w:rPr>
          <w:b/>
        </w:rPr>
        <w:t>1° facteurs de risques inhérents aux clients :</w:t>
      </w:r>
    </w:p>
    <w:p w14:paraId="47DAD28B" w14:textId="77777777" w:rsidR="0091213E" w:rsidRPr="007E06B4" w:rsidRDefault="0091213E" w:rsidP="0091213E">
      <w:pPr>
        <w:ind w:left="1416"/>
      </w:pPr>
      <w:r w:rsidRPr="007E06B4">
        <w:t>a) sociétés cotées sur un marché réglementé et soumises à des obligations d'information (par les règles du marché réglementé, des dispositions législatives ou un moyen contraignant), comportant l'obligation d'assurer une transparence suffisante des bénéficiaires effectifs;</w:t>
      </w:r>
    </w:p>
    <w:p w14:paraId="30CBEFF2" w14:textId="77777777" w:rsidR="0091213E" w:rsidRPr="007E06B4" w:rsidRDefault="0091213E" w:rsidP="0091213E">
      <w:pPr>
        <w:ind w:left="1416"/>
      </w:pPr>
      <w:r w:rsidRPr="007E06B4">
        <w:t>b) administrations ou entreprises publiques;</w:t>
      </w:r>
    </w:p>
    <w:p w14:paraId="1AC0DB67" w14:textId="77777777" w:rsidR="0091213E" w:rsidRPr="007E06B4" w:rsidRDefault="0091213E" w:rsidP="0091213E">
      <w:pPr>
        <w:ind w:left="1416"/>
      </w:pPr>
      <w:r w:rsidRPr="007E06B4">
        <w:t>c) clients qui résident dans des zones géographiques à risque moins élevé telles que définies au 3° ;</w:t>
      </w:r>
    </w:p>
    <w:p w14:paraId="73ADB2A4" w14:textId="77777777" w:rsidR="0091213E" w:rsidRPr="007E06B4" w:rsidRDefault="0091213E" w:rsidP="0091213E">
      <w:pPr>
        <w:ind w:left="708"/>
        <w:rPr>
          <w:b/>
        </w:rPr>
      </w:pPr>
      <w:r w:rsidRPr="007E06B4">
        <w:rPr>
          <w:b/>
        </w:rPr>
        <w:t>2° facteurs de risques liés aux produits, aux services, aux opérations ou aux canaux de distribution :</w:t>
      </w:r>
    </w:p>
    <w:p w14:paraId="69AB2E91" w14:textId="77777777" w:rsidR="0091213E" w:rsidRPr="007E06B4" w:rsidRDefault="0091213E" w:rsidP="0091213E">
      <w:pPr>
        <w:ind w:left="1416"/>
      </w:pPr>
      <w:r w:rsidRPr="007E06B4">
        <w:t>a) contrats d'assurance-vie dont la prime est faible;</w:t>
      </w:r>
    </w:p>
    <w:p w14:paraId="67266D94" w14:textId="77777777" w:rsidR="0091213E" w:rsidRPr="007E06B4" w:rsidRDefault="0091213E" w:rsidP="0091213E">
      <w:pPr>
        <w:ind w:left="1416"/>
      </w:pPr>
      <w:r w:rsidRPr="007E06B4">
        <w:t>b) contrats d'assurance retraite qui ne comportent pas de clause de rachat anticipé et qui ne peuvent pas être utilisés comme garantie;</w:t>
      </w:r>
    </w:p>
    <w:p w14:paraId="4846BF1A" w14:textId="77777777" w:rsidR="0091213E" w:rsidRPr="007E06B4" w:rsidRDefault="0091213E" w:rsidP="0091213E">
      <w:pPr>
        <w:ind w:left="1416"/>
      </w:pPr>
      <w:r w:rsidRPr="007E06B4">
        <w:t>c) régimes conventionnels de retraite, fonds de retraite ou dispositifs similaires versant des prestations de retraite aux salariés, pour lesquels les cotisations se font par déduction du salaire et dont les règles ne permettent pas aux bénéficiaires de transférer leurs droits;</w:t>
      </w:r>
    </w:p>
    <w:p w14:paraId="5D1E1758" w14:textId="77777777" w:rsidR="0091213E" w:rsidRPr="007E06B4" w:rsidRDefault="0091213E" w:rsidP="0091213E">
      <w:pPr>
        <w:ind w:left="1416"/>
      </w:pPr>
      <w:r w:rsidRPr="007E06B4">
        <w:lastRenderedPageBreak/>
        <w:t>d) produits ou services financiers qui fournissent des services définis et limités de façon pertinente à certains types de clients, en vue d'un accès accru à des fins d'inclusion financière;</w:t>
      </w:r>
    </w:p>
    <w:p w14:paraId="66726F12" w14:textId="77777777" w:rsidR="0091213E" w:rsidRPr="007E06B4" w:rsidRDefault="0091213E" w:rsidP="0091213E">
      <w:pPr>
        <w:ind w:left="1416"/>
      </w:pPr>
      <w:r w:rsidRPr="007E06B4">
        <w:t>e) produits pour lesquels les risques de BC/FT sont contrôlés par d'autres facteurs tels que l'imposition de limites de chargement ou la transparence en matière de propriété (par exemple pour certains types de monnaie électronique);</w:t>
      </w:r>
    </w:p>
    <w:p w14:paraId="4F1BF927" w14:textId="77777777" w:rsidR="0091213E" w:rsidRPr="007E06B4" w:rsidRDefault="0091213E" w:rsidP="0091213E">
      <w:pPr>
        <w:ind w:left="708"/>
        <w:rPr>
          <w:b/>
        </w:rPr>
      </w:pPr>
      <w:r w:rsidRPr="007E06B4">
        <w:rPr>
          <w:b/>
        </w:rPr>
        <w:t>3° facteurs de risques géographiques :</w:t>
      </w:r>
    </w:p>
    <w:p w14:paraId="7F32316B" w14:textId="77777777" w:rsidR="0091213E" w:rsidRPr="007E06B4" w:rsidRDefault="0091213E" w:rsidP="0091213E">
      <w:pPr>
        <w:ind w:left="1416"/>
      </w:pPr>
      <w:r w:rsidRPr="007E06B4">
        <w:t>a) Etats membres;</w:t>
      </w:r>
    </w:p>
    <w:p w14:paraId="439ED76C" w14:textId="77777777" w:rsidR="0091213E" w:rsidRPr="007E06B4" w:rsidRDefault="0091213E" w:rsidP="0091213E">
      <w:pPr>
        <w:ind w:left="1416"/>
      </w:pPr>
      <w:r w:rsidRPr="007E06B4">
        <w:t>b) pays tiers dotés de systèmes efficaces de lutte contre le BC/FT;</w:t>
      </w:r>
    </w:p>
    <w:p w14:paraId="3FBB2652" w14:textId="77777777" w:rsidR="0091213E" w:rsidRPr="007E06B4" w:rsidRDefault="0091213E" w:rsidP="0091213E">
      <w:pPr>
        <w:ind w:left="1416"/>
      </w:pPr>
      <w:r w:rsidRPr="007E06B4">
        <w:t>c) pays tiers identifiés par des sources crédibles comme présentant un faible niveau de corruption ou d'autre activité criminelle;</w:t>
      </w:r>
    </w:p>
    <w:p w14:paraId="09B9FAB3" w14:textId="6687A94B" w:rsidR="0091213E" w:rsidRPr="007E06B4" w:rsidRDefault="0091213E" w:rsidP="0091213E">
      <w:pPr>
        <w:ind w:left="1416"/>
      </w:pPr>
      <w:r w:rsidRPr="007E06B4">
        <w:t xml:space="preserve">d) pays tiers qui, d'après des sources crédibles telles que des évaluations mutuelles, des rapports d'évaluation détaillée ou des rapports de suivi publiés, ont des exigences de lutte contre le BC/FT correspondant aux recommandations révisées du GAFI et qui assurent la mise en </w:t>
      </w:r>
      <w:r w:rsidR="004F3FED" w:rsidRPr="007E06B4">
        <w:t>œuvre</w:t>
      </w:r>
      <w:r w:rsidRPr="007E06B4">
        <w:t xml:space="preserve"> effective de ces exigences.</w:t>
      </w:r>
    </w:p>
    <w:p w14:paraId="3ED34F83" w14:textId="77777777" w:rsidR="0091213E" w:rsidRPr="009370AA" w:rsidRDefault="0091213E" w:rsidP="0091213E">
      <w:pPr>
        <w:pStyle w:val="Titre2"/>
        <w:rPr>
          <w:lang w:val="fr-BE"/>
        </w:rPr>
      </w:pPr>
      <w:r w:rsidRPr="009370AA">
        <w:rPr>
          <w:lang w:val="fr-BE"/>
        </w:rPr>
        <w:t>ANNEXE III</w:t>
      </w:r>
    </w:p>
    <w:p w14:paraId="4B9E2E0E" w14:textId="77777777" w:rsidR="0091213E" w:rsidRPr="007E06B4" w:rsidRDefault="0091213E" w:rsidP="0091213E">
      <w:r w:rsidRPr="007E06B4">
        <w:rPr>
          <w:b/>
        </w:rPr>
        <w:t>Article 1.</w:t>
      </w:r>
      <w:r w:rsidRPr="007E06B4">
        <w:t xml:space="preserve"> Les facteurs indicatifs d'un </w:t>
      </w:r>
      <w:r w:rsidRPr="007E06B4">
        <w:rPr>
          <w:b/>
        </w:rPr>
        <w:t>risque potentiellement plus élevé</w:t>
      </w:r>
      <w:r w:rsidRPr="007E06B4">
        <w:t xml:space="preserve"> visés aux articles 16, alinéa 2, et 19, § 2, sont les suivants :</w:t>
      </w:r>
    </w:p>
    <w:p w14:paraId="0E59A448" w14:textId="77777777" w:rsidR="0091213E" w:rsidRPr="007E06B4" w:rsidRDefault="0091213E" w:rsidP="0091213E">
      <w:pPr>
        <w:ind w:left="708"/>
        <w:rPr>
          <w:b/>
        </w:rPr>
      </w:pPr>
      <w:r w:rsidRPr="007E06B4">
        <w:rPr>
          <w:b/>
        </w:rPr>
        <w:t>1° facteurs de risques inhérents aux clients :</w:t>
      </w:r>
    </w:p>
    <w:p w14:paraId="200025CA" w14:textId="77777777" w:rsidR="0091213E" w:rsidRPr="007E06B4" w:rsidRDefault="0091213E" w:rsidP="0091213E">
      <w:pPr>
        <w:ind w:left="1416"/>
      </w:pPr>
      <w:r w:rsidRPr="007E06B4">
        <w:t>a) relation d'affaires se déroulant dans des circonstances inhabituelles;</w:t>
      </w:r>
    </w:p>
    <w:p w14:paraId="40B682BC" w14:textId="77777777" w:rsidR="0091213E" w:rsidRPr="007E06B4" w:rsidRDefault="0091213E" w:rsidP="0091213E">
      <w:pPr>
        <w:ind w:left="1416"/>
      </w:pPr>
      <w:r w:rsidRPr="007E06B4">
        <w:t>b) clients résidant dans des zones géographiques à haut risque visées au 3° ;</w:t>
      </w:r>
    </w:p>
    <w:p w14:paraId="34C243A9" w14:textId="77777777" w:rsidR="0091213E" w:rsidRPr="007E06B4" w:rsidRDefault="0091213E" w:rsidP="0091213E">
      <w:pPr>
        <w:ind w:left="1416"/>
      </w:pPr>
      <w:r w:rsidRPr="007E06B4">
        <w:t>c) personnes morales ou constructions juridiques qui sont des structures de détention d'actifs personnels;</w:t>
      </w:r>
    </w:p>
    <w:p w14:paraId="1BAA6A50" w14:textId="77777777" w:rsidR="0091213E" w:rsidRPr="007E06B4" w:rsidRDefault="0091213E" w:rsidP="0091213E">
      <w:pPr>
        <w:ind w:left="1416"/>
      </w:pPr>
      <w:r w:rsidRPr="007E06B4">
        <w:t>d) sociétés dont le capital est détenu par des actionnaires apparents ("nominee shareholders") ou représenté par des actions au porteur;</w:t>
      </w:r>
    </w:p>
    <w:p w14:paraId="73BD3036" w14:textId="77777777" w:rsidR="0091213E" w:rsidRPr="007E06B4" w:rsidRDefault="0091213E" w:rsidP="0091213E">
      <w:pPr>
        <w:ind w:left="1416"/>
      </w:pPr>
      <w:r w:rsidRPr="007E06B4">
        <w:t>e) activités nécessitant beaucoup d'espèces;</w:t>
      </w:r>
    </w:p>
    <w:p w14:paraId="3BEF8DD0" w14:textId="77777777" w:rsidR="0091213E" w:rsidRPr="007E06B4" w:rsidRDefault="0091213E" w:rsidP="0091213E">
      <w:pPr>
        <w:ind w:left="1416"/>
      </w:pPr>
      <w:r w:rsidRPr="007E06B4">
        <w:t>f) sociétés dont la structure de propriété paraît inhabituelle ou exagérément complexe au regard de la nature de leurs activités;</w:t>
      </w:r>
    </w:p>
    <w:p w14:paraId="70204AB0" w14:textId="77777777" w:rsidR="0091213E" w:rsidRPr="007E06B4" w:rsidRDefault="0091213E" w:rsidP="0091213E">
      <w:pPr>
        <w:ind w:left="708"/>
        <w:rPr>
          <w:b/>
        </w:rPr>
      </w:pPr>
      <w:r w:rsidRPr="007E06B4">
        <w:rPr>
          <w:b/>
        </w:rPr>
        <w:t>2° facteurs de risques liés aux produits, aux services, aux transactions ou aux canaux de distribution :</w:t>
      </w:r>
    </w:p>
    <w:p w14:paraId="21DE31E2" w14:textId="77777777" w:rsidR="0091213E" w:rsidRPr="007E06B4" w:rsidRDefault="0091213E" w:rsidP="0091213E">
      <w:pPr>
        <w:ind w:left="1416"/>
      </w:pPr>
      <w:r w:rsidRPr="007E06B4">
        <w:t>a) services de banque privée;</w:t>
      </w:r>
    </w:p>
    <w:p w14:paraId="642C6CF6" w14:textId="77777777" w:rsidR="0091213E" w:rsidRPr="007E06B4" w:rsidRDefault="0091213E" w:rsidP="0091213E">
      <w:pPr>
        <w:ind w:left="1416"/>
      </w:pPr>
      <w:r w:rsidRPr="007E06B4">
        <w:t>b) produits ou transactions susceptibles de favoriser l'anonymat;</w:t>
      </w:r>
    </w:p>
    <w:p w14:paraId="175D0C9C" w14:textId="77777777" w:rsidR="0091213E" w:rsidRPr="007E06B4" w:rsidRDefault="0091213E" w:rsidP="0091213E">
      <w:pPr>
        <w:ind w:left="1416"/>
      </w:pPr>
      <w:r w:rsidRPr="007E06B4">
        <w:t>c) relations d'affaires ou opérations qui n'impliquent pas la présence physique des parties et qui ne sont pas assorties de certaines garanties telles qu'une signature électronique;</w:t>
      </w:r>
    </w:p>
    <w:p w14:paraId="67B97E15" w14:textId="77777777" w:rsidR="0091213E" w:rsidRPr="007E06B4" w:rsidRDefault="0091213E" w:rsidP="0091213E">
      <w:pPr>
        <w:ind w:left="1416"/>
      </w:pPr>
      <w:r w:rsidRPr="007E06B4">
        <w:t>d) paiements reçus de tiers inconnus ou non associés;</w:t>
      </w:r>
    </w:p>
    <w:p w14:paraId="5226DB6C" w14:textId="77777777" w:rsidR="0091213E" w:rsidRPr="007E06B4" w:rsidRDefault="0091213E" w:rsidP="0091213E">
      <w:pPr>
        <w:ind w:left="1416"/>
      </w:pPr>
      <w:r w:rsidRPr="007E06B4">
        <w:lastRenderedPageBreak/>
        <w:t>e) nouveaux produits et nouvelles pratiques commerciales, notamment les nouveaux mécanismes de distribution, et utilisation de technologies nouvelles ou en cours de développement pour des produits nouveaux ou préexistants.</w:t>
      </w:r>
    </w:p>
    <w:p w14:paraId="37BC9860" w14:textId="77777777" w:rsidR="0091213E" w:rsidRPr="007E06B4" w:rsidRDefault="0091213E" w:rsidP="0091213E">
      <w:pPr>
        <w:ind w:left="708"/>
        <w:rPr>
          <w:b/>
        </w:rPr>
      </w:pPr>
      <w:r w:rsidRPr="007E06B4">
        <w:rPr>
          <w:b/>
        </w:rPr>
        <w:t>3° facteurs de risques géographiques :</w:t>
      </w:r>
    </w:p>
    <w:p w14:paraId="592E620E" w14:textId="77777777" w:rsidR="0091213E" w:rsidRPr="007E06B4" w:rsidRDefault="0091213E" w:rsidP="0091213E">
      <w:pPr>
        <w:ind w:left="1416"/>
      </w:pPr>
      <w:r w:rsidRPr="007E06B4">
        <w:t>a) sans préjudice de l'article 38, pays identifiés par des sources crédibles, telles que des évaluations mutuelles, des rapports d'évaluation détaillée ou des rapports de suivi publiés, comme n'étant pas dotés de systèmes efficaces de lutte contre le BC/FT;</w:t>
      </w:r>
    </w:p>
    <w:p w14:paraId="6374A25A" w14:textId="77777777" w:rsidR="0091213E" w:rsidRDefault="0091213E" w:rsidP="0091213E">
      <w:pPr>
        <w:ind w:left="1416"/>
      </w:pPr>
      <w:r w:rsidRPr="007E06B4">
        <w:t>b) pays identifiés par des sources crédibles comme présentant des niveaux significatifs de corruption ou d'autre activité criminelle;</w:t>
      </w:r>
    </w:p>
    <w:p w14:paraId="0C854CC9" w14:textId="77777777" w:rsidR="0091213E" w:rsidRPr="007E06B4" w:rsidRDefault="0091213E" w:rsidP="0091213E">
      <w:pPr>
        <w:ind w:left="1416"/>
      </w:pPr>
      <w:r w:rsidRPr="007E06B4">
        <w:t>c) pays faisant l'objet de sanctions, d'embargos ou d'autres mesures similaires imposés, par exemple, par l'Union européenne ou par les Nations unies;</w:t>
      </w:r>
    </w:p>
    <w:p w14:paraId="70DF78AF" w14:textId="22F991B2" w:rsidR="0091213E" w:rsidRPr="007E06B4" w:rsidRDefault="0091213E" w:rsidP="00FA1FA9">
      <w:pPr>
        <w:ind w:left="1416"/>
      </w:pPr>
      <w:r w:rsidRPr="007E06B4">
        <w:t>d) pays qui financent ou soutiennent des activités terroristes ou sur le territoire desquels opèrent des organisations terroristes désignées.</w:t>
      </w:r>
    </w:p>
    <w:p w14:paraId="4825BE38" w14:textId="20A5940A" w:rsidR="0091213E" w:rsidRDefault="0091213E">
      <w:pPr>
        <w:jc w:val="left"/>
        <w:rPr>
          <w:b/>
          <w:sz w:val="28"/>
          <w:szCs w:val="28"/>
        </w:rPr>
      </w:pPr>
      <w:r>
        <w:rPr>
          <w:b/>
          <w:sz w:val="28"/>
          <w:szCs w:val="28"/>
        </w:rPr>
        <w:br w:type="page"/>
      </w:r>
    </w:p>
    <w:p w14:paraId="601AF766" w14:textId="77777777" w:rsidR="0091213E" w:rsidRPr="009370AA" w:rsidRDefault="0091213E" w:rsidP="0091213E">
      <w:pPr>
        <w:pStyle w:val="Titre11"/>
        <w:numPr>
          <w:ilvl w:val="0"/>
          <w:numId w:val="0"/>
        </w:numPr>
        <w:ind w:left="714" w:right="284"/>
        <w:jc w:val="both"/>
      </w:pPr>
      <w:bookmarkStart w:id="1618" w:name="_Toc12963689"/>
      <w:bookmarkStart w:id="1619" w:name="_Toc15305463"/>
      <w:bookmarkStart w:id="1620" w:name="_Toc15391975"/>
      <w:bookmarkStart w:id="1621" w:name="_Toc51054578"/>
      <w:r w:rsidRPr="009370AA">
        <w:lastRenderedPageBreak/>
        <w:t>A10. Exemples de facteurs pouvant augmenter le niveau de risque BC/FT</w:t>
      </w:r>
      <w:bookmarkEnd w:id="1618"/>
      <w:bookmarkEnd w:id="1619"/>
      <w:bookmarkEnd w:id="1620"/>
      <w:bookmarkEnd w:id="1621"/>
    </w:p>
    <w:p w14:paraId="0591DB80" w14:textId="77777777" w:rsidR="0091213E" w:rsidRPr="009370AA" w:rsidRDefault="0091213E" w:rsidP="002B35D2">
      <w:pPr>
        <w:pStyle w:val="titre3"/>
        <w:numPr>
          <w:ilvl w:val="1"/>
          <w:numId w:val="81"/>
        </w:numPr>
      </w:pPr>
      <w:bookmarkStart w:id="1622" w:name="_Toc12274715"/>
      <w:bookmarkStart w:id="1623" w:name="_Toc12339036"/>
      <w:bookmarkStart w:id="1624" w:name="_Toc12963690"/>
      <w:bookmarkStart w:id="1625" w:name="_Toc15305464"/>
      <w:bookmarkStart w:id="1626" w:name="_Toc15391976"/>
      <w:bookmarkStart w:id="1627" w:name="_Toc15912431"/>
      <w:bookmarkStart w:id="1628" w:name="_Toc51054579"/>
      <w:r w:rsidRPr="009370AA">
        <w:t>Risques liés à certains pays / zones géographiques</w:t>
      </w:r>
      <w:bookmarkEnd w:id="1622"/>
      <w:bookmarkEnd w:id="1623"/>
      <w:bookmarkEnd w:id="1624"/>
      <w:bookmarkEnd w:id="1625"/>
      <w:bookmarkEnd w:id="1626"/>
      <w:bookmarkEnd w:id="1627"/>
      <w:bookmarkEnd w:id="1628"/>
    </w:p>
    <w:p w14:paraId="479E7000" w14:textId="77777777" w:rsidR="0091213E" w:rsidRPr="000B3895" w:rsidRDefault="0091213E" w:rsidP="0091213E">
      <w:pPr>
        <w:pStyle w:val="ListParagraph1"/>
        <w:spacing w:after="0"/>
        <w:ind w:left="0"/>
        <w:jc w:val="both"/>
        <w:rPr>
          <w:rFonts w:cs="Calibri"/>
          <w:bCs/>
          <w:lang w:val="fr-BE"/>
        </w:rPr>
      </w:pPr>
      <w:r w:rsidRPr="000B3895">
        <w:rPr>
          <w:rFonts w:cs="Calibri"/>
          <w:bCs/>
          <w:lang w:val="fr-BE"/>
        </w:rPr>
        <w:t xml:space="preserve">Il n’existe aucune définition universellement acceptée permettant d’établir si un pays ou une zone géographique spécifique présente un risque élevé. Néanmoins, les clients peuvent être considérés comme présentant un risque plus élevé que </w:t>
      </w:r>
      <w:r>
        <w:rPr>
          <w:rFonts w:cs="Calibri"/>
          <w:bCs/>
          <w:lang w:val="fr-BE"/>
        </w:rPr>
        <w:t>le risque standard</w:t>
      </w:r>
      <w:r w:rsidRPr="000B3895">
        <w:rPr>
          <w:rFonts w:cs="Calibri"/>
          <w:bCs/>
          <w:lang w:val="fr-BE"/>
        </w:rPr>
        <w:t xml:space="preserve"> lorsqu’ils sont situés ou lorsque le pays d’origine ou de destination des services est situé dans un pays qui est : </w:t>
      </w:r>
    </w:p>
    <w:p w14:paraId="243B9A2D" w14:textId="77777777" w:rsidR="0091213E" w:rsidRPr="000B3895" w:rsidRDefault="0091213E" w:rsidP="0091213E">
      <w:pPr>
        <w:pStyle w:val="ListParagraph1"/>
        <w:spacing w:after="0"/>
        <w:ind w:left="0"/>
        <w:jc w:val="both"/>
        <w:rPr>
          <w:rFonts w:cs="Calibri"/>
          <w:bCs/>
          <w:lang w:val="fr-BE"/>
        </w:rPr>
      </w:pPr>
      <w:r w:rsidRPr="000B3895">
        <w:rPr>
          <w:rFonts w:cs="Calibri"/>
          <w:bCs/>
          <w:lang w:val="fr-BE"/>
        </w:rPr>
        <w:t xml:space="preserve"> </w:t>
      </w:r>
    </w:p>
    <w:p w14:paraId="1D967296" w14:textId="77777777" w:rsidR="0091213E"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 xml:space="preserve">soumis à des sanctions, embargos ou mesures similaires </w:t>
      </w:r>
      <w:r>
        <w:rPr>
          <w:rFonts w:cs="Calibri"/>
          <w:bCs/>
          <w:lang w:val="fr-BE"/>
        </w:rPr>
        <w:t>prononcées</w:t>
      </w:r>
      <w:r w:rsidRPr="000B3895">
        <w:rPr>
          <w:rFonts w:cs="Calibri"/>
          <w:bCs/>
          <w:lang w:val="fr-BE"/>
        </w:rPr>
        <w:t xml:space="preserve">, par exemple, par les Nations Unies. Dans certaines circonstances, cela inclut des pays soumis à des sanctions ou des mesures similaires à celles émises par des institutions telles que les Nations Unies;   </w:t>
      </w:r>
    </w:p>
    <w:p w14:paraId="2FB6ADD9" w14:textId="7511C477"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identifié par des sources dignes de foi comme n’ayant pas adopté de législation, de réglementation ou d’autres mesures de lutte contre le</w:t>
      </w:r>
      <w:r w:rsidR="000F10B5">
        <w:rPr>
          <w:rFonts w:cs="Calibri"/>
          <w:bCs/>
          <w:lang w:val="fr-BE"/>
        </w:rPr>
        <w:t xml:space="preserve"> BC/FT</w:t>
      </w:r>
      <w:r w:rsidRPr="000B3895">
        <w:rPr>
          <w:rFonts w:cs="Calibri"/>
          <w:bCs/>
          <w:lang w:val="fr-BE"/>
        </w:rPr>
        <w:t xml:space="preserve">;  </w:t>
      </w:r>
    </w:p>
    <w:p w14:paraId="0E383101" w14:textId="77777777"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 xml:space="preserve">identifié par des sources dignes de foi comme fournissant un financement ou une assistance aux activités terroristes;  </w:t>
      </w:r>
    </w:p>
    <w:p w14:paraId="1CBCBEAB" w14:textId="77777777"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identifié par des sources dignes de foi comme connus pour leurs niveaux élevés de corruption ou pour toute autre activité criminelle.</w:t>
      </w:r>
    </w:p>
    <w:p w14:paraId="0FEB6EA8" w14:textId="3B80E1BE"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les pays et territoires repris sur la liste PTNC (pays et territoires non coopératifs) du GAFI</w:t>
      </w:r>
      <w:r w:rsidRPr="000B3895">
        <w:rPr>
          <w:rStyle w:val="FootnoteReference"/>
          <w:rFonts w:cs="Calibri"/>
          <w:bCs/>
        </w:rPr>
        <w:footnoteReference w:id="6"/>
      </w:r>
      <w:r w:rsidRPr="000B3895">
        <w:rPr>
          <w:rFonts w:cs="Calibri"/>
          <w:bCs/>
          <w:lang w:val="fr-BE"/>
        </w:rPr>
        <w:t xml:space="preserve"> sont présumés générer un risque élevé de</w:t>
      </w:r>
      <w:r w:rsidR="000F10B5">
        <w:rPr>
          <w:rFonts w:cs="Calibri"/>
          <w:bCs/>
          <w:lang w:val="fr-BE"/>
        </w:rPr>
        <w:t xml:space="preserve"> BC/FT</w:t>
      </w:r>
      <w:r w:rsidRPr="000B3895">
        <w:rPr>
          <w:rFonts w:cs="Calibri"/>
          <w:bCs/>
          <w:lang w:val="fr-BE"/>
        </w:rPr>
        <w:t xml:space="preserve">.  </w:t>
      </w:r>
    </w:p>
    <w:p w14:paraId="5600CFEA" w14:textId="77777777" w:rsidR="0091213E" w:rsidRPr="00D26188" w:rsidRDefault="0091213E" w:rsidP="0091213E">
      <w:pPr>
        <w:pStyle w:val="ListParagraph"/>
        <w:numPr>
          <w:ilvl w:val="0"/>
          <w:numId w:val="75"/>
        </w:numPr>
        <w:spacing w:after="120" w:line="276" w:lineRule="auto"/>
        <w:ind w:left="714" w:hanging="357"/>
        <w:rPr>
          <w:rFonts w:asciiTheme="majorHAnsi" w:hAnsiTheme="majorHAnsi"/>
        </w:rPr>
      </w:pPr>
      <w:r w:rsidRPr="00D26188">
        <w:t xml:space="preserve">identifié par des sources dignes de foi comme n’étant pas coopératif dans le cadre de la transmission d’information sur les bénéficiaires effectifs et/ou permettant l’usage des titres nominatifs ou au porteur, ce qui entraîne une opacité du bénéficiaire effectif.  </w:t>
      </w:r>
    </w:p>
    <w:p w14:paraId="78351647" w14:textId="77777777" w:rsidR="0091213E" w:rsidRPr="00F87791" w:rsidRDefault="0091213E" w:rsidP="0091213E">
      <w:pPr>
        <w:pStyle w:val="titre3"/>
        <w:numPr>
          <w:ilvl w:val="1"/>
          <w:numId w:val="81"/>
        </w:numPr>
      </w:pPr>
      <w:bookmarkStart w:id="1630" w:name="_Toc12274716"/>
      <w:bookmarkStart w:id="1631" w:name="_Toc12339037"/>
      <w:bookmarkStart w:id="1632" w:name="_Toc12963691"/>
      <w:bookmarkStart w:id="1633" w:name="_Toc15305465"/>
      <w:bookmarkStart w:id="1634" w:name="_Toc15391977"/>
      <w:bookmarkStart w:id="1635" w:name="_Toc15912432"/>
      <w:bookmarkStart w:id="1636" w:name="_Toc51054580"/>
      <w:r w:rsidRPr="00F87791">
        <w:t>Risques liés au client</w:t>
      </w:r>
      <w:bookmarkEnd w:id="1630"/>
      <w:bookmarkEnd w:id="1631"/>
      <w:bookmarkEnd w:id="1632"/>
      <w:bookmarkEnd w:id="1633"/>
      <w:bookmarkEnd w:id="1634"/>
      <w:bookmarkEnd w:id="1635"/>
      <w:bookmarkEnd w:id="1636"/>
    </w:p>
    <w:p w14:paraId="27A48C91" w14:textId="77777777" w:rsidR="0091213E" w:rsidRPr="00F87791" w:rsidRDefault="0091213E" w:rsidP="0091213E">
      <w:pPr>
        <w:pStyle w:val="ListParagraph1"/>
        <w:spacing w:after="0"/>
        <w:ind w:left="0"/>
        <w:jc w:val="both"/>
        <w:rPr>
          <w:rFonts w:cs="Calibri"/>
          <w:bCs/>
          <w:lang w:val="fr-BE"/>
        </w:rPr>
      </w:pPr>
      <w:bookmarkStart w:id="1637" w:name="_Hlk15380695"/>
      <w:r w:rsidRPr="00F87791">
        <w:rPr>
          <w:rFonts w:cs="Calibri"/>
          <w:bCs/>
          <w:lang w:val="fr-BE"/>
        </w:rPr>
        <w:t xml:space="preserve">Les risques liés au client peuvent être divisés en </w:t>
      </w:r>
      <w:r>
        <w:rPr>
          <w:rFonts w:cs="Calibri"/>
          <w:bCs/>
          <w:lang w:val="fr-BE"/>
        </w:rPr>
        <w:t>trois</w:t>
      </w:r>
      <w:r w:rsidRPr="00F87791">
        <w:rPr>
          <w:rFonts w:cs="Calibri"/>
          <w:bCs/>
          <w:lang w:val="fr-BE"/>
        </w:rPr>
        <w:t xml:space="preserve"> catégories:</w:t>
      </w:r>
    </w:p>
    <w:p w14:paraId="6EB16A5E" w14:textId="77777777" w:rsidR="0091213E" w:rsidRPr="00F87791" w:rsidRDefault="0091213E" w:rsidP="0091213E">
      <w:pPr>
        <w:pStyle w:val="ListParagraph1"/>
        <w:spacing w:after="0"/>
        <w:ind w:left="0"/>
        <w:jc w:val="both"/>
        <w:rPr>
          <w:rFonts w:cs="Calibri"/>
          <w:bCs/>
          <w:lang w:val="fr-BE"/>
        </w:rPr>
      </w:pPr>
    </w:p>
    <w:p w14:paraId="274A943B" w14:textId="77777777" w:rsidR="0091213E" w:rsidRPr="00F87791" w:rsidRDefault="0091213E" w:rsidP="0091213E">
      <w:pPr>
        <w:pStyle w:val="ListParagraph1"/>
        <w:numPr>
          <w:ilvl w:val="2"/>
          <w:numId w:val="76"/>
        </w:numPr>
        <w:tabs>
          <w:tab w:val="clear" w:pos="567"/>
          <w:tab w:val="num" w:pos="284"/>
        </w:tabs>
        <w:spacing w:after="0"/>
        <w:ind w:left="284" w:hanging="284"/>
        <w:jc w:val="both"/>
        <w:rPr>
          <w:rFonts w:cs="Calibri"/>
          <w:bCs/>
          <w:lang w:val="fr-BE"/>
        </w:rPr>
      </w:pPr>
      <w:r w:rsidRPr="00F87791">
        <w:rPr>
          <w:rFonts w:cs="Calibri"/>
          <w:bCs/>
          <w:lang w:val="fr-BE"/>
        </w:rPr>
        <w:t>Les risques liés à la transparence réduite du client;</w:t>
      </w:r>
    </w:p>
    <w:p w14:paraId="73256D7A" w14:textId="77777777" w:rsidR="0091213E" w:rsidRPr="00F87791" w:rsidRDefault="0091213E" w:rsidP="0091213E">
      <w:pPr>
        <w:pStyle w:val="ListParagraph1"/>
        <w:numPr>
          <w:ilvl w:val="2"/>
          <w:numId w:val="76"/>
        </w:numPr>
        <w:tabs>
          <w:tab w:val="clear" w:pos="567"/>
          <w:tab w:val="num" w:pos="284"/>
        </w:tabs>
        <w:spacing w:after="0"/>
        <w:ind w:left="284" w:hanging="284"/>
        <w:jc w:val="both"/>
        <w:rPr>
          <w:rFonts w:cs="Calibri"/>
          <w:bCs/>
          <w:lang w:val="fr-BE"/>
        </w:rPr>
      </w:pPr>
      <w:r w:rsidRPr="00F87791">
        <w:rPr>
          <w:rFonts w:cs="Calibri"/>
          <w:bCs/>
          <w:lang w:val="fr-BE"/>
        </w:rPr>
        <w:t>Les risques liés à certains secteurs.</w:t>
      </w:r>
    </w:p>
    <w:p w14:paraId="7DE5DD8C" w14:textId="77777777" w:rsidR="0091213E" w:rsidRPr="00F87791" w:rsidRDefault="0091213E" w:rsidP="0091213E">
      <w:pPr>
        <w:pStyle w:val="ListParagraph1"/>
        <w:numPr>
          <w:ilvl w:val="2"/>
          <w:numId w:val="76"/>
        </w:numPr>
        <w:tabs>
          <w:tab w:val="clear" w:pos="567"/>
          <w:tab w:val="num" w:pos="284"/>
        </w:tabs>
        <w:spacing w:after="0"/>
        <w:ind w:left="284" w:hanging="284"/>
        <w:jc w:val="both"/>
        <w:rPr>
          <w:rFonts w:cs="Calibri"/>
          <w:bCs/>
          <w:lang w:val="fr-BE"/>
        </w:rPr>
      </w:pPr>
      <w:r w:rsidRPr="00F87791">
        <w:rPr>
          <w:rFonts w:cs="Calibri"/>
          <w:bCs/>
          <w:lang w:val="fr-BE"/>
        </w:rPr>
        <w:t>La nature artificiellement complexe du client, y compris un environnement de contrôle inutilement complexe</w:t>
      </w:r>
    </w:p>
    <w:bookmarkEnd w:id="1637"/>
    <w:p w14:paraId="76714A5A" w14:textId="77777777" w:rsidR="0091213E" w:rsidRDefault="0091213E" w:rsidP="0091213E">
      <w:pPr>
        <w:pStyle w:val="ListParagraph1"/>
        <w:spacing w:after="0"/>
        <w:ind w:left="0"/>
        <w:jc w:val="both"/>
        <w:rPr>
          <w:rFonts w:cs="Calibri"/>
          <w:bCs/>
          <w:lang w:val="fr-BE"/>
        </w:rPr>
      </w:pPr>
    </w:p>
    <w:p w14:paraId="733E60B1" w14:textId="77777777" w:rsidR="0091213E" w:rsidRDefault="0091213E" w:rsidP="0091213E">
      <w:pPr>
        <w:pStyle w:val="ListParagraph1"/>
        <w:spacing w:after="0"/>
        <w:ind w:left="0"/>
        <w:jc w:val="both"/>
        <w:rPr>
          <w:rFonts w:cs="Calibri"/>
          <w:bCs/>
          <w:lang w:val="fr-BE"/>
        </w:rPr>
      </w:pPr>
      <w:r w:rsidRPr="00F87791">
        <w:rPr>
          <w:rFonts w:cs="Calibri"/>
          <w:bCs/>
          <w:lang w:val="fr-BE"/>
        </w:rPr>
        <w:t xml:space="preserve">Les facteurs de risques les plus importants, </w:t>
      </w:r>
      <w:r>
        <w:rPr>
          <w:rFonts w:cs="Calibri"/>
          <w:bCs/>
          <w:lang w:val="fr-BE"/>
        </w:rPr>
        <w:t>dont les professionnels du chiffre doivent tenir compte sont :</w:t>
      </w:r>
    </w:p>
    <w:p w14:paraId="3B106C33" w14:textId="1A972687" w:rsidR="0091213E" w:rsidRDefault="0091213E" w:rsidP="0091213E">
      <w:pPr>
        <w:pStyle w:val="ListParagraph1"/>
        <w:numPr>
          <w:ilvl w:val="0"/>
          <w:numId w:val="79"/>
        </w:numPr>
        <w:spacing w:after="0"/>
        <w:jc w:val="both"/>
        <w:rPr>
          <w:rFonts w:cs="Calibri"/>
          <w:bCs/>
          <w:lang w:val="fr-BE"/>
        </w:rPr>
      </w:pPr>
      <w:r>
        <w:rPr>
          <w:rFonts w:cs="Calibri"/>
          <w:bCs/>
          <w:lang w:val="fr-BE"/>
        </w:rPr>
        <w:t>Les clients d’une entreprises qui sont des PPE et les personnes qui sont étroitement liées à des PPE</w:t>
      </w:r>
      <w:r w:rsidR="009C08EA">
        <w:rPr>
          <w:rFonts w:cs="Calibri"/>
          <w:bCs/>
          <w:lang w:val="fr-BE"/>
        </w:rPr>
        <w:t xml:space="preserve"> (et qui</w:t>
      </w:r>
      <w:r>
        <w:rPr>
          <w:rFonts w:cs="Calibri"/>
          <w:bCs/>
          <w:lang w:val="fr-BE"/>
        </w:rPr>
        <w:t xml:space="preserve"> sont considérés comme des client</w:t>
      </w:r>
      <w:r w:rsidR="009C08EA">
        <w:rPr>
          <w:rFonts w:cs="Calibri"/>
          <w:bCs/>
          <w:lang w:val="fr-BE"/>
        </w:rPr>
        <w:t>s</w:t>
      </w:r>
      <w:r>
        <w:rPr>
          <w:rFonts w:cs="Calibri"/>
          <w:bCs/>
          <w:lang w:val="fr-BE"/>
        </w:rPr>
        <w:t xml:space="preserve"> présentant un risque élevé</w:t>
      </w:r>
      <w:r w:rsidR="009C08EA">
        <w:rPr>
          <w:rFonts w:cs="Calibri"/>
          <w:bCs/>
          <w:lang w:val="fr-BE"/>
        </w:rPr>
        <w:t>)</w:t>
      </w:r>
      <w:r>
        <w:rPr>
          <w:rFonts w:cs="Calibri"/>
          <w:bCs/>
          <w:lang w:val="fr-BE"/>
        </w:rPr>
        <w:t xml:space="preserve"> (Cf. les </w:t>
      </w:r>
      <w:r w:rsidR="00A836F1">
        <w:fldChar w:fldCharType="begin"/>
      </w:r>
      <w:r w:rsidR="00A836F1" w:rsidRPr="002F7A9F">
        <w:rPr>
          <w:lang w:val="fr-BE"/>
          <w:rPrChange w:id="1638" w:author="Van Bellinghen Sandrine [2]" w:date="2019-12-17T16:24:00Z">
            <w:rPr/>
          </w:rPrChange>
        </w:rPr>
        <w:instrText xml:space="preserve"> HYPERLINK "http://www.fatf-gafi.org/publications/fatfrecommendations/documents/peps-r12-r22.html" </w:instrText>
      </w:r>
      <w:r w:rsidR="00A836F1">
        <w:fldChar w:fldCharType="separate"/>
      </w:r>
      <w:r w:rsidRPr="00F87791">
        <w:rPr>
          <w:rStyle w:val="Hyperlink"/>
          <w:rFonts w:cs="Calibri"/>
          <w:bCs/>
          <w:lang w:val="fr-BE"/>
        </w:rPr>
        <w:t>lignes directrices du GAFI</w:t>
      </w:r>
      <w:r w:rsidR="00A836F1">
        <w:rPr>
          <w:rStyle w:val="Hyperlink"/>
          <w:rFonts w:cs="Calibri"/>
          <w:bCs/>
          <w:lang w:val="fr-BE"/>
        </w:rPr>
        <w:fldChar w:fldCharType="end"/>
      </w:r>
      <w:r>
        <w:rPr>
          <w:rFonts w:cs="Calibri"/>
          <w:bCs/>
          <w:lang w:val="fr-BE"/>
        </w:rPr>
        <w:t xml:space="preserve"> (2013) en ce qui concerne les personnes politiquement exposées).</w:t>
      </w:r>
    </w:p>
    <w:p w14:paraId="0013AAC9" w14:textId="77777777" w:rsidR="0091213E" w:rsidRDefault="0091213E" w:rsidP="0091213E">
      <w:pPr>
        <w:pStyle w:val="ListParagraph1"/>
        <w:spacing w:after="0"/>
        <w:jc w:val="both"/>
        <w:rPr>
          <w:rFonts w:cs="Calibri"/>
          <w:bCs/>
          <w:lang w:val="fr-BE"/>
        </w:rPr>
      </w:pPr>
    </w:p>
    <w:p w14:paraId="0D8B94B9"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clients qui font affaires ou demandes des services dans des circonstances inhabituelles.</w:t>
      </w:r>
    </w:p>
    <w:p w14:paraId="3ED53D6C"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 xml:space="preserve">Les clients pour lesquels la structure ou le nature de l’entité ou de la relation rend difficile l’identification en temps utile du propriétaire effectif ou de l’actionnaire majoritaire ou le </w:t>
      </w:r>
      <w:r>
        <w:rPr>
          <w:rFonts w:cs="Calibri"/>
          <w:bCs/>
          <w:lang w:val="fr-BE"/>
        </w:rPr>
        <w:lastRenderedPageBreak/>
        <w:t>client qui essaient de créer une confusion quant à leurs activités, à la propriété ou à la nature des transactions, par exemple :</w:t>
      </w:r>
    </w:p>
    <w:p w14:paraId="15A232EB" w14:textId="0928FFBA" w:rsidR="0091213E" w:rsidRDefault="0091213E" w:rsidP="0091213E">
      <w:pPr>
        <w:pStyle w:val="ListParagraph1"/>
        <w:numPr>
          <w:ilvl w:val="1"/>
          <w:numId w:val="79"/>
        </w:numPr>
        <w:spacing w:after="0"/>
        <w:jc w:val="both"/>
        <w:rPr>
          <w:rFonts w:cs="Calibri"/>
          <w:bCs/>
          <w:lang w:val="fr-BE"/>
        </w:rPr>
      </w:pPr>
      <w:r>
        <w:rPr>
          <w:rFonts w:cs="Calibri"/>
          <w:bCs/>
          <w:lang w:val="fr-BE"/>
        </w:rPr>
        <w:t>l’utilisation inexpliquée de sociétés fictives et dormantes, sociétés couvertes, personnes morales avec droits de propriété via fiducie, partage ou actions au porteur, gestion par procuration (hommes de pailles) et dirigeants-sociétés/personnes morales, division entre le siège statutaire et le siège réel (ou les ressources sont réellement gérées) dans différents pays, le tout sans raison juridique, fiscale, commerciale, économique ou tout autre raison claire ;</w:t>
      </w:r>
    </w:p>
    <w:p w14:paraId="0A882B1B" w14:textId="77777777" w:rsidR="0091213E" w:rsidRDefault="0091213E" w:rsidP="0091213E">
      <w:pPr>
        <w:pStyle w:val="ListParagraph1"/>
        <w:numPr>
          <w:ilvl w:val="1"/>
          <w:numId w:val="79"/>
        </w:numPr>
        <w:spacing w:after="0"/>
        <w:jc w:val="both"/>
        <w:rPr>
          <w:rFonts w:cs="Calibri"/>
          <w:bCs/>
          <w:lang w:val="fr-BE"/>
        </w:rPr>
      </w:pPr>
      <w:r>
        <w:rPr>
          <w:rFonts w:cs="Calibri"/>
          <w:bCs/>
          <w:lang w:val="fr-BE"/>
        </w:rPr>
        <w:t>l’utilisation inexpliquée d’arrangements informels comme des membres de la famille ou des partenaires proches agissant en tant qu’actionnaires autorisés ou administrateurs ou des clients qui semblent agir sous les ordres de tiers, sans que cela ne soit divulgué ;</w:t>
      </w:r>
    </w:p>
    <w:p w14:paraId="24EA5419" w14:textId="77777777" w:rsidR="0091213E" w:rsidRDefault="0091213E" w:rsidP="0091213E">
      <w:pPr>
        <w:pStyle w:val="ListParagraph1"/>
        <w:numPr>
          <w:ilvl w:val="1"/>
          <w:numId w:val="79"/>
        </w:numPr>
        <w:spacing w:after="0"/>
        <w:jc w:val="both"/>
        <w:rPr>
          <w:rFonts w:cs="Calibri"/>
          <w:bCs/>
          <w:lang w:val="fr-BE"/>
        </w:rPr>
      </w:pPr>
      <w:r>
        <w:rPr>
          <w:rFonts w:cs="Calibri"/>
          <w:bCs/>
          <w:lang w:val="fr-BE"/>
        </w:rPr>
        <w:t>complexité inhabituelle de la structure de l’actionnariat ou de l’administration, sans explication claire.</w:t>
      </w:r>
    </w:p>
    <w:p w14:paraId="4CA8F9C7"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de clients exerçant une part significative de leurs activités ou possédant d’importantes filiales dans des pays présentant un risque géographique élevé.</w:t>
      </w:r>
    </w:p>
    <w:p w14:paraId="09833810"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de clients utilisant beaucoup d’espèces (et/ou pouvant les libérer rapidement). C’est par exemple le cas avec :</w:t>
      </w:r>
    </w:p>
    <w:p w14:paraId="0A0A7F74" w14:textId="77777777" w:rsidR="0091213E" w:rsidRDefault="0091213E" w:rsidP="0091213E">
      <w:pPr>
        <w:pStyle w:val="ListParagraph1"/>
        <w:numPr>
          <w:ilvl w:val="1"/>
          <w:numId w:val="79"/>
        </w:numPr>
        <w:spacing w:after="0"/>
        <w:jc w:val="both"/>
        <w:rPr>
          <w:rFonts w:cs="Calibri"/>
          <w:bCs/>
          <w:lang w:val="fr-BE"/>
        </w:rPr>
      </w:pPr>
      <w:r>
        <w:rPr>
          <w:rFonts w:cs="Calibri"/>
          <w:bCs/>
          <w:lang w:val="fr-BE"/>
        </w:rPr>
        <w:t>les sociétés MVTS (Money of Value Transfer Services) offrant des services de transfert de fonds. Si de tels clients (par ex. les sociétés MVTS) sont eux-mêmes assujettis et réglementés conformément à la réglementation LAB ou à la directive de l’Union Européenne, cela contribue à limiter les risques ;</w:t>
      </w:r>
    </w:p>
    <w:p w14:paraId="4FC83D1D" w14:textId="00A05712" w:rsidR="0091213E" w:rsidRDefault="009C08EA" w:rsidP="0091213E">
      <w:pPr>
        <w:pStyle w:val="ListParagraph1"/>
        <w:numPr>
          <w:ilvl w:val="1"/>
          <w:numId w:val="79"/>
        </w:numPr>
        <w:spacing w:after="0"/>
        <w:jc w:val="both"/>
        <w:rPr>
          <w:rFonts w:cs="Calibri"/>
          <w:bCs/>
          <w:lang w:val="fr-BE"/>
        </w:rPr>
      </w:pPr>
      <w:r>
        <w:rPr>
          <w:rFonts w:cs="Calibri"/>
          <w:bCs/>
          <w:lang w:val="fr-BE"/>
        </w:rPr>
        <w:t xml:space="preserve">les </w:t>
      </w:r>
      <w:r w:rsidR="0091213E">
        <w:rPr>
          <w:rFonts w:cs="Calibri"/>
          <w:bCs/>
          <w:lang w:val="fr-BE"/>
        </w:rPr>
        <w:t>opérateurs, courtiers et autres prestataires de services liés à des actifs virtuels ;</w:t>
      </w:r>
    </w:p>
    <w:p w14:paraId="4FDD4F4F" w14:textId="4F0F21BB" w:rsidR="0091213E" w:rsidRDefault="009C08EA" w:rsidP="0091213E">
      <w:pPr>
        <w:pStyle w:val="ListParagraph1"/>
        <w:numPr>
          <w:ilvl w:val="1"/>
          <w:numId w:val="79"/>
        </w:numPr>
        <w:spacing w:after="0"/>
        <w:jc w:val="both"/>
        <w:rPr>
          <w:rFonts w:cs="Calibri"/>
          <w:bCs/>
          <w:lang w:val="fr-BE"/>
        </w:rPr>
      </w:pPr>
      <w:r>
        <w:rPr>
          <w:rFonts w:cs="Calibri"/>
          <w:bCs/>
          <w:lang w:val="fr-BE"/>
        </w:rPr>
        <w:t xml:space="preserve">les </w:t>
      </w:r>
      <w:r w:rsidR="0091213E">
        <w:rPr>
          <w:rFonts w:cs="Calibri"/>
          <w:bCs/>
          <w:lang w:val="fr-BE"/>
        </w:rPr>
        <w:t>casinos, bureaux de jeu et autres institutions et activités liées au jeu.</w:t>
      </w:r>
    </w:p>
    <w:p w14:paraId="7838785D"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qui n’utilisent habituellement pas beaucoup d’espèces et semblent pourtant avoir d’importantes sommes en liquide.</w:t>
      </w:r>
    </w:p>
    <w:p w14:paraId="296E92DB"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qui dépendent fortement des nouvelles technologies (par ex. les plateformes de commerce en ligne) pouvant être vulnérables à l’exploitation par des criminels, particulièrement celles qui ne sont pas assujetties aux législations AML.</w:t>
      </w:r>
    </w:p>
    <w:p w14:paraId="120493D5" w14:textId="49F7E3F3" w:rsidR="0091213E" w:rsidRDefault="0091213E" w:rsidP="0091213E">
      <w:pPr>
        <w:pStyle w:val="ListParagraph1"/>
        <w:numPr>
          <w:ilvl w:val="0"/>
          <w:numId w:val="79"/>
        </w:numPr>
        <w:spacing w:after="0"/>
        <w:jc w:val="both"/>
        <w:rPr>
          <w:rFonts w:cs="Calibri"/>
          <w:bCs/>
          <w:lang w:val="fr-BE"/>
        </w:rPr>
      </w:pPr>
      <w:r>
        <w:rPr>
          <w:rFonts w:cs="Calibri"/>
          <w:bCs/>
          <w:lang w:val="fr-BE"/>
        </w:rPr>
        <w:t>Les clients faisant usage d’intermédiaires financiers, d’institutions financières  ou d</w:t>
      </w:r>
      <w:r w:rsidR="009C08EA">
        <w:rPr>
          <w:rFonts w:cs="Calibri"/>
          <w:bCs/>
          <w:lang w:val="fr-BE"/>
        </w:rPr>
        <w:t>’entreprises et professions non financières désignées (EPNFD)</w:t>
      </w:r>
      <w:r>
        <w:rPr>
          <w:rFonts w:cs="Calibri"/>
          <w:bCs/>
          <w:lang w:val="fr-BE"/>
        </w:rPr>
        <w:t xml:space="preserve"> qui ne sont pas assujettis à des législations AML ni ne sont soumis au contrôle d’autorités compétentes.</w:t>
      </w:r>
    </w:p>
    <w:p w14:paraId="54A815AA"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clients qui semblent éviter activement les contacts en face à face, sans explication, ou qui donnent des instructions de manière intermittente, sans raison légitime et sont par ailleurs évasifs ou très difficiles à contacter, à des moments où ils devraient être joignables.</w:t>
      </w:r>
    </w:p>
    <w:p w14:paraId="4F53F8F1"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clients qui demandent d’exécuter des transactions dans un délai très serré ou accéléré, sans donner d’explications pour l’accélération du délai, rendant difficile ou impossible l’évaluation des risques par le professionnel.</w:t>
      </w:r>
    </w:p>
    <w:p w14:paraId="63821BC0" w14:textId="77777777" w:rsidR="0091213E" w:rsidRPr="00FA7254" w:rsidRDefault="0091213E" w:rsidP="0091213E">
      <w:pPr>
        <w:pStyle w:val="ListParagraph1"/>
        <w:numPr>
          <w:ilvl w:val="0"/>
          <w:numId w:val="79"/>
        </w:numPr>
        <w:spacing w:after="0"/>
        <w:jc w:val="both"/>
        <w:rPr>
          <w:rFonts w:cs="Calibri"/>
          <w:bCs/>
          <w:lang w:val="fr-BE"/>
        </w:rPr>
      </w:pPr>
      <w:r w:rsidRPr="00FA7254">
        <w:rPr>
          <w:rFonts w:cs="Calibri"/>
          <w:bCs/>
          <w:lang w:val="fr-BE"/>
        </w:rPr>
        <w:t>Les transactions pour lesquelles des moyens de paiements inhabituels sont utilisés (ex : métaux précieux ou pierres précieuses).</w:t>
      </w:r>
    </w:p>
    <w:p w14:paraId="116F8BAA" w14:textId="77777777" w:rsidR="0091213E" w:rsidRPr="00CD2B4B" w:rsidRDefault="0091213E" w:rsidP="0091213E">
      <w:pPr>
        <w:pStyle w:val="ListParagraph1"/>
        <w:spacing w:after="0"/>
        <w:ind w:left="0"/>
        <w:jc w:val="both"/>
        <w:rPr>
          <w:rFonts w:cs="Calibri"/>
          <w:bCs/>
          <w:lang w:val="fr-BE"/>
        </w:rPr>
      </w:pPr>
    </w:p>
    <w:p w14:paraId="7F4DB658" w14:textId="45F0BBA4" w:rsidR="0091213E" w:rsidRDefault="0091213E" w:rsidP="0091213E">
      <w:pPr>
        <w:pStyle w:val="ListParagraph1"/>
        <w:numPr>
          <w:ilvl w:val="0"/>
          <w:numId w:val="79"/>
        </w:numPr>
        <w:spacing w:after="0"/>
        <w:jc w:val="both"/>
        <w:rPr>
          <w:rFonts w:cs="Calibri"/>
          <w:bCs/>
          <w:lang w:val="fr-BE"/>
        </w:rPr>
      </w:pPr>
      <w:r>
        <w:rPr>
          <w:rFonts w:cs="Calibri"/>
          <w:bCs/>
          <w:lang w:val="fr-BE"/>
        </w:rPr>
        <w:t>Les clients dont les fonds sont clairement et sans aucune justification disproportionnés par rapport à leur situation (par ex. leur âge, leurs revenus, leur professions ou leurs avoirs).</w:t>
      </w:r>
    </w:p>
    <w:p w14:paraId="63595A02"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 xml:space="preserve">Les clients qui proposent de payer des honoraires anormalement élevés pour des services pour lesquels ce n’est pas justifié. Cependant les arrangements de bonne foi et le cas des </w:t>
      </w:r>
      <w:r>
        <w:rPr>
          <w:rFonts w:cs="Calibri"/>
          <w:bCs/>
          <w:lang w:val="fr-BE"/>
        </w:rPr>
        <w:lastRenderedPageBreak/>
        <w:t>honoraires liés au résultat ne devraient pas être considérés comme présentant un facteur de risque.</w:t>
      </w:r>
    </w:p>
    <w:p w14:paraId="75DEEB4B" w14:textId="1F1EF8DE" w:rsidR="0091213E" w:rsidRDefault="0091213E" w:rsidP="0091213E">
      <w:pPr>
        <w:pStyle w:val="ListParagraph1"/>
        <w:numPr>
          <w:ilvl w:val="0"/>
          <w:numId w:val="79"/>
        </w:numPr>
        <w:spacing w:after="0"/>
        <w:jc w:val="both"/>
        <w:rPr>
          <w:rFonts w:cs="Calibri"/>
          <w:bCs/>
          <w:lang w:val="fr-BE"/>
        </w:rPr>
      </w:pPr>
      <w:r>
        <w:rPr>
          <w:rFonts w:cs="Calibri"/>
          <w:bCs/>
          <w:lang w:val="fr-BE"/>
        </w:rPr>
        <w:t>Des actifs ou des transactions inhabituellement importants comparés à ce qui peut raisonnablement être attendu d’un client présentant un profil similaire, peut indiquer qu’un client ne présentant aucun</w:t>
      </w:r>
      <w:r w:rsidR="009C08EA">
        <w:rPr>
          <w:rFonts w:cs="Calibri"/>
          <w:bCs/>
          <w:lang w:val="fr-BE"/>
        </w:rPr>
        <w:t>e</w:t>
      </w:r>
      <w:r>
        <w:rPr>
          <w:rFonts w:cs="Calibri"/>
          <w:bCs/>
          <w:lang w:val="fr-BE"/>
        </w:rPr>
        <w:t xml:space="preserve"> autre caractéristique permettant de lui attribuer un risque plus élevé devrait néanmoins être traité comme tel. Inversement, des actifs et des transactions de moindre valeur d’un client présentant des caractéristiques permettant de lui attribuer un risque plus élevé  pourrait être considéré comme présentant un niveau de risque moindre.</w:t>
      </w:r>
    </w:p>
    <w:p w14:paraId="03F5A405" w14:textId="3F5B5EAA" w:rsidR="0091213E" w:rsidRPr="00FA7254" w:rsidRDefault="0091213E" w:rsidP="0091213E">
      <w:pPr>
        <w:pStyle w:val="ListParagraph1"/>
        <w:numPr>
          <w:ilvl w:val="0"/>
          <w:numId w:val="79"/>
        </w:numPr>
        <w:spacing w:after="0"/>
        <w:jc w:val="both"/>
        <w:rPr>
          <w:rFonts w:cs="Calibri"/>
          <w:bCs/>
          <w:lang w:val="fr-BE"/>
        </w:rPr>
      </w:pPr>
      <w:r w:rsidRPr="00FA7254">
        <w:rPr>
          <w:rFonts w:cs="Calibri"/>
          <w:bCs/>
          <w:lang w:val="fr-BE"/>
        </w:rPr>
        <w:t>Situations dans lesquelles un représentant est utilisé (ex. un ami ou un membre de la famille est désigné comme propriétaire de biens/actifs alors qu’il est clair que cet ami ou membre de la famille reçoit des instructions du bénéficiaire effectif), sans aucune raison juridique, fiscale, économique, commerciale ou toute autre justification légitime.</w:t>
      </w:r>
    </w:p>
    <w:p w14:paraId="01A20C64" w14:textId="2F4B82AA" w:rsidR="0091213E" w:rsidRDefault="0091213E" w:rsidP="0091213E">
      <w:pPr>
        <w:pStyle w:val="ListParagraph1"/>
        <w:numPr>
          <w:ilvl w:val="0"/>
          <w:numId w:val="79"/>
        </w:numPr>
        <w:spacing w:after="0"/>
        <w:jc w:val="both"/>
        <w:rPr>
          <w:rFonts w:cs="Calibri"/>
          <w:bCs/>
          <w:lang w:val="fr-BE"/>
        </w:rPr>
      </w:pPr>
      <w:r>
        <w:rPr>
          <w:rFonts w:cs="Calibri"/>
          <w:bCs/>
          <w:lang w:val="fr-BE"/>
        </w:rPr>
        <w:t>Les clients suspectés d’être impliqués dans des activités de falsification par le biais de l’utilisation de faux prêts, de fausses factures et de convention dont le titre prête à confusion.</w:t>
      </w:r>
    </w:p>
    <w:p w14:paraId="40C21120"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 transfert du siège d’une société dans une autre juridiction sans qu’une activité économique ne soit réellement exercée dans le pays de destination entraine un risque de création d’une société boite aux lettres qui pourrait être utilisée pour dissimuler le bénéficiaire effectif.</w:t>
      </w:r>
    </w:p>
    <w:p w14:paraId="7017C653"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La relation entre le nombre d’employés, la structure ou la nature de l’entreprise qui se différencie de la norme au sein d’un même secteur (ex. le chiffre d’affaire d’une société est déraisonnablement élevé par rapport au nombre d’employés et aux actifs utilisés dans des entreprises comparables).</w:t>
      </w:r>
    </w:p>
    <w:p w14:paraId="5B205151"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Une activité soudaine exercée par un client précédemment dormant, sans explication claire.</w:t>
      </w:r>
    </w:p>
    <w:p w14:paraId="01DC7150"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Indications que le clients ne souhaite pas obtenir les approbations ou les inscriptions gouvernementales nécessaires.</w:t>
      </w:r>
    </w:p>
    <w:p w14:paraId="00F3B839" w14:textId="023E2555" w:rsidR="0091213E" w:rsidRDefault="0091213E" w:rsidP="0091213E">
      <w:pPr>
        <w:pStyle w:val="ListParagraph1"/>
        <w:numPr>
          <w:ilvl w:val="0"/>
          <w:numId w:val="79"/>
        </w:numPr>
        <w:spacing w:after="0"/>
        <w:jc w:val="both"/>
        <w:rPr>
          <w:rFonts w:cs="Calibri"/>
          <w:bCs/>
          <w:lang w:val="fr-BE"/>
        </w:rPr>
      </w:pPr>
      <w:r>
        <w:rPr>
          <w:rFonts w:cs="Calibri"/>
          <w:bCs/>
          <w:lang w:val="fr-BE"/>
        </w:rPr>
        <w:t>Les raisons pour lesquelles le client choisi</w:t>
      </w:r>
      <w:r w:rsidR="009C08EA">
        <w:rPr>
          <w:rFonts w:cs="Calibri"/>
          <w:bCs/>
          <w:lang w:val="fr-BE"/>
        </w:rPr>
        <w:t>t</w:t>
      </w:r>
      <w:r>
        <w:rPr>
          <w:rFonts w:cs="Calibri"/>
          <w:bCs/>
          <w:lang w:val="fr-BE"/>
        </w:rPr>
        <w:t xml:space="preserve"> le cabinet ne sont pas claires au regard de la taille, de la location ou du domaine de spécialisation du cabinet.</w:t>
      </w:r>
    </w:p>
    <w:p w14:paraId="20EF11FE" w14:textId="77777777" w:rsidR="0091213E" w:rsidRPr="00CD2B4B" w:rsidRDefault="0091213E" w:rsidP="0091213E">
      <w:pPr>
        <w:pStyle w:val="ListParagraph1"/>
        <w:numPr>
          <w:ilvl w:val="0"/>
          <w:numId w:val="79"/>
        </w:numPr>
        <w:spacing w:after="0"/>
        <w:jc w:val="both"/>
        <w:rPr>
          <w:rFonts w:cs="Calibri"/>
          <w:bCs/>
          <w:lang w:val="fr-BE"/>
        </w:rPr>
      </w:pPr>
      <w:r>
        <w:rPr>
          <w:rFonts w:cs="Calibri"/>
          <w:bCs/>
          <w:lang w:val="fr-BE"/>
        </w:rPr>
        <w:t xml:space="preserve">modification fréquente et inexpliquée des conseillers professionnels ou des membres du </w:t>
      </w:r>
      <w:r w:rsidRPr="00EC7A3A">
        <w:rPr>
          <w:rFonts w:cs="Calibri"/>
          <w:bCs/>
          <w:i/>
          <w:lang w:val="fr-BE"/>
        </w:rPr>
        <w:t>management</w:t>
      </w:r>
      <w:r>
        <w:rPr>
          <w:rFonts w:cs="Calibri"/>
          <w:bCs/>
          <w:i/>
          <w:lang w:val="fr-BE"/>
        </w:rPr>
        <w:t>.</w:t>
      </w:r>
    </w:p>
    <w:p w14:paraId="0E91F8FD"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 client est réticent à fournir les informations pertinentes ou le professionnel a des doutes raisonnables concernant la véracité et la suffisance des informations fournies.</w:t>
      </w:r>
    </w:p>
    <w:p w14:paraId="1109BFB1" w14:textId="77777777" w:rsidR="0091213E" w:rsidRDefault="0091213E" w:rsidP="0091213E">
      <w:pPr>
        <w:pStyle w:val="ListParagraph"/>
        <w:rPr>
          <w:rFonts w:cs="Calibri"/>
          <w:bCs/>
        </w:rPr>
      </w:pPr>
    </w:p>
    <w:p w14:paraId="3E0BA6DB" w14:textId="77777777" w:rsidR="0091213E" w:rsidRPr="009370AA" w:rsidRDefault="0091213E" w:rsidP="0091213E">
      <w:pPr>
        <w:pStyle w:val="titre3"/>
        <w:numPr>
          <w:ilvl w:val="1"/>
          <w:numId w:val="81"/>
        </w:numPr>
      </w:pPr>
      <w:bookmarkStart w:id="1639" w:name="_Toc12274717"/>
      <w:bookmarkStart w:id="1640" w:name="_Toc12339038"/>
      <w:bookmarkStart w:id="1641" w:name="_Toc12963692"/>
      <w:bookmarkStart w:id="1642" w:name="_Toc15305466"/>
      <w:bookmarkStart w:id="1643" w:name="_Toc15391978"/>
      <w:bookmarkStart w:id="1644" w:name="_Toc15912433"/>
      <w:bookmarkStart w:id="1645" w:name="_Toc51054581"/>
      <w:r w:rsidRPr="009370AA">
        <w:t>Les risques liés à la prestation de services</w:t>
      </w:r>
      <w:bookmarkEnd w:id="1639"/>
      <w:bookmarkEnd w:id="1640"/>
      <w:bookmarkEnd w:id="1641"/>
      <w:bookmarkEnd w:id="1642"/>
      <w:bookmarkEnd w:id="1643"/>
      <w:bookmarkEnd w:id="1644"/>
      <w:bookmarkEnd w:id="1645"/>
      <w:r w:rsidRPr="009370AA">
        <w:t xml:space="preserve"> </w:t>
      </w:r>
    </w:p>
    <w:p w14:paraId="600CEE92" w14:textId="77777777" w:rsidR="0091213E" w:rsidRPr="00D26188" w:rsidRDefault="0091213E" w:rsidP="0091213E">
      <w:r w:rsidRPr="00D26188">
        <w:t>Les services suivants qui p</w:t>
      </w:r>
      <w:r>
        <w:t>euvent être fournis par le professionnel, peuvent être (dans certaines circonstances) détournés à des fins de BC/FT :</w:t>
      </w:r>
    </w:p>
    <w:p w14:paraId="6B293273"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 xml:space="preserve">L’utilisation non déclarée (dans les cas où cela doit être déclaré) de comptes communs du client ou de la conservation d’actifs ou de l’argent du client </w:t>
      </w:r>
    </w:p>
    <w:p w14:paraId="268156B2"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Services pour lesquels le professionnel peut, en pratique, représenter ou assurer le prestige, la réputation et la crédibilité du client envers les tiers, sans que cela n’implique une connaissance détaillée des affaires du client.</w:t>
      </w:r>
    </w:p>
    <w:p w14:paraId="4AE7BA50" w14:textId="7EE0849A" w:rsidR="0091213E" w:rsidRDefault="0091213E" w:rsidP="0091213E">
      <w:pPr>
        <w:pStyle w:val="ListParagraph1"/>
        <w:numPr>
          <w:ilvl w:val="0"/>
          <w:numId w:val="80"/>
        </w:numPr>
        <w:spacing w:after="0"/>
        <w:jc w:val="both"/>
        <w:rPr>
          <w:rFonts w:cs="Calibri"/>
          <w:bCs/>
          <w:lang w:val="fr-BE"/>
        </w:rPr>
      </w:pPr>
      <w:r w:rsidRPr="00FE2DBB">
        <w:rPr>
          <w:rFonts w:cs="Calibri"/>
          <w:bCs/>
          <w:lang w:val="fr-BE"/>
        </w:rPr>
        <w:t>Services qui s’appuient en grande partie sur les nouvelles technologies (ex. les plateformes de commerce e</w:t>
      </w:r>
      <w:r w:rsidR="009C08EA">
        <w:rPr>
          <w:rFonts w:cs="Calibri"/>
          <w:bCs/>
          <w:lang w:val="fr-BE"/>
        </w:rPr>
        <w:t>n</w:t>
      </w:r>
      <w:r w:rsidRPr="00FE2DBB">
        <w:rPr>
          <w:rFonts w:cs="Calibri"/>
          <w:bCs/>
          <w:lang w:val="fr-BE"/>
        </w:rPr>
        <w:t xml:space="preserve"> ligne), mais qui sont, de manière inhérente, vulnérables à une exploitation à des fins criminelles.</w:t>
      </w:r>
    </w:p>
    <w:p w14:paraId="36E36C20" w14:textId="2DD30C46" w:rsidR="0091213E" w:rsidRDefault="0091213E" w:rsidP="0091213E">
      <w:pPr>
        <w:pStyle w:val="ListParagraph1"/>
        <w:numPr>
          <w:ilvl w:val="0"/>
          <w:numId w:val="80"/>
        </w:numPr>
        <w:spacing w:after="0"/>
        <w:jc w:val="both"/>
        <w:rPr>
          <w:rFonts w:cs="Calibri"/>
          <w:bCs/>
          <w:lang w:val="fr-BE"/>
        </w:rPr>
      </w:pPr>
      <w:r>
        <w:rPr>
          <w:rFonts w:cs="Calibri"/>
          <w:bCs/>
          <w:lang w:val="fr-BE"/>
        </w:rPr>
        <w:lastRenderedPageBreak/>
        <w:t>Transfert d’immeubles ou d’autres biens ou actifs de grande valeur entre parties dans une période qui est inhabituellement courte pour des transactions similaires, et qui ne peut être justifié légalement, fiscalement, économiquement, commercialement ou par toute autre raison légitime.</w:t>
      </w:r>
    </w:p>
    <w:p w14:paraId="4DB7D207" w14:textId="77777777" w:rsidR="0091213E" w:rsidRDefault="0091213E" w:rsidP="0091213E">
      <w:pPr>
        <w:pStyle w:val="ListParagraph1"/>
        <w:numPr>
          <w:ilvl w:val="0"/>
          <w:numId w:val="80"/>
        </w:numPr>
        <w:spacing w:after="0"/>
        <w:jc w:val="both"/>
        <w:rPr>
          <w:rFonts w:cs="Calibri"/>
          <w:bCs/>
          <w:lang w:val="fr-BE"/>
        </w:rPr>
      </w:pPr>
      <w:r>
        <w:rPr>
          <w:rFonts w:cs="Calibri"/>
          <w:bCs/>
          <w:lang w:val="fr-BE"/>
        </w:rPr>
        <w:t>Utilisation d’actifs virtuels ou d’autres moyens de paiement anonymes et de transfert de fonds sans justification apparente légale, économique, commerciale, fiscale, ou toute autre raison légitime.</w:t>
      </w:r>
    </w:p>
    <w:p w14:paraId="20013E8C"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Les transactions pour lesquelles des moyens de paiements inhabituels sont utilisés (ex : métaux précieux ou pierres précieuses).</w:t>
      </w:r>
    </w:p>
    <w:p w14:paraId="6AC938D4"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Contributions ou transfert de biens qui sont, de manière inhérentes, difficiles à évaluer (ex. bijoux, pierres précieuses, objets d’art ou antiques, actifs virtuels), lorsque ce n’est pas courant pour ce type de client, transaction ou inhabituel dans l’exercice normal des affaires du professionnel, comme un transfert à une personne morale, ou généralement sans justification appropriée.</w:t>
      </w:r>
    </w:p>
    <w:p w14:paraId="44961128"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Apports successifs au capital ou autres contributions dans une courte période à la même société sans justification apparente qu’elle soit légale, fiscale, commerciale, économique ou tout autre justification légitime.</w:t>
      </w:r>
    </w:p>
    <w:p w14:paraId="4C1CF3FD" w14:textId="68E2AB48"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Acquisition d’entreprises e</w:t>
      </w:r>
      <w:r w:rsidR="009C08EA">
        <w:rPr>
          <w:rFonts w:cs="Calibri"/>
          <w:bCs/>
          <w:lang w:val="fr-BE"/>
        </w:rPr>
        <w:t>t</w:t>
      </w:r>
      <w:r w:rsidRPr="00FA7254">
        <w:rPr>
          <w:rFonts w:cs="Calibri"/>
          <w:bCs/>
          <w:lang w:val="fr-BE"/>
        </w:rPr>
        <w:t xml:space="preserve"> liquidations sans justification légale, fiscale, commerciale, économique ou toute autre justification légitime.</w:t>
      </w:r>
    </w:p>
    <w:p w14:paraId="0DC8FD31"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Les transactions impliquant des personnes étroitement liées et pour lesquelles le client et/ou ses conseillers financiers fournissent des explications incohérentes ou irrationnelles et pour lesquelles ils sont par conséquent incapables de donner une justification légale, commerciale, fiscale, économique, ou toute autre justification légitime.</w:t>
      </w:r>
    </w:p>
    <w:p w14:paraId="72A5F0D4" w14:textId="5AD1C864"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Situations dans lesquelles un représentant est utilisé (ex. un ami ou un membre de la famille est désigné comme propriétaire de biens/actifs alors qu’il est clair que cet ami ou membre de la famille reçoit des instructions du bénéficiaire effectif), sans aucune raison juridique, fiscale, économique, commerciale ou toute autre justification légitime.</w:t>
      </w:r>
    </w:p>
    <w:p w14:paraId="6314DF69" w14:textId="7A2DE50E" w:rsidR="0091213E" w:rsidRDefault="0091213E" w:rsidP="0091213E">
      <w:pPr>
        <w:pStyle w:val="ListParagraph1"/>
        <w:numPr>
          <w:ilvl w:val="0"/>
          <w:numId w:val="80"/>
        </w:numPr>
        <w:spacing w:after="0"/>
        <w:jc w:val="both"/>
        <w:rPr>
          <w:rFonts w:cs="Calibri"/>
          <w:bCs/>
          <w:lang w:val="fr-BE"/>
        </w:rPr>
      </w:pPr>
      <w:r w:rsidRPr="00FA7254">
        <w:rPr>
          <w:rFonts w:cs="Calibri"/>
          <w:bCs/>
          <w:lang w:val="fr-BE"/>
        </w:rPr>
        <w:t>Paiement</w:t>
      </w:r>
      <w:r w:rsidR="009C08EA">
        <w:rPr>
          <w:rFonts w:cs="Calibri"/>
          <w:bCs/>
          <w:lang w:val="fr-BE"/>
        </w:rPr>
        <w:t>s</w:t>
      </w:r>
      <w:r w:rsidRPr="00FA7254">
        <w:rPr>
          <w:rFonts w:cs="Calibri"/>
          <w:bCs/>
          <w:lang w:val="fr-BE"/>
        </w:rPr>
        <w:t xml:space="preserve"> reçus par des personnes non liées ou des tiers inconnus</w:t>
      </w:r>
      <w:r w:rsidRPr="004E246A">
        <w:rPr>
          <w:rFonts w:cs="Calibri"/>
          <w:bCs/>
          <w:lang w:val="fr-BE"/>
        </w:rPr>
        <w:t xml:space="preserve"> et paiements pour honoraires en espèces alors que ce mode de paiement ne serait pas utilisé normalement.</w:t>
      </w:r>
    </w:p>
    <w:p w14:paraId="32CBBCA7" w14:textId="77777777" w:rsidR="0091213E" w:rsidRPr="004E246A" w:rsidRDefault="0091213E" w:rsidP="0091213E">
      <w:pPr>
        <w:pStyle w:val="ListParagraph1"/>
        <w:numPr>
          <w:ilvl w:val="0"/>
          <w:numId w:val="80"/>
        </w:numPr>
        <w:spacing w:after="0"/>
        <w:jc w:val="both"/>
        <w:rPr>
          <w:rFonts w:cs="Calibri"/>
          <w:bCs/>
          <w:lang w:val="fr-BE"/>
        </w:rPr>
      </w:pPr>
      <w:r>
        <w:rPr>
          <w:rFonts w:cs="Calibri"/>
          <w:bCs/>
          <w:lang w:val="fr-BE"/>
        </w:rPr>
        <w:t>Transactions commerciales, privées ou immobilières ou services devant être exécutés par le client sans justification apparente qu’elle soit commerciale, économique, fiscale, familiale ou pour des raisons légales.</w:t>
      </w:r>
    </w:p>
    <w:p w14:paraId="4D110FA9" w14:textId="77777777" w:rsidR="0091213E" w:rsidRDefault="0091213E" w:rsidP="0091213E">
      <w:pPr>
        <w:pStyle w:val="ListParagraph1"/>
        <w:numPr>
          <w:ilvl w:val="0"/>
          <w:numId w:val="80"/>
        </w:numPr>
        <w:spacing w:after="0"/>
        <w:jc w:val="both"/>
        <w:rPr>
          <w:rFonts w:cs="Calibri"/>
          <w:bCs/>
          <w:lang w:val="fr-BE"/>
        </w:rPr>
      </w:pPr>
      <w:r>
        <w:rPr>
          <w:rFonts w:cs="Calibri"/>
          <w:bCs/>
          <w:lang w:val="fr-BE"/>
        </w:rPr>
        <w:t>Soupçons existants concernant des transactions frauduleuses ou des transactions incorrectement comptabilisées. Cela peut inclure :</w:t>
      </w:r>
    </w:p>
    <w:p w14:paraId="22929AB1" w14:textId="77777777" w:rsidR="0091213E" w:rsidRDefault="0091213E" w:rsidP="0091213E">
      <w:pPr>
        <w:pStyle w:val="ListParagraph1"/>
        <w:numPr>
          <w:ilvl w:val="1"/>
          <w:numId w:val="80"/>
        </w:numPr>
        <w:spacing w:after="0"/>
        <w:jc w:val="both"/>
        <w:rPr>
          <w:rFonts w:cs="Calibri"/>
          <w:bCs/>
          <w:lang w:val="fr-BE"/>
        </w:rPr>
      </w:pPr>
      <w:r>
        <w:rPr>
          <w:rFonts w:cs="Calibri"/>
          <w:bCs/>
          <w:lang w:val="fr-BE"/>
        </w:rPr>
        <w:t>la facturation de biens/services trop élevée ou trop faible ;</w:t>
      </w:r>
    </w:p>
    <w:p w14:paraId="6D453909" w14:textId="77777777" w:rsidR="0091213E" w:rsidRDefault="0091213E" w:rsidP="0091213E">
      <w:pPr>
        <w:pStyle w:val="ListParagraph1"/>
        <w:numPr>
          <w:ilvl w:val="1"/>
          <w:numId w:val="80"/>
        </w:numPr>
        <w:spacing w:after="0"/>
        <w:jc w:val="both"/>
        <w:rPr>
          <w:rFonts w:cs="Calibri"/>
          <w:bCs/>
          <w:lang w:val="fr-BE"/>
        </w:rPr>
      </w:pPr>
      <w:r>
        <w:rPr>
          <w:rFonts w:cs="Calibri"/>
          <w:bCs/>
          <w:lang w:val="fr-BE"/>
        </w:rPr>
        <w:t>la facturation multiple d’un même bien ;</w:t>
      </w:r>
    </w:p>
    <w:p w14:paraId="13AA0C14" w14:textId="77777777" w:rsidR="0091213E" w:rsidRDefault="0091213E" w:rsidP="0091213E">
      <w:pPr>
        <w:pStyle w:val="ListParagraph1"/>
        <w:spacing w:after="0"/>
        <w:jc w:val="both"/>
        <w:rPr>
          <w:rFonts w:cs="Calibri"/>
          <w:bCs/>
          <w:lang w:val="fr-BE"/>
        </w:rPr>
      </w:pPr>
    </w:p>
    <w:p w14:paraId="7D9E0DD7" w14:textId="77777777" w:rsidR="0091213E" w:rsidRDefault="0091213E" w:rsidP="0091213E">
      <w:pPr>
        <w:pStyle w:val="ListParagraph1"/>
        <w:spacing w:after="0"/>
        <w:jc w:val="both"/>
        <w:rPr>
          <w:rFonts w:cs="Calibri"/>
          <w:bCs/>
          <w:lang w:val="fr-BE"/>
        </w:rPr>
      </w:pPr>
    </w:p>
    <w:p w14:paraId="3385E240" w14:textId="77777777" w:rsidR="0091213E" w:rsidRDefault="0091213E" w:rsidP="0091213E">
      <w:pPr>
        <w:pStyle w:val="ListParagraph1"/>
        <w:spacing w:after="0"/>
        <w:jc w:val="both"/>
        <w:rPr>
          <w:rFonts w:cs="Calibri"/>
          <w:bCs/>
          <w:lang w:val="fr-BE"/>
        </w:rPr>
      </w:pPr>
    </w:p>
    <w:p w14:paraId="32456F84" w14:textId="77777777" w:rsidR="0091213E" w:rsidRDefault="0091213E" w:rsidP="0091213E">
      <w:pPr>
        <w:pStyle w:val="ListParagraph1"/>
        <w:spacing w:after="0"/>
        <w:jc w:val="both"/>
        <w:rPr>
          <w:rFonts w:cs="Calibri"/>
          <w:bCs/>
          <w:lang w:val="fr-BE"/>
        </w:rPr>
      </w:pPr>
    </w:p>
    <w:p w14:paraId="2CD3F29F" w14:textId="77777777" w:rsidR="0091213E" w:rsidRDefault="0091213E" w:rsidP="0091213E">
      <w:pPr>
        <w:pStyle w:val="ListParagraph1"/>
        <w:spacing w:after="0"/>
        <w:jc w:val="both"/>
        <w:rPr>
          <w:rFonts w:cs="Calibri"/>
          <w:bCs/>
          <w:lang w:val="fr-BE"/>
        </w:rPr>
      </w:pPr>
    </w:p>
    <w:p w14:paraId="5A0F852B" w14:textId="77777777" w:rsidR="0091213E" w:rsidRDefault="0091213E" w:rsidP="0091213E">
      <w:pPr>
        <w:pStyle w:val="ListParagraph1"/>
        <w:spacing w:after="0"/>
        <w:jc w:val="both"/>
        <w:rPr>
          <w:rFonts w:cs="Calibri"/>
          <w:bCs/>
          <w:lang w:val="fr-BE"/>
        </w:rPr>
      </w:pPr>
    </w:p>
    <w:p w14:paraId="2074A06F" w14:textId="77777777" w:rsidR="0091213E" w:rsidRPr="009370AA" w:rsidRDefault="0091213E" w:rsidP="0091213E">
      <w:pPr>
        <w:pStyle w:val="Titre11"/>
        <w:numPr>
          <w:ilvl w:val="0"/>
          <w:numId w:val="0"/>
        </w:numPr>
        <w:ind w:left="360"/>
      </w:pPr>
      <w:bookmarkStart w:id="1646" w:name="_Toc11058840"/>
      <w:bookmarkStart w:id="1647" w:name="_Toc12963693"/>
      <w:bookmarkStart w:id="1648" w:name="_Toc15305467"/>
      <w:bookmarkStart w:id="1649" w:name="_Toc15391979"/>
      <w:bookmarkStart w:id="1650" w:name="_Toc51054582"/>
      <w:r w:rsidRPr="009370AA">
        <w:lastRenderedPageBreak/>
        <w:t xml:space="preserve">A11. </w:t>
      </w:r>
      <w:bookmarkStart w:id="1651" w:name="_Hlk15379508"/>
      <w:r w:rsidRPr="009370AA">
        <w:t>Critères susceptibles d’indiquer une opération à risque de fraude BC/FT</w:t>
      </w:r>
      <w:bookmarkEnd w:id="1646"/>
      <w:bookmarkEnd w:id="1647"/>
      <w:bookmarkEnd w:id="1648"/>
      <w:bookmarkEnd w:id="1649"/>
      <w:bookmarkEnd w:id="1650"/>
      <w:bookmarkEnd w:id="1651"/>
    </w:p>
    <w:p w14:paraId="353B85B0" w14:textId="79E7FE85" w:rsidR="0091213E" w:rsidRPr="00493505" w:rsidRDefault="0091213E" w:rsidP="0091213E">
      <w:pPr>
        <w:spacing w:after="0" w:line="276" w:lineRule="auto"/>
        <w:rPr>
          <w:rFonts w:ascii="Calibri" w:hAnsi="Calibri" w:cs="Calibri"/>
          <w:sz w:val="18"/>
          <w:szCs w:val="18"/>
        </w:rPr>
      </w:pPr>
      <w:r w:rsidRPr="00493505">
        <w:rPr>
          <w:rFonts w:ascii="Calibri" w:hAnsi="Calibri" w:cs="Calibri"/>
          <w:sz w:val="18"/>
          <w:szCs w:val="18"/>
        </w:rPr>
        <w:t xml:space="preserve">Les critères ou signaux d’alertes qui conduisent à devoir examiner si une opération ou un fait est particulièrement susceptible d'être lié au </w:t>
      </w:r>
      <w:r w:rsidR="000F10B5">
        <w:rPr>
          <w:rFonts w:ascii="Calibri" w:hAnsi="Calibri" w:cs="Calibri"/>
          <w:sz w:val="18"/>
          <w:szCs w:val="18"/>
        </w:rPr>
        <w:t xml:space="preserve">BC/FT </w:t>
      </w:r>
      <w:r w:rsidRPr="00493505">
        <w:rPr>
          <w:rFonts w:ascii="Calibri" w:hAnsi="Calibri" w:cs="Calibri"/>
          <w:sz w:val="18"/>
          <w:szCs w:val="18"/>
        </w:rPr>
        <w:t>sont notamment les suivants</w:t>
      </w:r>
      <w:r>
        <w:rPr>
          <w:rFonts w:ascii="Calibri" w:hAnsi="Calibri" w:cs="Calibri"/>
          <w:sz w:val="18"/>
          <w:szCs w:val="18"/>
        </w:rPr>
        <w:t> :</w:t>
      </w:r>
    </w:p>
    <w:p w14:paraId="47846FBA" w14:textId="77777777" w:rsidR="0091213E" w:rsidRPr="00493505" w:rsidRDefault="0091213E" w:rsidP="0091213E">
      <w:pPr>
        <w:spacing w:after="0" w:line="276" w:lineRule="auto"/>
        <w:rPr>
          <w:rFonts w:ascii="Calibri" w:hAnsi="Calibri" w:cs="Calibri"/>
          <w:sz w:val="18"/>
          <w:szCs w:val="18"/>
        </w:rPr>
      </w:pPr>
    </w:p>
    <w:p w14:paraId="3EBF14A7"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le client semble vivre au-dessus de ses moyens compte tenu de sa situation professionnelle ;</w:t>
      </w:r>
    </w:p>
    <w:p w14:paraId="43881B97"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le client demande à l’expert-comptable de l’introduire auprès d’un établissement de crédit pour ouvrir des comptes alors que la société n’a visiblement pas d’activités dans le pays et que le client n’a visiblement pas de vue claire sur ses futures activités dans le pays ;</w:t>
      </w:r>
    </w:p>
    <w:p w14:paraId="57975049"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les factures d’achat sont immédiatement suivies de factures de vente d’un montant quasi identique (augmentées d’une légère marge) ;</w:t>
      </w:r>
    </w:p>
    <w:p w14:paraId="62EFF7F4"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les fonds qui passent sur le compte bancaire de la société n’y restent pas longtemps (compte de passage) ;</w:t>
      </w:r>
    </w:p>
    <w:p w14:paraId="2B083A03"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investissement d'un montant invraisemblable pour le profil du client ;</w:t>
      </w:r>
    </w:p>
    <w:p w14:paraId="75A64DEB"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apport de cash lors de la constitution ou une augmentation de capital ;</w:t>
      </w:r>
    </w:p>
    <w:p w14:paraId="08081F7E"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apport en nature (matériel/CC associé) visiblement surévalué ou d’origine suspecte ;</w:t>
      </w:r>
    </w:p>
    <w:p w14:paraId="3AACE6A3"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augmentation de capital par apport en nature d'un compte courant lui-même constitué en partie en espèces ;</w:t>
      </w:r>
    </w:p>
    <w:p w14:paraId="1618C818"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liquidation suspecte d’une société peu de temps après sa constitution ;</w:t>
      </w:r>
    </w:p>
    <w:p w14:paraId="4FC10221"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prises de participation jugées suspectes par le déclarant ;</w:t>
      </w:r>
    </w:p>
    <w:p w14:paraId="3A7B9BC8"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plusieurs modifications des statuts en peu de temps : modification de l'objet social, du siège social, changements réguliers de gérants ;</w:t>
      </w:r>
    </w:p>
    <w:p w14:paraId="331421CC"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activité réelle ne correspond pas à celle des statuts ;</w:t>
      </w:r>
    </w:p>
    <w:p w14:paraId="2661564B"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absence de documents de transport pour certaines factures de vente et des versements en espèces – suspicion de fraude à la TVA (vente en noir) ;</w:t>
      </w:r>
    </w:p>
    <w:p w14:paraId="7F384426"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factures probablement fictives (anomalies au niveau des factures d’achat) ;</w:t>
      </w:r>
    </w:p>
    <w:p w14:paraId="2C9B5BE5"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chiffre d’affaires seulement partiellement comptabilisé ;</w:t>
      </w:r>
    </w:p>
    <w:p w14:paraId="5F211DDB"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nombre important de factures d'achat provenant d'un seul et même sous-traitant (fausses factures ou circuit de fraude à la TVA) ;</w:t>
      </w:r>
    </w:p>
    <w:p w14:paraId="14834735"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irrégularités au niveau des factures intragroupes ;</w:t>
      </w:r>
    </w:p>
    <w:p w14:paraId="0B4F7E45"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un grand nombre de factures d’achat proviennent du même groupe ;</w:t>
      </w:r>
    </w:p>
    <w:p w14:paraId="03ABD185"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paiement de frais de consultance à des sociétés offshores ;</w:t>
      </w:r>
    </w:p>
    <w:p w14:paraId="7191947C"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absence ou retard de dépôts des comptes annuels ;</w:t>
      </w:r>
    </w:p>
    <w:p w14:paraId="78FA4996"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les ressources issues de l’activité professionnelle du client sont démesurées par rapport au secteur d’activité ;</w:t>
      </w:r>
    </w:p>
    <w:p w14:paraId="34E5F91A"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le client a systématiquement recours à des titulaires de professions comptables différents ;</w:t>
      </w:r>
    </w:p>
    <w:p w14:paraId="75922CCA"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la société ne dispose pas d’employés, ce qui est anormal compte tenu du secteur d’activité ;</w:t>
      </w:r>
    </w:p>
    <w:p w14:paraId="03CD3321"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la société réalise diverses acquisitions (bateaux, véhicules de luxe, etc.) sans rapport avec l’activité de la société.</w:t>
      </w:r>
    </w:p>
    <w:p w14:paraId="722F2245"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Entreprises récemment créées,</w:t>
      </w:r>
    </w:p>
    <w:p w14:paraId="1542B47E"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Difficultés d’identification du bénéficiaire réel d’une opération financière,</w:t>
      </w:r>
    </w:p>
    <w:p w14:paraId="3B131054"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Changements fréquents de gérance,</w:t>
      </w:r>
    </w:p>
    <w:p w14:paraId="65663616"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Chiffre d’affaires élevé dès la création de la société,</w:t>
      </w:r>
    </w:p>
    <w:p w14:paraId="1D35E673"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Secteurs à risques : BTP, sociétés de surveillance, formation professionnelle, secteur hôtelier, restauration rapide, cartes prépayées etc.</w:t>
      </w:r>
    </w:p>
    <w:p w14:paraId="37D6984E"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Nombreux versements/retraits en espèce,</w:t>
      </w:r>
    </w:p>
    <w:p w14:paraId="3E9DA999" w14:textId="77777777" w:rsidR="0091213E" w:rsidRPr="00493505" w:rsidRDefault="0091213E" w:rsidP="0091213E">
      <w:pPr>
        <w:pStyle w:val="ListParagraph"/>
        <w:numPr>
          <w:ilvl w:val="0"/>
          <w:numId w:val="84"/>
        </w:numPr>
        <w:spacing w:before="120" w:after="120" w:line="276" w:lineRule="auto"/>
        <w:rPr>
          <w:sz w:val="18"/>
          <w:szCs w:val="18"/>
        </w:rPr>
      </w:pPr>
      <w:r w:rsidRPr="00493505">
        <w:rPr>
          <w:sz w:val="18"/>
          <w:szCs w:val="18"/>
        </w:rPr>
        <w:t>Entrée dans le dispositif assurantiel pour des raisons de confidentialité,</w:t>
      </w:r>
    </w:p>
    <w:p w14:paraId="41803470" w14:textId="77777777" w:rsidR="0091213E" w:rsidRDefault="0091213E" w:rsidP="0091213E">
      <w:pPr>
        <w:pStyle w:val="ListParagraph"/>
        <w:numPr>
          <w:ilvl w:val="0"/>
          <w:numId w:val="84"/>
        </w:numPr>
        <w:spacing w:before="120" w:after="120" w:line="276" w:lineRule="auto"/>
        <w:rPr>
          <w:sz w:val="18"/>
          <w:szCs w:val="18"/>
        </w:rPr>
      </w:pPr>
      <w:r w:rsidRPr="00493505">
        <w:rPr>
          <w:sz w:val="18"/>
          <w:szCs w:val="18"/>
        </w:rPr>
        <w:t>Facture payée en espèce alors que l’usage normale serait un paiement par virement bancaire (par exemple : des travaux immobiliers, des factures de plus de 3.000 € ou d’un montant significatif..)</w:t>
      </w:r>
    </w:p>
    <w:p w14:paraId="6E688F11" w14:textId="77777777" w:rsidR="0091213E" w:rsidRDefault="0091213E" w:rsidP="0091213E">
      <w:pPr>
        <w:pStyle w:val="ListParagraph1"/>
        <w:spacing w:after="0"/>
        <w:jc w:val="both"/>
        <w:rPr>
          <w:rFonts w:cs="Calibri"/>
          <w:bCs/>
          <w:lang w:val="fr-BE"/>
        </w:rPr>
      </w:pPr>
    </w:p>
    <w:p w14:paraId="3C456BF9" w14:textId="77777777" w:rsidR="0091213E" w:rsidRPr="009370AA" w:rsidRDefault="0091213E" w:rsidP="0091213E"/>
    <w:sectPr w:rsidR="0091213E" w:rsidRPr="009370AA" w:rsidSect="004F3FED">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DDB86" w16cid:durableId="230B07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02656" w14:textId="77777777" w:rsidR="00C967D9" w:rsidRDefault="00C967D9" w:rsidP="00D8683F">
      <w:pPr>
        <w:spacing w:after="0" w:line="240" w:lineRule="auto"/>
      </w:pPr>
      <w:r>
        <w:separator/>
      </w:r>
    </w:p>
  </w:endnote>
  <w:endnote w:type="continuationSeparator" w:id="0">
    <w:p w14:paraId="1B95DBB2" w14:textId="77777777" w:rsidR="00C967D9" w:rsidRDefault="00C967D9" w:rsidP="00D8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5"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82977"/>
      <w:docPartObj>
        <w:docPartGallery w:val="Page Numbers (Bottom of Page)"/>
        <w:docPartUnique/>
      </w:docPartObj>
    </w:sdtPr>
    <w:sdtContent>
      <w:sdt>
        <w:sdtPr>
          <w:id w:val="-997267696"/>
          <w:docPartObj>
            <w:docPartGallery w:val="Page Numbers (Top of Page)"/>
            <w:docPartUnique/>
          </w:docPartObj>
        </w:sdtPr>
        <w:sdtContent>
          <w:p w14:paraId="492FAE8D" w14:textId="0040E573" w:rsidR="00C967D9" w:rsidRDefault="00C967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2F9F">
              <w:rPr>
                <w:b/>
                <w:bCs/>
                <w:noProof/>
              </w:rPr>
              <w:t>67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2F9F">
              <w:rPr>
                <w:b/>
                <w:bCs/>
                <w:noProof/>
              </w:rPr>
              <w:t>97</w:t>
            </w:r>
            <w:r>
              <w:rPr>
                <w:b/>
                <w:bCs/>
                <w:sz w:val="24"/>
                <w:szCs w:val="24"/>
              </w:rPr>
              <w:fldChar w:fldCharType="end"/>
            </w:r>
          </w:p>
        </w:sdtContent>
      </w:sdt>
    </w:sdtContent>
  </w:sdt>
  <w:p w14:paraId="16DC11A5" w14:textId="77777777" w:rsidR="00C967D9" w:rsidRDefault="00C96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B212" w14:textId="6842E34F" w:rsidR="00C967D9" w:rsidRDefault="00C967D9">
    <w:pPr>
      <w:pStyle w:val="Footer"/>
      <w:pBdr>
        <w:top w:val="single" w:sz="4" w:space="1" w:color="D9D9D9" w:themeColor="background1" w:themeShade="D9"/>
      </w:pBdr>
      <w:jc w:val="right"/>
    </w:pPr>
  </w:p>
  <w:p w14:paraId="4139A8C2" w14:textId="77777777" w:rsidR="00C967D9" w:rsidRDefault="00C96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724810"/>
      <w:docPartObj>
        <w:docPartGallery w:val="Page Numbers (Bottom of Page)"/>
        <w:docPartUnique/>
      </w:docPartObj>
    </w:sdtPr>
    <w:sdtContent>
      <w:sdt>
        <w:sdtPr>
          <w:id w:val="-1963565487"/>
          <w:docPartObj>
            <w:docPartGallery w:val="Page Numbers (Top of Page)"/>
            <w:docPartUnique/>
          </w:docPartObj>
        </w:sdtPr>
        <w:sdtContent>
          <w:p w14:paraId="70BCA4BC" w14:textId="3BCAB4DE" w:rsidR="00C967D9" w:rsidRDefault="00C967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1549">
              <w:rPr>
                <w:b/>
                <w:bCs/>
                <w:noProof/>
              </w:rPr>
              <w:t>97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1549">
              <w:rPr>
                <w:b/>
                <w:bCs/>
                <w:noProof/>
              </w:rPr>
              <w:t>97</w:t>
            </w:r>
            <w:r>
              <w:rPr>
                <w:b/>
                <w:bCs/>
                <w:sz w:val="24"/>
                <w:szCs w:val="24"/>
              </w:rPr>
              <w:fldChar w:fldCharType="end"/>
            </w:r>
          </w:p>
        </w:sdtContent>
      </w:sdt>
    </w:sdtContent>
  </w:sdt>
  <w:p w14:paraId="14B350CE" w14:textId="77777777" w:rsidR="00C967D9" w:rsidRDefault="00C967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783230"/>
      <w:docPartObj>
        <w:docPartGallery w:val="Page Numbers (Bottom of Page)"/>
        <w:docPartUnique/>
      </w:docPartObj>
    </w:sdtPr>
    <w:sdtContent>
      <w:sdt>
        <w:sdtPr>
          <w:id w:val="-433358922"/>
          <w:docPartObj>
            <w:docPartGallery w:val="Page Numbers (Top of Page)"/>
            <w:docPartUnique/>
          </w:docPartObj>
        </w:sdtPr>
        <w:sdtContent>
          <w:p w14:paraId="05E962FB" w14:textId="05329812" w:rsidR="00C967D9" w:rsidRDefault="00C967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1549">
              <w:rPr>
                <w:b/>
                <w:bCs/>
                <w:noProof/>
              </w:rPr>
              <w:t>80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1549">
              <w:rPr>
                <w:b/>
                <w:bCs/>
                <w:noProof/>
              </w:rPr>
              <w:t>97</w:t>
            </w:r>
            <w:r>
              <w:rPr>
                <w:b/>
                <w:bCs/>
                <w:sz w:val="24"/>
                <w:szCs w:val="24"/>
              </w:rPr>
              <w:fldChar w:fldCharType="end"/>
            </w:r>
          </w:p>
        </w:sdtContent>
      </w:sdt>
    </w:sdtContent>
  </w:sdt>
  <w:p w14:paraId="616E04C9" w14:textId="77777777" w:rsidR="00C967D9" w:rsidRDefault="00C96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77464" w14:textId="77777777" w:rsidR="00C967D9" w:rsidRDefault="00C967D9" w:rsidP="00D8683F">
      <w:pPr>
        <w:spacing w:after="0" w:line="240" w:lineRule="auto"/>
      </w:pPr>
      <w:r>
        <w:separator/>
      </w:r>
    </w:p>
  </w:footnote>
  <w:footnote w:type="continuationSeparator" w:id="0">
    <w:p w14:paraId="1F6EA257" w14:textId="77777777" w:rsidR="00C967D9" w:rsidRDefault="00C967D9" w:rsidP="00D8683F">
      <w:pPr>
        <w:spacing w:after="0" w:line="240" w:lineRule="auto"/>
      </w:pPr>
      <w:r>
        <w:continuationSeparator/>
      </w:r>
    </w:p>
  </w:footnote>
  <w:footnote w:id="1">
    <w:p w14:paraId="7DE75E03" w14:textId="77777777" w:rsidR="00C967D9" w:rsidRPr="008B7444" w:rsidRDefault="00C967D9" w:rsidP="0025161D">
      <w:pPr>
        <w:spacing w:before="120" w:after="0" w:line="240" w:lineRule="auto"/>
        <w:rPr>
          <w:moveTo w:id="136" w:author="Camille Luxen [2]" w:date="2020-08-10T10:22:00Z"/>
          <w:rFonts w:cs="Calibri"/>
        </w:rPr>
      </w:pPr>
      <w:ins w:id="137" w:author="Camille Luxen [2]" w:date="2020-08-10T10:22:00Z">
        <w:r>
          <w:rPr>
            <w:rStyle w:val="FootnoteReference"/>
          </w:rPr>
          <w:footnoteRef/>
        </w:r>
        <w:r>
          <w:t xml:space="preserve"> </w:t>
        </w:r>
      </w:ins>
      <w:moveToRangeStart w:id="138" w:author="Camille Luxen [2]" w:date="2020-08-10T10:22:00Z" w:name="move47947344"/>
      <w:moveTo w:id="139" w:author="Camille Luxen [2]" w:date="2020-08-10T10:22:00Z">
        <w:r w:rsidRPr="00360DF0">
          <w:rPr>
            <w:rFonts w:cs="Calibri"/>
            <w:sz w:val="16"/>
            <w:szCs w:val="16"/>
          </w:rPr>
          <w:t>Dans les cabinets qui comptent des professionnels membres de différents Instituts, le responsable au plus haut niveau doit être inscrit dans le même registre public (tel que visé à l’article 5,§1er, 23° de la LAB) ou sur la même liste de membres (telle que visée à l’article 5, §1er, 24° ou 25° de la LAB) que le cabinet au sein duquel il exerce sa profession.</w:t>
        </w:r>
      </w:moveTo>
    </w:p>
    <w:moveToRangeEnd w:id="138"/>
    <w:p w14:paraId="069D62E2" w14:textId="300E928D" w:rsidR="00C967D9" w:rsidRPr="0025161D" w:rsidRDefault="00C967D9">
      <w:pPr>
        <w:pStyle w:val="FootnoteText"/>
      </w:pPr>
    </w:p>
  </w:footnote>
  <w:footnote w:id="2">
    <w:p w14:paraId="39F491DA" w14:textId="5DF56F60" w:rsidR="00C967D9" w:rsidRPr="006619A7" w:rsidRDefault="00C967D9">
      <w:pPr>
        <w:pStyle w:val="FootnoteText"/>
      </w:pPr>
      <w:r>
        <w:rPr>
          <w:rStyle w:val="FootnoteReference"/>
        </w:rPr>
        <w:footnoteRef/>
      </w:r>
      <w:r>
        <w:t xml:space="preserve"> </w:t>
      </w:r>
      <w:r w:rsidRPr="006619A7">
        <w:t>Cet exemple se base sur l’évaluation nationale des risques établie par le Collège de coordination de la lutte contre le blanchiment de capitaux</w:t>
      </w:r>
      <w:r>
        <w:t xml:space="preserve"> d’origine illicite, en 2019.</w:t>
      </w:r>
    </w:p>
  </w:footnote>
  <w:footnote w:id="3">
    <w:p w14:paraId="40E8F3E5" w14:textId="404C4824" w:rsidR="00C967D9" w:rsidRPr="005A3055" w:rsidRDefault="00C967D9">
      <w:pPr>
        <w:pStyle w:val="FootnoteText"/>
      </w:pPr>
      <w:r>
        <w:rPr>
          <w:rStyle w:val="FootnoteReference"/>
        </w:rPr>
        <w:footnoteRef/>
      </w:r>
      <w:r>
        <w:t xml:space="preserve"> </w:t>
      </w:r>
      <w:r w:rsidRPr="005A3055">
        <w:rPr>
          <w:i/>
        </w:rPr>
        <w:t>Cf</w:t>
      </w:r>
      <w:r>
        <w:t xml:space="preserve">. site de l’ESMA : </w:t>
      </w:r>
      <w:hyperlink r:id="rId1" w:history="1">
        <w:r>
          <w:rPr>
            <w:rStyle w:val="Hyperlink"/>
          </w:rPr>
          <w:t>https://registers.esma.europa.eu/publication/searchRegister?core=esma_registers_upreg</w:t>
        </w:r>
      </w:hyperlink>
    </w:p>
  </w:footnote>
  <w:footnote w:id="4">
    <w:p w14:paraId="2F295044" w14:textId="77777777" w:rsidR="00C967D9" w:rsidRDefault="00C967D9">
      <w:pPr>
        <w:pStyle w:val="FootnoteText"/>
      </w:pPr>
      <w:r>
        <w:rPr>
          <w:rStyle w:val="FootnoteReference"/>
        </w:rPr>
        <w:footnoteRef/>
      </w:r>
      <w:r>
        <w:t xml:space="preserve"> En cas d’actualisation, voir :  </w:t>
      </w:r>
    </w:p>
    <w:p w14:paraId="2B7B7242" w14:textId="39E7C042" w:rsidR="00C967D9" w:rsidRPr="005A3055" w:rsidRDefault="00C967D9">
      <w:pPr>
        <w:pStyle w:val="FootnoteText"/>
      </w:pPr>
      <w:ins w:id="603" w:author="Camille Luxen [2]" w:date="2020-01-24T15:52:00Z">
        <w:r>
          <w:fldChar w:fldCharType="begin"/>
        </w:r>
        <w:r>
          <w:instrText xml:space="preserve"> HYPERLINK "https://ec.europa.eu/info/sites/info/files/business_economy_euro/banking_and_finance/documents/mifid2-equivalence-decisions_en.pdf" </w:instrText>
        </w:r>
        <w:r>
          <w:fldChar w:fldCharType="separate"/>
        </w:r>
        <w:r>
          <w:rPr>
            <w:rStyle w:val="Hyperlink"/>
          </w:rPr>
          <w:t>https://ec.europa.eu/info/sites/info/files/business_economy_euro/banking_and_finance/documents/mifid2-equivalence-decisions_en.pdf</w:t>
        </w:r>
        <w:r>
          <w:fldChar w:fldCharType="end"/>
        </w:r>
        <w:r>
          <w:t xml:space="preserve"> </w:t>
        </w:r>
      </w:ins>
      <w:del w:id="604" w:author="Camille Luxen [2]" w:date="2020-01-24T15:52:00Z">
        <w:r w:rsidDel="00102630">
          <w:fldChar w:fldCharType="begin"/>
        </w:r>
        <w:r w:rsidDel="00102630">
          <w:delInstrText xml:space="preserve"> HYPERLINK "https://registers.esma.europa.eu/publication/searchRegister?core=esma_registers_upreg" </w:delInstrText>
        </w:r>
        <w:r w:rsidDel="00102630">
          <w:fldChar w:fldCharType="separate"/>
        </w:r>
        <w:r w:rsidRPr="005E2E13" w:rsidDel="00102630">
          <w:rPr>
            <w:rStyle w:val="Hyperlink"/>
          </w:rPr>
          <w:delText>https://registers.esma.europa.eu/publication/searchRegister?core=esma_registers_upreg</w:delText>
        </w:r>
        <w:r w:rsidDel="00102630">
          <w:rPr>
            <w:rStyle w:val="Hyperlink"/>
          </w:rPr>
          <w:fldChar w:fldCharType="end"/>
        </w:r>
      </w:del>
    </w:p>
  </w:footnote>
  <w:footnote w:id="5">
    <w:p w14:paraId="1B33866F" w14:textId="602FAE56" w:rsidR="00C967D9" w:rsidRPr="00A733BF" w:rsidRDefault="00C967D9">
      <w:pPr>
        <w:pStyle w:val="FootnoteText"/>
        <w:rPr>
          <w:lang w:val="en-GB"/>
        </w:rPr>
      </w:pPr>
      <w:r>
        <w:rPr>
          <w:rStyle w:val="FootnoteReference"/>
        </w:rPr>
        <w:footnoteRef/>
      </w:r>
      <w:r w:rsidRPr="00A733BF">
        <w:rPr>
          <w:lang w:val="en-GB"/>
        </w:rPr>
        <w:t xml:space="preserve"> </w:t>
      </w:r>
      <w:r w:rsidRPr="00A733BF">
        <w:rPr>
          <w:i/>
          <w:lang w:val="en-GB"/>
        </w:rPr>
        <w:t>DPO =</w:t>
      </w:r>
      <w:r w:rsidRPr="00A733BF">
        <w:rPr>
          <w:lang w:val="en-GB"/>
        </w:rPr>
        <w:t xml:space="preserve"> </w:t>
      </w:r>
      <w:r w:rsidRPr="00A733BF">
        <w:rPr>
          <w:i/>
          <w:lang w:val="en-GB"/>
        </w:rPr>
        <w:t>Data Protection Officer</w:t>
      </w:r>
    </w:p>
  </w:footnote>
  <w:footnote w:id="6">
    <w:p w14:paraId="01CA5BFB" w14:textId="77777777" w:rsidR="00C967D9" w:rsidRPr="00A733BF" w:rsidRDefault="00C967D9" w:rsidP="0091213E">
      <w:pPr>
        <w:pStyle w:val="FootnoteText"/>
        <w:spacing w:line="276" w:lineRule="auto"/>
        <w:jc w:val="left"/>
        <w:rPr>
          <w:lang w:val="en-GB"/>
        </w:rPr>
      </w:pPr>
      <w:r>
        <w:rPr>
          <w:rStyle w:val="FootnoteReference"/>
        </w:rPr>
        <w:footnoteRef/>
      </w:r>
      <w:r w:rsidRPr="00A733BF">
        <w:rPr>
          <w:lang w:val="en-GB"/>
        </w:rPr>
        <w:t xml:space="preserve"> </w:t>
      </w:r>
      <w:r>
        <w:fldChar w:fldCharType="begin"/>
      </w:r>
      <w:r w:rsidRPr="002F7A9F">
        <w:rPr>
          <w:lang w:val="en-GB"/>
          <w:rPrChange w:id="1629" w:author="Van Bellinghen Sandrine [2]" w:date="2019-12-17T16:24:00Z">
            <w:rPr/>
          </w:rPrChange>
        </w:rPr>
        <w:instrText xml:space="preserve"> HYPERLINK "http://www.fatf-gafi.org/fr/themes/juridictionsahautrisqueetnoncooperatives/?hf=10&amp;b=0&amp;s=desc(fatf_releasedate)" </w:instrText>
      </w:r>
      <w:r>
        <w:fldChar w:fldCharType="separate"/>
      </w:r>
      <w:r w:rsidRPr="00A733BF">
        <w:rPr>
          <w:rStyle w:val="Hyperlink"/>
          <w:lang w:val="en-GB"/>
        </w:rPr>
        <w:t>http://www.fatf-gafi.org/fr/themes/juridictionsahautrisqueetnoncooperatives/?hf=10&amp;b=0&amp;s=desc(fatf_releasedate)</w:t>
      </w:r>
      <w:r>
        <w:rPr>
          <w:rStyle w:val="Hyperlink"/>
          <w:lang w:val="en-GB"/>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194"/>
    <w:multiLevelType w:val="hybridMultilevel"/>
    <w:tmpl w:val="1CA41A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3E4520"/>
    <w:multiLevelType w:val="hybridMultilevel"/>
    <w:tmpl w:val="3B8E1EFC"/>
    <w:lvl w:ilvl="0" w:tplc="2000000B">
      <w:start w:val="1"/>
      <w:numFmt w:val="bullet"/>
      <w:lvlText w:val=""/>
      <w:lvlJc w:val="left"/>
      <w:pPr>
        <w:ind w:left="1068" w:hanging="360"/>
      </w:pPr>
      <w:rPr>
        <w:rFonts w:ascii="Wingdings" w:hAnsi="Wingdings" w:hint="default"/>
      </w:rPr>
    </w:lvl>
    <w:lvl w:ilvl="1" w:tplc="45F0887E">
      <w:numFmt w:val="bullet"/>
      <w:lvlText w:val="-"/>
      <w:lvlJc w:val="left"/>
      <w:pPr>
        <w:ind w:left="1788" w:hanging="360"/>
      </w:pPr>
      <w:rPr>
        <w:rFonts w:ascii="Calibri" w:eastAsia="Times New Roman" w:hAnsi="Calibri" w:cs="Calibr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3904E3B"/>
    <w:multiLevelType w:val="multilevel"/>
    <w:tmpl w:val="283AB9D8"/>
    <w:lvl w:ilvl="0">
      <w:start w:val="1"/>
      <w:numFmt w:val="decimal"/>
      <w:pStyle w:val="Titre1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1"/>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364D8"/>
    <w:multiLevelType w:val="multilevel"/>
    <w:tmpl w:val="C4D837C4"/>
    <w:lvl w:ilvl="0">
      <w:start w:val="17"/>
      <w:numFmt w:val="decimal"/>
      <w:lvlText w:val="%1"/>
      <w:lvlJc w:val="left"/>
      <w:pPr>
        <w:ind w:left="420" w:hanging="420"/>
      </w:pPr>
      <w:rPr>
        <w:rFonts w:hint="default"/>
      </w:rPr>
    </w:lvl>
    <w:lvl w:ilvl="1">
      <w:start w:val="1"/>
      <w:numFmt w:val="decimal"/>
      <w:lvlText w:val="%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3EE752F"/>
    <w:multiLevelType w:val="multilevel"/>
    <w:tmpl w:val="22D4AAE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803F05"/>
    <w:multiLevelType w:val="hybridMultilevel"/>
    <w:tmpl w:val="14A8BD00"/>
    <w:lvl w:ilvl="0" w:tplc="080C000B">
      <w:start w:val="1"/>
      <w:numFmt w:val="bullet"/>
      <w:lvlText w:val=""/>
      <w:lvlJc w:val="left"/>
      <w:pPr>
        <w:tabs>
          <w:tab w:val="num" w:pos="482"/>
        </w:tabs>
        <w:ind w:left="482" w:hanging="34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5B116AA"/>
    <w:multiLevelType w:val="hybridMultilevel"/>
    <w:tmpl w:val="5628CC4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68B3543"/>
    <w:multiLevelType w:val="hybridMultilevel"/>
    <w:tmpl w:val="29121BD4"/>
    <w:lvl w:ilvl="0" w:tplc="20000019">
      <w:start w:val="1"/>
      <w:numFmt w:val="lowerLetter"/>
      <w:lvlText w:val="%1."/>
      <w:lvlJc w:val="left"/>
      <w:pPr>
        <w:ind w:left="1068" w:hanging="360"/>
      </w:p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0C3156DB"/>
    <w:multiLevelType w:val="hybridMultilevel"/>
    <w:tmpl w:val="6E0A0AEE"/>
    <w:lvl w:ilvl="0" w:tplc="080C0017">
      <w:start w:val="1"/>
      <w:numFmt w:val="lowerLetter"/>
      <w:lvlText w:val="%1)"/>
      <w:lvlJc w:val="left"/>
      <w:pPr>
        <w:ind w:left="720" w:hanging="360"/>
      </w:pPr>
      <w:rPr>
        <w:rFonts w:hint="default"/>
      </w:rPr>
    </w:lvl>
    <w:lvl w:ilvl="1" w:tplc="2000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F50A59"/>
    <w:multiLevelType w:val="hybridMultilevel"/>
    <w:tmpl w:val="336E7796"/>
    <w:lvl w:ilvl="0" w:tplc="A9BC0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CD5280"/>
    <w:multiLevelType w:val="hybridMultilevel"/>
    <w:tmpl w:val="5B820F84"/>
    <w:lvl w:ilvl="0" w:tplc="2000000B">
      <w:start w:val="1"/>
      <w:numFmt w:val="bullet"/>
      <w:lvlText w:val=""/>
      <w:lvlJc w:val="left"/>
      <w:pPr>
        <w:ind w:left="360" w:hanging="360"/>
      </w:pPr>
      <w:rPr>
        <w:rFonts w:ascii="Wingdings" w:hAnsi="Wingdings" w:hint="default"/>
      </w:rPr>
    </w:lvl>
    <w:lvl w:ilvl="1" w:tplc="040C0019">
      <w:start w:val="1"/>
      <w:numFmt w:val="lowerLetter"/>
      <w:lvlText w:val="%2."/>
      <w:lvlJc w:val="left"/>
      <w:pPr>
        <w:ind w:left="284" w:hanging="360"/>
      </w:pPr>
      <w:rPr>
        <w:rFonts w:cs="Times New Roman"/>
      </w:rPr>
    </w:lvl>
    <w:lvl w:ilvl="2" w:tplc="2000000F">
      <w:start w:val="1"/>
      <w:numFmt w:val="decimal"/>
      <w:lvlText w:val="%3."/>
      <w:lvlJc w:val="left"/>
      <w:pPr>
        <w:tabs>
          <w:tab w:val="num" w:pos="207"/>
        </w:tabs>
        <w:ind w:left="207" w:hanging="340"/>
      </w:pPr>
      <w:rPr>
        <w:rFonts w:hint="default"/>
        <w:sz w:val="20"/>
      </w:rPr>
    </w:lvl>
    <w:lvl w:ilvl="3" w:tplc="2000000B">
      <w:start w:val="1"/>
      <w:numFmt w:val="bullet"/>
      <w:lvlText w:val=""/>
      <w:lvlJc w:val="left"/>
      <w:pPr>
        <w:ind w:left="2520" w:hanging="360"/>
      </w:pPr>
      <w:rPr>
        <w:rFonts w:ascii="Wingdings" w:hAnsi="Wingdings" w:hint="default"/>
      </w:rPr>
    </w:lvl>
    <w:lvl w:ilvl="4" w:tplc="040C0019">
      <w:start w:val="1"/>
      <w:numFmt w:val="lowerLetter"/>
      <w:lvlText w:val="%5."/>
      <w:lvlJc w:val="left"/>
      <w:pPr>
        <w:ind w:left="3240" w:hanging="360"/>
      </w:pPr>
      <w:rPr>
        <w:rFonts w:cs="Times New Roman"/>
      </w:rPr>
    </w:lvl>
    <w:lvl w:ilvl="5" w:tplc="80DCDADC">
      <w:start w:val="2"/>
      <w:numFmt w:val="upperLetter"/>
      <w:lvlText w:val="%6)"/>
      <w:lvlJc w:val="left"/>
      <w:pPr>
        <w:ind w:left="4140" w:hanging="360"/>
      </w:pPr>
      <w:rPr>
        <w:rFonts w:hint="default"/>
      </w:rPr>
    </w:lvl>
    <w:lvl w:ilvl="6" w:tplc="0BF2C3B0">
      <w:start w:val="1"/>
      <w:numFmt w:val="lowerLetter"/>
      <w:lvlText w:val="%7)"/>
      <w:lvlJc w:val="left"/>
      <w:pPr>
        <w:ind w:left="4680" w:hanging="360"/>
      </w:pPr>
      <w:rPr>
        <w:rFonts w:hint="default"/>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15:restartNumberingAfterBreak="0">
    <w:nsid w:val="123C3A01"/>
    <w:multiLevelType w:val="hybridMultilevel"/>
    <w:tmpl w:val="533804E2"/>
    <w:lvl w:ilvl="0" w:tplc="8242C28E">
      <w:start w:val="1"/>
      <w:numFmt w:val="lowerLetter"/>
      <w:lvlText w:val="%1."/>
      <w:lvlJc w:val="left"/>
      <w:pPr>
        <w:ind w:left="1107" w:hanging="363"/>
      </w:pPr>
      <w:rPr>
        <w:rFonts w:hint="default"/>
      </w:rPr>
    </w:lvl>
    <w:lvl w:ilvl="1" w:tplc="080C0019" w:tentative="1">
      <w:start w:val="1"/>
      <w:numFmt w:val="lowerLetter"/>
      <w:lvlText w:val="%2."/>
      <w:lvlJc w:val="left"/>
      <w:pPr>
        <w:ind w:left="2775" w:hanging="360"/>
      </w:pPr>
    </w:lvl>
    <w:lvl w:ilvl="2" w:tplc="080C001B" w:tentative="1">
      <w:start w:val="1"/>
      <w:numFmt w:val="lowerRoman"/>
      <w:lvlText w:val="%3."/>
      <w:lvlJc w:val="right"/>
      <w:pPr>
        <w:ind w:left="3495" w:hanging="180"/>
      </w:pPr>
    </w:lvl>
    <w:lvl w:ilvl="3" w:tplc="080C000F" w:tentative="1">
      <w:start w:val="1"/>
      <w:numFmt w:val="decimal"/>
      <w:lvlText w:val="%4."/>
      <w:lvlJc w:val="left"/>
      <w:pPr>
        <w:ind w:left="4215" w:hanging="360"/>
      </w:pPr>
    </w:lvl>
    <w:lvl w:ilvl="4" w:tplc="080C0019" w:tentative="1">
      <w:start w:val="1"/>
      <w:numFmt w:val="lowerLetter"/>
      <w:lvlText w:val="%5."/>
      <w:lvlJc w:val="left"/>
      <w:pPr>
        <w:ind w:left="4935" w:hanging="360"/>
      </w:pPr>
    </w:lvl>
    <w:lvl w:ilvl="5" w:tplc="080C001B" w:tentative="1">
      <w:start w:val="1"/>
      <w:numFmt w:val="lowerRoman"/>
      <w:lvlText w:val="%6."/>
      <w:lvlJc w:val="right"/>
      <w:pPr>
        <w:ind w:left="5655" w:hanging="180"/>
      </w:pPr>
    </w:lvl>
    <w:lvl w:ilvl="6" w:tplc="080C000F" w:tentative="1">
      <w:start w:val="1"/>
      <w:numFmt w:val="decimal"/>
      <w:lvlText w:val="%7."/>
      <w:lvlJc w:val="left"/>
      <w:pPr>
        <w:ind w:left="6375" w:hanging="360"/>
      </w:pPr>
    </w:lvl>
    <w:lvl w:ilvl="7" w:tplc="080C0019" w:tentative="1">
      <w:start w:val="1"/>
      <w:numFmt w:val="lowerLetter"/>
      <w:lvlText w:val="%8."/>
      <w:lvlJc w:val="left"/>
      <w:pPr>
        <w:ind w:left="7095" w:hanging="360"/>
      </w:pPr>
    </w:lvl>
    <w:lvl w:ilvl="8" w:tplc="080C001B" w:tentative="1">
      <w:start w:val="1"/>
      <w:numFmt w:val="lowerRoman"/>
      <w:lvlText w:val="%9."/>
      <w:lvlJc w:val="right"/>
      <w:pPr>
        <w:ind w:left="7815" w:hanging="180"/>
      </w:pPr>
    </w:lvl>
  </w:abstractNum>
  <w:abstractNum w:abstractNumId="12" w15:restartNumberingAfterBreak="0">
    <w:nsid w:val="13CF28A6"/>
    <w:multiLevelType w:val="hybridMultilevel"/>
    <w:tmpl w:val="241EFE08"/>
    <w:lvl w:ilvl="0" w:tplc="2000000B">
      <w:start w:val="1"/>
      <w:numFmt w:val="bullet"/>
      <w:lvlText w:val=""/>
      <w:lvlJc w:val="left"/>
      <w:pPr>
        <w:ind w:left="360" w:hanging="360"/>
      </w:pPr>
      <w:rPr>
        <w:rFonts w:ascii="Wingdings" w:hAnsi="Wingdings" w:hint="default"/>
      </w:rPr>
    </w:lvl>
    <w:lvl w:ilvl="1" w:tplc="2000000B">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13E147BE"/>
    <w:multiLevelType w:val="hybridMultilevel"/>
    <w:tmpl w:val="8DEC10AC"/>
    <w:lvl w:ilvl="0" w:tplc="0ACA5D16">
      <w:start w:val="1"/>
      <w:numFmt w:val="decimal"/>
      <w:lvlText w:val="%1-"/>
      <w:lvlJc w:val="left"/>
      <w:pPr>
        <w:ind w:left="720" w:hanging="360"/>
      </w:pPr>
      <w:rPr>
        <w:rFonts w:cs="Times New Roman" w:hint="default"/>
      </w:rPr>
    </w:lvl>
    <w:lvl w:ilvl="1" w:tplc="040C0019">
      <w:start w:val="1"/>
      <w:numFmt w:val="lowerLetter"/>
      <w:lvlText w:val="%2."/>
      <w:lvlJc w:val="left"/>
      <w:pPr>
        <w:ind w:left="644" w:hanging="360"/>
      </w:pPr>
      <w:rPr>
        <w:rFonts w:cs="Times New Roman"/>
      </w:rPr>
    </w:lvl>
    <w:lvl w:ilvl="2" w:tplc="45F0887E">
      <w:numFmt w:val="bullet"/>
      <w:lvlText w:val="-"/>
      <w:lvlJc w:val="left"/>
      <w:pPr>
        <w:tabs>
          <w:tab w:val="num" w:pos="567"/>
        </w:tabs>
        <w:ind w:left="567" w:hanging="340"/>
      </w:pPr>
      <w:rPr>
        <w:rFonts w:ascii="Calibri" w:eastAsia="Times New Roman" w:hAnsi="Calibri" w:cs="Calibri" w:hint="default"/>
        <w:sz w:val="20"/>
      </w:rPr>
    </w:lvl>
    <w:lvl w:ilvl="3" w:tplc="6630DB6E">
      <w:numFmt w:val="bullet"/>
      <w:lvlText w:val="-"/>
      <w:lvlJc w:val="left"/>
      <w:pPr>
        <w:ind w:left="2880" w:hanging="360"/>
      </w:pPr>
      <w:rPr>
        <w:rFonts w:ascii="Calibri" w:eastAsia="Times New Roman" w:hAnsi="Calibri" w:hint="default"/>
      </w:rPr>
    </w:lvl>
    <w:lvl w:ilvl="4" w:tplc="140A082A">
      <w:start w:val="1"/>
      <w:numFmt w:val="lowerLetter"/>
      <w:lvlText w:val="%5."/>
      <w:lvlJc w:val="left"/>
      <w:pPr>
        <w:ind w:left="3600" w:hanging="360"/>
      </w:pPr>
      <w:rPr>
        <w:rFonts w:cs="Times New Roman"/>
        <w:b w:val="0"/>
      </w:rPr>
    </w:lvl>
    <w:lvl w:ilvl="5" w:tplc="80DCDADC">
      <w:start w:val="2"/>
      <w:numFmt w:val="upperLetter"/>
      <w:lvlText w:val="%6)"/>
      <w:lvlJc w:val="left"/>
      <w:pPr>
        <w:ind w:left="4500" w:hanging="360"/>
      </w:pPr>
      <w:rPr>
        <w:rFonts w:hint="default"/>
      </w:rPr>
    </w:lvl>
    <w:lvl w:ilvl="6" w:tplc="0BF2C3B0">
      <w:start w:val="1"/>
      <w:numFmt w:val="lowerLetter"/>
      <w:lvlText w:val="%7)"/>
      <w:lvlJc w:val="left"/>
      <w:pPr>
        <w:ind w:left="5040" w:hanging="360"/>
      </w:pPr>
      <w:rPr>
        <w:rFonts w:hint="default"/>
      </w:rPr>
    </w:lvl>
    <w:lvl w:ilvl="7" w:tplc="040C0019">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141C2AC7"/>
    <w:multiLevelType w:val="hybridMultilevel"/>
    <w:tmpl w:val="31B4320C"/>
    <w:lvl w:ilvl="0" w:tplc="2000000B">
      <w:start w:val="1"/>
      <w:numFmt w:val="bullet"/>
      <w:lvlText w:val=""/>
      <w:lvlJc w:val="left"/>
      <w:pPr>
        <w:tabs>
          <w:tab w:val="num" w:pos="397"/>
        </w:tabs>
        <w:ind w:left="397" w:hanging="284"/>
      </w:pPr>
      <w:rPr>
        <w:rFonts w:ascii="Wingdings" w:hAnsi="Wingdings" w:hint="default"/>
        <w:sz w:val="20"/>
      </w:rPr>
    </w:lvl>
    <w:lvl w:ilvl="1" w:tplc="625CF3E2">
      <w:start w:val="1"/>
      <w:numFmt w:val="bullet"/>
      <w:lvlText w:val=""/>
      <w:lvlJc w:val="left"/>
      <w:pPr>
        <w:tabs>
          <w:tab w:val="num" w:pos="1021"/>
        </w:tabs>
        <w:ind w:left="1021" w:hanging="341"/>
      </w:pPr>
      <w:rPr>
        <w:rFonts w:ascii="Symbol" w:hAnsi="Symbo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B0FF5"/>
    <w:multiLevelType w:val="hybridMultilevel"/>
    <w:tmpl w:val="DF2C1E68"/>
    <w:lvl w:ilvl="0" w:tplc="45F0887E">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7177B58"/>
    <w:multiLevelType w:val="hybridMultilevel"/>
    <w:tmpl w:val="79E60A52"/>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74E2E2C"/>
    <w:multiLevelType w:val="hybridMultilevel"/>
    <w:tmpl w:val="8F4A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93215B"/>
    <w:multiLevelType w:val="hybridMultilevel"/>
    <w:tmpl w:val="6936D5A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EC10E1C"/>
    <w:multiLevelType w:val="hybridMultilevel"/>
    <w:tmpl w:val="13F883BE"/>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00E6588"/>
    <w:multiLevelType w:val="hybridMultilevel"/>
    <w:tmpl w:val="E362B7AA"/>
    <w:lvl w:ilvl="0" w:tplc="9A1ED532">
      <w:start w:val="1"/>
      <w:numFmt w:val="bullet"/>
      <w:lvlText w:val=""/>
      <w:lvlJc w:val="left"/>
      <w:pPr>
        <w:ind w:left="360" w:hanging="360"/>
      </w:pPr>
      <w:rPr>
        <w:rFonts w:ascii="Wingdings" w:eastAsia="Bookman Old Style" w:hAnsi="Wingdings" w:cs="Bookman Old Style" w:hint="default"/>
        <w:sz w:val="20"/>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207570A4"/>
    <w:multiLevelType w:val="hybridMultilevel"/>
    <w:tmpl w:val="1D6894F0"/>
    <w:lvl w:ilvl="0" w:tplc="BB4CC82C">
      <w:start w:val="1"/>
      <w:numFmt w:val="decimal"/>
      <w:lvlText w:val="%1."/>
      <w:lvlJc w:val="left"/>
      <w:pPr>
        <w:ind w:left="1776" w:hanging="360"/>
      </w:pPr>
      <w:rPr>
        <w:rFonts w:hint="default"/>
      </w:rPr>
    </w:lvl>
    <w:lvl w:ilvl="1" w:tplc="5D56FEDA">
      <w:start w:val="1"/>
      <w:numFmt w:val="lowerLetter"/>
      <w:lvlText w:val="%2)"/>
      <w:lvlJc w:val="left"/>
      <w:pPr>
        <w:ind w:left="2496" w:hanging="360"/>
      </w:pPr>
      <w:rPr>
        <w:rFonts w:hint="default"/>
      </w:rPr>
    </w:lvl>
    <w:lvl w:ilvl="2" w:tplc="080C001B">
      <w:start w:val="1"/>
      <w:numFmt w:val="lowerRoman"/>
      <w:lvlText w:val="%3."/>
      <w:lvlJc w:val="right"/>
      <w:pPr>
        <w:ind w:left="3216" w:hanging="180"/>
      </w:pPr>
    </w:lvl>
    <w:lvl w:ilvl="3" w:tplc="080C000F">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2" w15:restartNumberingAfterBreak="0">
    <w:nsid w:val="21C07D71"/>
    <w:multiLevelType w:val="hybridMultilevel"/>
    <w:tmpl w:val="502617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3C14B21"/>
    <w:multiLevelType w:val="hybridMultilevel"/>
    <w:tmpl w:val="C786E9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5D059E6"/>
    <w:multiLevelType w:val="hybridMultilevel"/>
    <w:tmpl w:val="4F6C4B90"/>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6DB5C05"/>
    <w:multiLevelType w:val="hybridMultilevel"/>
    <w:tmpl w:val="4572BC80"/>
    <w:lvl w:ilvl="0" w:tplc="20000019">
      <w:start w:val="1"/>
      <w:numFmt w:val="lowerLetter"/>
      <w:lvlText w:val="%1."/>
      <w:lvlJc w:val="left"/>
      <w:pPr>
        <w:ind w:left="1068" w:hanging="360"/>
      </w:pPr>
    </w:lvl>
    <w:lvl w:ilvl="1" w:tplc="45F0887E">
      <w:numFmt w:val="bullet"/>
      <w:lvlText w:val="-"/>
      <w:lvlJc w:val="left"/>
      <w:pPr>
        <w:ind w:left="1788" w:hanging="360"/>
      </w:pPr>
      <w:rPr>
        <w:rFonts w:ascii="Calibri" w:eastAsia="Times New Roman" w:hAnsi="Calibri" w:cs="Calibri"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6" w15:restartNumberingAfterBreak="0">
    <w:nsid w:val="27226E45"/>
    <w:multiLevelType w:val="hybridMultilevel"/>
    <w:tmpl w:val="2CDE9648"/>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8503754"/>
    <w:multiLevelType w:val="hybridMultilevel"/>
    <w:tmpl w:val="EFD8EFDE"/>
    <w:lvl w:ilvl="0" w:tplc="9F8AD734">
      <w:start w:val="1"/>
      <w:numFmt w:val="bullet"/>
      <w:lvlText w:val=""/>
      <w:lvlJc w:val="left"/>
      <w:pPr>
        <w:tabs>
          <w:tab w:val="num" w:pos="587"/>
        </w:tabs>
        <w:ind w:left="587" w:hanging="360"/>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D51E21"/>
    <w:multiLevelType w:val="hybridMultilevel"/>
    <w:tmpl w:val="6096BC7E"/>
    <w:lvl w:ilvl="0" w:tplc="5D38A6F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29" w15:restartNumberingAfterBreak="0">
    <w:nsid w:val="2CED3FAF"/>
    <w:multiLevelType w:val="hybridMultilevel"/>
    <w:tmpl w:val="A71A4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DBE0476"/>
    <w:multiLevelType w:val="hybridMultilevel"/>
    <w:tmpl w:val="837834A4"/>
    <w:lvl w:ilvl="0" w:tplc="45F0887E">
      <w:numFmt w:val="bullet"/>
      <w:lvlText w:val="-"/>
      <w:lvlJc w:val="left"/>
      <w:pPr>
        <w:ind w:left="720" w:hanging="360"/>
      </w:pPr>
      <w:rPr>
        <w:rFonts w:ascii="Calibri" w:eastAsia="Times New Roman" w:hAnsi="Calibri" w:cs="Calibri" w:hint="default"/>
      </w:rPr>
    </w:lvl>
    <w:lvl w:ilvl="1" w:tplc="2000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E497545"/>
    <w:multiLevelType w:val="hybridMultilevel"/>
    <w:tmpl w:val="4BD45924"/>
    <w:lvl w:ilvl="0" w:tplc="45F0887E">
      <w:numFmt w:val="bullet"/>
      <w:lvlText w:val="-"/>
      <w:lvlJc w:val="left"/>
      <w:pPr>
        <w:ind w:left="720" w:hanging="360"/>
      </w:pPr>
      <w:rPr>
        <w:rFonts w:ascii="Calibri" w:eastAsia="Times New Roman" w:hAnsi="Calibri" w:cs="Calibri" w:hint="default"/>
      </w:rPr>
    </w:lvl>
    <w:lvl w:ilvl="1" w:tplc="2000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07D6034"/>
    <w:multiLevelType w:val="hybridMultilevel"/>
    <w:tmpl w:val="38B25A02"/>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18C05BA"/>
    <w:multiLevelType w:val="hybridMultilevel"/>
    <w:tmpl w:val="B5EEDB30"/>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22D3599"/>
    <w:multiLevelType w:val="multilevel"/>
    <w:tmpl w:val="E8F6CD3E"/>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D271D5"/>
    <w:multiLevelType w:val="hybridMultilevel"/>
    <w:tmpl w:val="154689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33C83537"/>
    <w:multiLevelType w:val="hybridMultilevel"/>
    <w:tmpl w:val="4DB6BC50"/>
    <w:lvl w:ilvl="0" w:tplc="2000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4223721"/>
    <w:multiLevelType w:val="hybridMultilevel"/>
    <w:tmpl w:val="78B08C0E"/>
    <w:lvl w:ilvl="0" w:tplc="2000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343D4E1E"/>
    <w:multiLevelType w:val="hybridMultilevel"/>
    <w:tmpl w:val="17F46FF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5681D76"/>
    <w:multiLevelType w:val="hybridMultilevel"/>
    <w:tmpl w:val="C4325B92"/>
    <w:lvl w:ilvl="0" w:tplc="080C000F">
      <w:start w:val="1"/>
      <w:numFmt w:val="decimal"/>
      <w:lvlText w:val="%1."/>
      <w:lvlJc w:val="left"/>
      <w:pPr>
        <w:ind w:left="288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37102A1F"/>
    <w:multiLevelType w:val="hybridMultilevel"/>
    <w:tmpl w:val="3190D9CC"/>
    <w:lvl w:ilvl="0" w:tplc="080C0019">
      <w:start w:val="1"/>
      <w:numFmt w:val="lowerLetter"/>
      <w:lvlText w:val="%1."/>
      <w:lvlJc w:val="left"/>
      <w:pPr>
        <w:ind w:left="1428" w:hanging="360"/>
      </w:pPr>
    </w:lvl>
    <w:lvl w:ilvl="1" w:tplc="080C0019">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1" w15:restartNumberingAfterBreak="0">
    <w:nsid w:val="381C4EED"/>
    <w:multiLevelType w:val="hybridMultilevel"/>
    <w:tmpl w:val="50C897C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388223F7"/>
    <w:multiLevelType w:val="hybridMultilevel"/>
    <w:tmpl w:val="E43218D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F1E43EEE">
      <w:start w:val="1"/>
      <w:numFmt w:val="lowerLetter"/>
      <w:lvlText w:val="%7)"/>
      <w:lvlJc w:val="right"/>
      <w:pPr>
        <w:ind w:left="5040" w:hanging="360"/>
      </w:pPr>
      <w:rPr>
        <w:rFonts w:hint="default"/>
      </w:r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3A08138D"/>
    <w:multiLevelType w:val="hybridMultilevel"/>
    <w:tmpl w:val="6B9A5F5E"/>
    <w:lvl w:ilvl="0" w:tplc="A6B04BA8">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A662A3E"/>
    <w:multiLevelType w:val="hybridMultilevel"/>
    <w:tmpl w:val="824C01F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A7569C4"/>
    <w:multiLevelType w:val="hybridMultilevel"/>
    <w:tmpl w:val="BB16B4A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3B78346A"/>
    <w:multiLevelType w:val="multilevel"/>
    <w:tmpl w:val="BD200A94"/>
    <w:lvl w:ilvl="0">
      <w:start w:val="1"/>
      <w:numFmt w:val="decimal"/>
      <w:lvlText w:val="%1."/>
      <w:lvlJc w:val="left"/>
      <w:pPr>
        <w:ind w:left="2138" w:hanging="360"/>
      </w:pPr>
    </w:lvl>
    <w:lvl w:ilvl="1">
      <w:start w:val="1"/>
      <w:numFmt w:val="decimal"/>
      <w:isLgl/>
      <w:lvlText w:val="%1.%2"/>
      <w:lvlJc w:val="left"/>
      <w:pPr>
        <w:ind w:left="2138" w:hanging="360"/>
      </w:pPr>
      <w:rPr>
        <w:rFonts w:hint="default"/>
        <w:u w:val="none"/>
      </w:rPr>
    </w:lvl>
    <w:lvl w:ilvl="2">
      <w:start w:val="1"/>
      <w:numFmt w:val="decimal"/>
      <w:isLgl/>
      <w:lvlText w:val="%1.%2.%3"/>
      <w:lvlJc w:val="left"/>
      <w:pPr>
        <w:ind w:left="1997" w:hanging="720"/>
      </w:pPr>
      <w:rPr>
        <w:rFonts w:hint="default"/>
        <w:u w:val="none"/>
      </w:rPr>
    </w:lvl>
    <w:lvl w:ilvl="3">
      <w:start w:val="1"/>
      <w:numFmt w:val="decimal"/>
      <w:isLgl/>
      <w:lvlText w:val="%1.%2.%3.%4"/>
      <w:lvlJc w:val="left"/>
      <w:pPr>
        <w:ind w:left="1997" w:hanging="720"/>
      </w:pPr>
      <w:rPr>
        <w:rFonts w:hint="default"/>
        <w:u w:val="none"/>
      </w:rPr>
    </w:lvl>
    <w:lvl w:ilvl="4">
      <w:start w:val="1"/>
      <w:numFmt w:val="decimal"/>
      <w:isLgl/>
      <w:lvlText w:val="%1.%2.%3.%4.%5"/>
      <w:lvlJc w:val="left"/>
      <w:pPr>
        <w:ind w:left="2858" w:hanging="1080"/>
      </w:pPr>
      <w:rPr>
        <w:rFonts w:hint="default"/>
        <w:u w:val="none"/>
      </w:rPr>
    </w:lvl>
    <w:lvl w:ilvl="5">
      <w:start w:val="1"/>
      <w:numFmt w:val="decimal"/>
      <w:isLgl/>
      <w:lvlText w:val="%1.%2.%3.%4.%5.%6"/>
      <w:lvlJc w:val="left"/>
      <w:pPr>
        <w:ind w:left="2858" w:hanging="1080"/>
      </w:pPr>
      <w:rPr>
        <w:rFonts w:hint="default"/>
        <w:u w:val="none"/>
      </w:rPr>
    </w:lvl>
    <w:lvl w:ilvl="6">
      <w:start w:val="1"/>
      <w:numFmt w:val="decimal"/>
      <w:isLgl/>
      <w:lvlText w:val="%1.%2.%3.%4.%5.%6.%7"/>
      <w:lvlJc w:val="left"/>
      <w:pPr>
        <w:ind w:left="3218" w:hanging="1440"/>
      </w:pPr>
      <w:rPr>
        <w:rFonts w:hint="default"/>
        <w:u w:val="none"/>
      </w:rPr>
    </w:lvl>
    <w:lvl w:ilvl="7">
      <w:start w:val="1"/>
      <w:numFmt w:val="decimal"/>
      <w:isLgl/>
      <w:lvlText w:val="%1.%2.%3.%4.%5.%6.%7.%8"/>
      <w:lvlJc w:val="left"/>
      <w:pPr>
        <w:ind w:left="3218" w:hanging="1440"/>
      </w:pPr>
      <w:rPr>
        <w:rFonts w:hint="default"/>
        <w:u w:val="none"/>
      </w:rPr>
    </w:lvl>
    <w:lvl w:ilvl="8">
      <w:start w:val="1"/>
      <w:numFmt w:val="decimal"/>
      <w:isLgl/>
      <w:lvlText w:val="%1.%2.%3.%4.%5.%6.%7.%8.%9"/>
      <w:lvlJc w:val="left"/>
      <w:pPr>
        <w:ind w:left="3578" w:hanging="1800"/>
      </w:pPr>
      <w:rPr>
        <w:rFonts w:hint="default"/>
        <w:u w:val="none"/>
      </w:rPr>
    </w:lvl>
  </w:abstractNum>
  <w:abstractNum w:abstractNumId="47" w15:restartNumberingAfterBreak="0">
    <w:nsid w:val="3D373AB2"/>
    <w:multiLevelType w:val="hybridMultilevel"/>
    <w:tmpl w:val="02802BB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3D3C59C6"/>
    <w:multiLevelType w:val="hybridMultilevel"/>
    <w:tmpl w:val="78B06C36"/>
    <w:lvl w:ilvl="0" w:tplc="C7DA774E">
      <w:start w:val="1"/>
      <w:numFmt w:val="decimal"/>
      <w:lvlText w:val="%1."/>
      <w:lvlJc w:val="left"/>
      <w:pPr>
        <w:tabs>
          <w:tab w:val="num" w:pos="567"/>
        </w:tabs>
        <w:ind w:left="567" w:hanging="340"/>
      </w:pPr>
      <w:rPr>
        <w:rFonts w:hint="default"/>
        <w:sz w:val="20"/>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3D6F0534"/>
    <w:multiLevelType w:val="hybridMultilevel"/>
    <w:tmpl w:val="AD0AE5F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3DEF3652"/>
    <w:multiLevelType w:val="hybridMultilevel"/>
    <w:tmpl w:val="59F8D190"/>
    <w:lvl w:ilvl="0" w:tplc="45F0887E">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1" w15:restartNumberingAfterBreak="0">
    <w:nsid w:val="3FF42324"/>
    <w:multiLevelType w:val="hybridMultilevel"/>
    <w:tmpl w:val="B16ABD2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15:restartNumberingAfterBreak="0">
    <w:nsid w:val="41E5351E"/>
    <w:multiLevelType w:val="hybridMultilevel"/>
    <w:tmpl w:val="20F0EFD8"/>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42C94FA6"/>
    <w:multiLevelType w:val="hybridMultilevel"/>
    <w:tmpl w:val="9752A8F0"/>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435735DA"/>
    <w:multiLevelType w:val="hybridMultilevel"/>
    <w:tmpl w:val="7572FFC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439615C4"/>
    <w:multiLevelType w:val="multilevel"/>
    <w:tmpl w:val="A73C3CD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53B356F"/>
    <w:multiLevelType w:val="hybridMultilevel"/>
    <w:tmpl w:val="D68C753C"/>
    <w:lvl w:ilvl="0" w:tplc="0ACA5D16">
      <w:start w:val="1"/>
      <w:numFmt w:val="decimal"/>
      <w:lvlText w:val="%1-"/>
      <w:lvlJc w:val="left"/>
      <w:pPr>
        <w:ind w:left="720" w:hanging="360"/>
      </w:pPr>
      <w:rPr>
        <w:rFonts w:cs="Times New Roman" w:hint="default"/>
      </w:rPr>
    </w:lvl>
    <w:lvl w:ilvl="1" w:tplc="040C0019">
      <w:start w:val="1"/>
      <w:numFmt w:val="lowerLetter"/>
      <w:lvlText w:val="%2."/>
      <w:lvlJc w:val="left"/>
      <w:pPr>
        <w:ind w:left="644" w:hanging="360"/>
      </w:pPr>
      <w:rPr>
        <w:rFonts w:cs="Times New Roman"/>
      </w:rPr>
    </w:lvl>
    <w:lvl w:ilvl="2" w:tplc="080C000B">
      <w:start w:val="1"/>
      <w:numFmt w:val="bullet"/>
      <w:lvlText w:val=""/>
      <w:lvlJc w:val="left"/>
      <w:pPr>
        <w:tabs>
          <w:tab w:val="num" w:pos="567"/>
        </w:tabs>
        <w:ind w:left="567" w:hanging="340"/>
      </w:pPr>
      <w:rPr>
        <w:rFonts w:ascii="Wingdings" w:hAnsi="Wingdings" w:hint="default"/>
        <w:sz w:val="20"/>
      </w:rPr>
    </w:lvl>
    <w:lvl w:ilvl="3" w:tplc="6630DB6E">
      <w:numFmt w:val="bullet"/>
      <w:lvlText w:val="-"/>
      <w:lvlJc w:val="left"/>
      <w:pPr>
        <w:ind w:left="2880" w:hanging="360"/>
      </w:pPr>
      <w:rPr>
        <w:rFonts w:ascii="Calibri" w:eastAsia="Times New Roman" w:hAnsi="Calibri" w:hint="default"/>
      </w:rPr>
    </w:lvl>
    <w:lvl w:ilvl="4" w:tplc="040C0019">
      <w:start w:val="1"/>
      <w:numFmt w:val="lowerLetter"/>
      <w:lvlText w:val="%5."/>
      <w:lvlJc w:val="left"/>
      <w:pPr>
        <w:ind w:left="3600" w:hanging="360"/>
      </w:pPr>
      <w:rPr>
        <w:rFonts w:cs="Times New Roman"/>
      </w:rPr>
    </w:lvl>
    <w:lvl w:ilvl="5" w:tplc="80DCDADC">
      <w:start w:val="2"/>
      <w:numFmt w:val="upperLetter"/>
      <w:lvlText w:val="%6)"/>
      <w:lvlJc w:val="left"/>
      <w:pPr>
        <w:ind w:left="4500" w:hanging="360"/>
      </w:pPr>
      <w:rPr>
        <w:rFonts w:hint="default"/>
      </w:rPr>
    </w:lvl>
    <w:lvl w:ilvl="6" w:tplc="0BF2C3B0">
      <w:start w:val="1"/>
      <w:numFmt w:val="lowerLetter"/>
      <w:lvlText w:val="%7)"/>
      <w:lvlJc w:val="left"/>
      <w:pPr>
        <w:ind w:left="5040" w:hanging="360"/>
      </w:pPr>
      <w:rPr>
        <w:rFonts w:hint="default"/>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7" w15:restartNumberingAfterBreak="0">
    <w:nsid w:val="460612ED"/>
    <w:multiLevelType w:val="hybridMultilevel"/>
    <w:tmpl w:val="F2B25174"/>
    <w:lvl w:ilvl="0" w:tplc="2000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8" w15:restartNumberingAfterBreak="0">
    <w:nsid w:val="4977113B"/>
    <w:multiLevelType w:val="hybridMultilevel"/>
    <w:tmpl w:val="68167F22"/>
    <w:lvl w:ilvl="0" w:tplc="9A1ED532">
      <w:start w:val="1"/>
      <w:numFmt w:val="bullet"/>
      <w:lvlText w:val=""/>
      <w:lvlJc w:val="left"/>
      <w:pPr>
        <w:ind w:left="720" w:hanging="360"/>
      </w:pPr>
      <w:rPr>
        <w:rFonts w:ascii="Wingdings" w:eastAsia="Bookman Old Style" w:hAnsi="Wingdings" w:cs="Bookman Old Style"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4B571292"/>
    <w:multiLevelType w:val="hybridMultilevel"/>
    <w:tmpl w:val="2790157C"/>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4C895885"/>
    <w:multiLevelType w:val="hybridMultilevel"/>
    <w:tmpl w:val="6060A3CA"/>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F802D72"/>
    <w:multiLevelType w:val="hybridMultilevel"/>
    <w:tmpl w:val="4C9EC50E"/>
    <w:lvl w:ilvl="0" w:tplc="2030118C">
      <w:start w:val="1"/>
      <w:numFmt w:val="bullet"/>
      <w:lvlText w:val="-"/>
      <w:lvlJc w:val="left"/>
      <w:pPr>
        <w:tabs>
          <w:tab w:val="num" w:pos="482"/>
        </w:tabs>
        <w:ind w:left="482" w:hanging="340"/>
      </w:pPr>
      <w:rPr>
        <w:rFonts w:ascii="CG Omega" w:hAnsi="CG Omega" w:hint="default"/>
        <w:sz w:val="20"/>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01D248C"/>
    <w:multiLevelType w:val="multilevel"/>
    <w:tmpl w:val="8EE0D0FC"/>
    <w:lvl w:ilvl="0">
      <w:start w:val="1"/>
      <w:numFmt w:val="decimal"/>
      <w:pStyle w:val="CirculaireNiveau1"/>
      <w:lvlText w:val="%1."/>
      <w:lvlJc w:val="left"/>
      <w:pPr>
        <w:ind w:left="1778" w:hanging="360"/>
      </w:pPr>
      <w:rPr>
        <w:rFonts w:hint="default"/>
      </w:rPr>
    </w:lvl>
    <w:lvl w:ilvl="1">
      <w:start w:val="2"/>
      <w:numFmt w:val="decimal"/>
      <w:lvlText w:val="%1.%2."/>
      <w:lvlJc w:val="left"/>
      <w:pPr>
        <w:ind w:left="1985" w:hanging="567"/>
      </w:pPr>
      <w:rPr>
        <w:rFonts w:hint="default"/>
      </w:rPr>
    </w:lvl>
    <w:lvl w:ilvl="2">
      <w:start w:val="3"/>
      <w:numFmt w:val="lowerLetter"/>
      <w:lvlText w:val="%3."/>
      <w:lvlJc w:val="left"/>
      <w:pPr>
        <w:ind w:left="1814" w:hanging="396"/>
      </w:pPr>
      <w:rPr>
        <w:rFonts w:hint="default"/>
      </w:rPr>
    </w:lvl>
    <w:lvl w:ilvl="3">
      <w:start w:val="10"/>
      <w:numFmt w:val="decimal"/>
      <w:lvlRestart w:val="2"/>
      <w:lvlText w:val="%1.%2.%4."/>
      <w:lvlJc w:val="left"/>
      <w:pPr>
        <w:ind w:left="1418" w:firstLine="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63" w15:restartNumberingAfterBreak="0">
    <w:nsid w:val="51630759"/>
    <w:multiLevelType w:val="hybridMultilevel"/>
    <w:tmpl w:val="E0025C6A"/>
    <w:lvl w:ilvl="0" w:tplc="43268930">
      <w:start w:val="1"/>
      <w:numFmt w:val="bullet"/>
      <w:lvlText w:val="-"/>
      <w:lvlJc w:val="left"/>
      <w:pPr>
        <w:ind w:left="1202" w:hanging="360"/>
      </w:pPr>
      <w:rPr>
        <w:rFonts w:ascii="Calibri" w:hAnsi="Calibri" w:hint="default"/>
        <w:color w:val="auto"/>
        <w:u w:color="000000" w:themeColor="text1"/>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64" w15:restartNumberingAfterBreak="0">
    <w:nsid w:val="53800FAD"/>
    <w:multiLevelType w:val="hybridMultilevel"/>
    <w:tmpl w:val="10D6234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53966AB2"/>
    <w:multiLevelType w:val="hybridMultilevel"/>
    <w:tmpl w:val="F62CB2DC"/>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58347CA3"/>
    <w:multiLevelType w:val="hybridMultilevel"/>
    <w:tmpl w:val="ABCAD700"/>
    <w:lvl w:ilvl="0" w:tplc="08130017">
      <w:start w:val="1"/>
      <w:numFmt w:val="lowerLetter"/>
      <w:lvlText w:val="%1)"/>
      <w:lvlJc w:val="left"/>
      <w:pPr>
        <w:ind w:left="1987" w:hanging="360"/>
      </w:pPr>
    </w:lvl>
    <w:lvl w:ilvl="1" w:tplc="040C0019" w:tentative="1">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67" w15:restartNumberingAfterBreak="0">
    <w:nsid w:val="58F159A4"/>
    <w:multiLevelType w:val="hybridMultilevel"/>
    <w:tmpl w:val="3F786498"/>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592F2BD3"/>
    <w:multiLevelType w:val="hybridMultilevel"/>
    <w:tmpl w:val="84A63C80"/>
    <w:lvl w:ilvl="0" w:tplc="2000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59D9271B"/>
    <w:multiLevelType w:val="hybridMultilevel"/>
    <w:tmpl w:val="23C6E6B4"/>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5A9B3E19"/>
    <w:multiLevelType w:val="hybridMultilevel"/>
    <w:tmpl w:val="1988B4BE"/>
    <w:lvl w:ilvl="0" w:tplc="080C000B">
      <w:start w:val="1"/>
      <w:numFmt w:val="bullet"/>
      <w:lvlText w:val=""/>
      <w:lvlJc w:val="left"/>
      <w:pPr>
        <w:tabs>
          <w:tab w:val="num" w:pos="482"/>
        </w:tabs>
        <w:ind w:left="482" w:hanging="340"/>
      </w:pPr>
      <w:rPr>
        <w:rFonts w:ascii="Wingdings" w:hAnsi="Wingdings" w:hint="default"/>
        <w:sz w:val="20"/>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76369C"/>
    <w:multiLevelType w:val="hybridMultilevel"/>
    <w:tmpl w:val="6C823322"/>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2" w15:restartNumberingAfterBreak="0">
    <w:nsid w:val="5DC816DF"/>
    <w:multiLevelType w:val="multilevel"/>
    <w:tmpl w:val="4AF4096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3" w15:restartNumberingAfterBreak="0">
    <w:nsid w:val="5E4E1AF7"/>
    <w:multiLevelType w:val="hybridMultilevel"/>
    <w:tmpl w:val="6936D5A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15:restartNumberingAfterBreak="0">
    <w:nsid w:val="612B0746"/>
    <w:multiLevelType w:val="hybridMultilevel"/>
    <w:tmpl w:val="7EF27270"/>
    <w:lvl w:ilvl="0" w:tplc="9A1ED532">
      <w:start w:val="1"/>
      <w:numFmt w:val="bullet"/>
      <w:lvlText w:val=""/>
      <w:lvlJc w:val="left"/>
      <w:pPr>
        <w:tabs>
          <w:tab w:val="num" w:pos="340"/>
        </w:tabs>
        <w:ind w:left="397" w:hanging="397"/>
      </w:pPr>
      <w:rPr>
        <w:rFonts w:ascii="Wingdings" w:eastAsia="Bookman Old Style" w:hAnsi="Wingdings" w:cs="Bookman Old Style" w:hint="default"/>
        <w:sz w:val="20"/>
      </w:rPr>
    </w:lvl>
    <w:lvl w:ilvl="1" w:tplc="040C0003">
      <w:start w:val="1"/>
      <w:numFmt w:val="bullet"/>
      <w:lvlText w:val="o"/>
      <w:lvlJc w:val="left"/>
      <w:pPr>
        <w:tabs>
          <w:tab w:val="num" w:pos="1213"/>
        </w:tabs>
        <w:ind w:left="1213" w:hanging="360"/>
      </w:pPr>
      <w:rPr>
        <w:rFonts w:ascii="Courier New" w:hAnsi="Courier New" w:cs="Courier New" w:hint="default"/>
      </w:rPr>
    </w:lvl>
    <w:lvl w:ilvl="2" w:tplc="040C0005" w:tentative="1">
      <w:start w:val="1"/>
      <w:numFmt w:val="bullet"/>
      <w:lvlText w:val=""/>
      <w:lvlJc w:val="left"/>
      <w:pPr>
        <w:tabs>
          <w:tab w:val="num" w:pos="1933"/>
        </w:tabs>
        <w:ind w:left="1933" w:hanging="360"/>
      </w:pPr>
      <w:rPr>
        <w:rFonts w:ascii="Wingdings" w:hAnsi="Wingdings" w:hint="default"/>
      </w:rPr>
    </w:lvl>
    <w:lvl w:ilvl="3" w:tplc="040C0001" w:tentative="1">
      <w:start w:val="1"/>
      <w:numFmt w:val="bullet"/>
      <w:lvlText w:val=""/>
      <w:lvlJc w:val="left"/>
      <w:pPr>
        <w:tabs>
          <w:tab w:val="num" w:pos="2653"/>
        </w:tabs>
        <w:ind w:left="2653" w:hanging="360"/>
      </w:pPr>
      <w:rPr>
        <w:rFonts w:ascii="Symbol" w:hAnsi="Symbol" w:hint="default"/>
      </w:rPr>
    </w:lvl>
    <w:lvl w:ilvl="4" w:tplc="040C0003" w:tentative="1">
      <w:start w:val="1"/>
      <w:numFmt w:val="bullet"/>
      <w:lvlText w:val="o"/>
      <w:lvlJc w:val="left"/>
      <w:pPr>
        <w:tabs>
          <w:tab w:val="num" w:pos="3373"/>
        </w:tabs>
        <w:ind w:left="3373" w:hanging="360"/>
      </w:pPr>
      <w:rPr>
        <w:rFonts w:ascii="Courier New" w:hAnsi="Courier New" w:cs="Courier New" w:hint="default"/>
      </w:rPr>
    </w:lvl>
    <w:lvl w:ilvl="5" w:tplc="040C0005" w:tentative="1">
      <w:start w:val="1"/>
      <w:numFmt w:val="bullet"/>
      <w:lvlText w:val=""/>
      <w:lvlJc w:val="left"/>
      <w:pPr>
        <w:tabs>
          <w:tab w:val="num" w:pos="4093"/>
        </w:tabs>
        <w:ind w:left="4093" w:hanging="360"/>
      </w:pPr>
      <w:rPr>
        <w:rFonts w:ascii="Wingdings" w:hAnsi="Wingdings" w:hint="default"/>
      </w:rPr>
    </w:lvl>
    <w:lvl w:ilvl="6" w:tplc="040C0001" w:tentative="1">
      <w:start w:val="1"/>
      <w:numFmt w:val="bullet"/>
      <w:lvlText w:val=""/>
      <w:lvlJc w:val="left"/>
      <w:pPr>
        <w:tabs>
          <w:tab w:val="num" w:pos="4813"/>
        </w:tabs>
        <w:ind w:left="4813" w:hanging="360"/>
      </w:pPr>
      <w:rPr>
        <w:rFonts w:ascii="Symbol" w:hAnsi="Symbol" w:hint="default"/>
      </w:rPr>
    </w:lvl>
    <w:lvl w:ilvl="7" w:tplc="040C0003" w:tentative="1">
      <w:start w:val="1"/>
      <w:numFmt w:val="bullet"/>
      <w:lvlText w:val="o"/>
      <w:lvlJc w:val="left"/>
      <w:pPr>
        <w:tabs>
          <w:tab w:val="num" w:pos="5533"/>
        </w:tabs>
        <w:ind w:left="5533" w:hanging="360"/>
      </w:pPr>
      <w:rPr>
        <w:rFonts w:ascii="Courier New" w:hAnsi="Courier New" w:cs="Courier New" w:hint="default"/>
      </w:rPr>
    </w:lvl>
    <w:lvl w:ilvl="8" w:tplc="040C0005" w:tentative="1">
      <w:start w:val="1"/>
      <w:numFmt w:val="bullet"/>
      <w:lvlText w:val=""/>
      <w:lvlJc w:val="left"/>
      <w:pPr>
        <w:tabs>
          <w:tab w:val="num" w:pos="6253"/>
        </w:tabs>
        <w:ind w:left="6253" w:hanging="360"/>
      </w:pPr>
      <w:rPr>
        <w:rFonts w:ascii="Wingdings" w:hAnsi="Wingdings" w:hint="default"/>
      </w:rPr>
    </w:lvl>
  </w:abstractNum>
  <w:abstractNum w:abstractNumId="75" w15:restartNumberingAfterBreak="0">
    <w:nsid w:val="62424431"/>
    <w:multiLevelType w:val="hybridMultilevel"/>
    <w:tmpl w:val="B81EC4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6" w15:restartNumberingAfterBreak="0">
    <w:nsid w:val="62B0398D"/>
    <w:multiLevelType w:val="multilevel"/>
    <w:tmpl w:val="2294D932"/>
    <w:lvl w:ilvl="0">
      <w:start w:val="1"/>
      <w:numFmt w:val="bullet"/>
      <w:lvlText w:val=""/>
      <w:lvlJc w:val="left"/>
      <w:pPr>
        <w:ind w:left="720" w:hanging="360"/>
      </w:pPr>
      <w:rPr>
        <w:rFonts w:ascii="Wingdings" w:hAnsi="Wingdings" w:hint="default"/>
        <w:i w:val="0"/>
      </w:rPr>
    </w:lvl>
    <w:lvl w:ilvl="1">
      <w:start w:val="1"/>
      <w:numFmt w:val="decimal"/>
      <w:lvlText w:val="%1.%2."/>
      <w:lvlJc w:val="left"/>
      <w:pPr>
        <w:ind w:left="115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4" w:hanging="504"/>
      </w:pPr>
      <w:rPr>
        <w:rFonts w:hint="default"/>
        <w:b w:val="0"/>
      </w:rPr>
    </w:lvl>
    <w:lvl w:ilvl="3">
      <w:start w:val="1"/>
      <w:numFmt w:val="decimal"/>
      <w:lvlText w:val="%1.%2.%3.%4."/>
      <w:lvlJc w:val="left"/>
      <w:pPr>
        <w:ind w:left="2088" w:hanging="648"/>
      </w:pPr>
      <w:rPr>
        <w:rFonts w:hint="default"/>
        <w:b w:val="0"/>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7" w15:restartNumberingAfterBreak="0">
    <w:nsid w:val="637968AD"/>
    <w:multiLevelType w:val="hybridMultilevel"/>
    <w:tmpl w:val="8AE637C2"/>
    <w:lvl w:ilvl="0" w:tplc="4760AE62">
      <w:start w:val="14"/>
      <w:numFmt w:val="bullet"/>
      <w:lvlText w:val="-"/>
      <w:lvlJc w:val="left"/>
      <w:pPr>
        <w:ind w:left="405" w:hanging="360"/>
      </w:pPr>
      <w:rPr>
        <w:rFonts w:ascii="Calibri" w:eastAsia="Times New Roman"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78" w15:restartNumberingAfterBreak="0">
    <w:nsid w:val="65412CD6"/>
    <w:multiLevelType w:val="hybridMultilevel"/>
    <w:tmpl w:val="6FACAB9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658D0E5C"/>
    <w:multiLevelType w:val="hybridMultilevel"/>
    <w:tmpl w:val="3E2470A6"/>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66CA0D8C"/>
    <w:multiLevelType w:val="hybridMultilevel"/>
    <w:tmpl w:val="A7C82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670329A6"/>
    <w:multiLevelType w:val="hybridMultilevel"/>
    <w:tmpl w:val="0BD6816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15:restartNumberingAfterBreak="0">
    <w:nsid w:val="68345CE1"/>
    <w:multiLevelType w:val="hybridMultilevel"/>
    <w:tmpl w:val="D9D8B48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69B637EC"/>
    <w:multiLevelType w:val="hybridMultilevel"/>
    <w:tmpl w:val="595A546C"/>
    <w:lvl w:ilvl="0" w:tplc="20000019">
      <w:start w:val="1"/>
      <w:numFmt w:val="lowerLetter"/>
      <w:lvlText w:val="%1."/>
      <w:lvlJc w:val="left"/>
      <w:pPr>
        <w:ind w:left="1125" w:hanging="360"/>
      </w:pPr>
      <w:rPr>
        <w:rFonts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84" w15:restartNumberingAfterBreak="0">
    <w:nsid w:val="69E77F17"/>
    <w:multiLevelType w:val="hybridMultilevel"/>
    <w:tmpl w:val="BE02D988"/>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6A214DFD"/>
    <w:multiLevelType w:val="hybridMultilevel"/>
    <w:tmpl w:val="E75C62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6" w15:restartNumberingAfterBreak="0">
    <w:nsid w:val="6AC95EFB"/>
    <w:multiLevelType w:val="hybridMultilevel"/>
    <w:tmpl w:val="07E2CB0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6E50332B"/>
    <w:multiLevelType w:val="hybridMultilevel"/>
    <w:tmpl w:val="4F0A899C"/>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6FD17482"/>
    <w:multiLevelType w:val="hybridMultilevel"/>
    <w:tmpl w:val="43C2C4A2"/>
    <w:lvl w:ilvl="0" w:tplc="2000000B">
      <w:start w:val="1"/>
      <w:numFmt w:val="bullet"/>
      <w:lvlText w:val=""/>
      <w:lvlJc w:val="left"/>
      <w:pPr>
        <w:ind w:left="720" w:hanging="360"/>
      </w:pPr>
      <w:rPr>
        <w:rFonts w:ascii="Wingdings" w:hAnsi="Wingdings" w:hint="default"/>
      </w:rPr>
    </w:lvl>
    <w:lvl w:ilvl="1" w:tplc="2000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730E4132"/>
    <w:multiLevelType w:val="hybridMultilevel"/>
    <w:tmpl w:val="A4B073C6"/>
    <w:lvl w:ilvl="0" w:tplc="45F0887E">
      <w:numFmt w:val="bullet"/>
      <w:lvlText w:val="-"/>
      <w:lvlJc w:val="left"/>
      <w:pPr>
        <w:ind w:left="1068" w:hanging="360"/>
      </w:pPr>
      <w:rPr>
        <w:rFonts w:ascii="Calibri" w:eastAsia="Times New Roman" w:hAnsi="Calibri" w:cs="Calibri"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0" w15:restartNumberingAfterBreak="0">
    <w:nsid w:val="76172CB0"/>
    <w:multiLevelType w:val="hybridMultilevel"/>
    <w:tmpl w:val="422855D6"/>
    <w:lvl w:ilvl="0" w:tplc="2000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1" w15:restartNumberingAfterBreak="0">
    <w:nsid w:val="766C653E"/>
    <w:multiLevelType w:val="hybridMultilevel"/>
    <w:tmpl w:val="6E0A0AEE"/>
    <w:lvl w:ilvl="0" w:tplc="080C0017">
      <w:start w:val="1"/>
      <w:numFmt w:val="lowerLetter"/>
      <w:lvlText w:val="%1)"/>
      <w:lvlJc w:val="left"/>
      <w:pPr>
        <w:ind w:left="720" w:hanging="360"/>
      </w:pPr>
      <w:rPr>
        <w:rFonts w:hint="default"/>
      </w:rPr>
    </w:lvl>
    <w:lvl w:ilvl="1" w:tplc="2000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2" w15:restartNumberingAfterBreak="0">
    <w:nsid w:val="7CC568D7"/>
    <w:multiLevelType w:val="multilevel"/>
    <w:tmpl w:val="03EE185E"/>
    <w:lvl w:ilvl="0">
      <w:start w:val="1"/>
      <w:numFmt w:val="decimal"/>
      <w:lvlText w:val="%1."/>
      <w:lvlJc w:val="left"/>
      <w:pPr>
        <w:ind w:left="360" w:hanging="360"/>
      </w:pPr>
      <w:rPr>
        <w:i w:val="0"/>
        <w:sz w:val="26"/>
        <w:szCs w:val="26"/>
      </w:rPr>
    </w:lvl>
    <w:lvl w:ilvl="1">
      <w:start w:val="1"/>
      <w:numFmt w:val="decimal"/>
      <w:isLgl/>
      <w:lvlText w:val="%1.%2"/>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7D40507D"/>
    <w:multiLevelType w:val="hybridMultilevel"/>
    <w:tmpl w:val="46C69A6C"/>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7DF90394"/>
    <w:multiLevelType w:val="hybridMultilevel"/>
    <w:tmpl w:val="FCBC7DD4"/>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29"/>
  </w:num>
  <w:num w:numId="4">
    <w:abstractNumId w:val="51"/>
  </w:num>
  <w:num w:numId="5">
    <w:abstractNumId w:val="75"/>
  </w:num>
  <w:num w:numId="6">
    <w:abstractNumId w:val="57"/>
  </w:num>
  <w:num w:numId="7">
    <w:abstractNumId w:val="85"/>
  </w:num>
  <w:num w:numId="8">
    <w:abstractNumId w:val="35"/>
  </w:num>
  <w:num w:numId="9">
    <w:abstractNumId w:val="4"/>
  </w:num>
  <w:num w:numId="10">
    <w:abstractNumId w:val="14"/>
  </w:num>
  <w:num w:numId="11">
    <w:abstractNumId w:val="78"/>
  </w:num>
  <w:num w:numId="12">
    <w:abstractNumId w:val="58"/>
  </w:num>
  <w:num w:numId="13">
    <w:abstractNumId w:val="6"/>
  </w:num>
  <w:num w:numId="14">
    <w:abstractNumId w:val="82"/>
  </w:num>
  <w:num w:numId="15">
    <w:abstractNumId w:val="28"/>
  </w:num>
  <w:num w:numId="16">
    <w:abstractNumId w:val="54"/>
  </w:num>
  <w:num w:numId="17">
    <w:abstractNumId w:val="44"/>
  </w:num>
  <w:num w:numId="18">
    <w:abstractNumId w:val="18"/>
  </w:num>
  <w:num w:numId="19">
    <w:abstractNumId w:val="71"/>
  </w:num>
  <w:num w:numId="20">
    <w:abstractNumId w:val="81"/>
  </w:num>
  <w:num w:numId="21">
    <w:abstractNumId w:val="64"/>
  </w:num>
  <w:num w:numId="22">
    <w:abstractNumId w:val="13"/>
  </w:num>
  <w:num w:numId="23">
    <w:abstractNumId w:val="45"/>
  </w:num>
  <w:num w:numId="24">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num>
  <w:num w:numId="30">
    <w:abstractNumId w:val="42"/>
  </w:num>
  <w:num w:numId="31">
    <w:abstractNumId w:val="48"/>
  </w:num>
  <w:num w:numId="32">
    <w:abstractNumId w:val="23"/>
  </w:num>
  <w:num w:numId="33">
    <w:abstractNumId w:val="9"/>
  </w:num>
  <w:num w:numId="34">
    <w:abstractNumId w:val="20"/>
  </w:num>
  <w:num w:numId="35">
    <w:abstractNumId w:val="76"/>
  </w:num>
  <w:num w:numId="36">
    <w:abstractNumId w:val="39"/>
  </w:num>
  <w:num w:numId="37">
    <w:abstractNumId w:val="60"/>
  </w:num>
  <w:num w:numId="38">
    <w:abstractNumId w:val="16"/>
  </w:num>
  <w:num w:numId="39">
    <w:abstractNumId w:val="19"/>
  </w:num>
  <w:num w:numId="40">
    <w:abstractNumId w:val="88"/>
  </w:num>
  <w:num w:numId="41">
    <w:abstractNumId w:val="26"/>
  </w:num>
  <w:num w:numId="42">
    <w:abstractNumId w:val="52"/>
  </w:num>
  <w:num w:numId="43">
    <w:abstractNumId w:val="36"/>
  </w:num>
  <w:num w:numId="44">
    <w:abstractNumId w:val="80"/>
  </w:num>
  <w:num w:numId="45">
    <w:abstractNumId w:val="93"/>
  </w:num>
  <w:num w:numId="46">
    <w:abstractNumId w:val="65"/>
  </w:num>
  <w:num w:numId="47">
    <w:abstractNumId w:val="15"/>
  </w:num>
  <w:num w:numId="48">
    <w:abstractNumId w:val="30"/>
  </w:num>
  <w:num w:numId="49">
    <w:abstractNumId w:val="31"/>
  </w:num>
  <w:num w:numId="50">
    <w:abstractNumId w:val="84"/>
  </w:num>
  <w:num w:numId="51">
    <w:abstractNumId w:val="32"/>
  </w:num>
  <w:num w:numId="52">
    <w:abstractNumId w:val="89"/>
  </w:num>
  <w:num w:numId="53">
    <w:abstractNumId w:val="25"/>
  </w:num>
  <w:num w:numId="54">
    <w:abstractNumId w:val="50"/>
  </w:num>
  <w:num w:numId="55">
    <w:abstractNumId w:val="69"/>
  </w:num>
  <w:num w:numId="56">
    <w:abstractNumId w:val="83"/>
  </w:num>
  <w:num w:numId="57">
    <w:abstractNumId w:val="37"/>
  </w:num>
  <w:num w:numId="58">
    <w:abstractNumId w:val="90"/>
  </w:num>
  <w:num w:numId="59">
    <w:abstractNumId w:val="7"/>
  </w:num>
  <w:num w:numId="60">
    <w:abstractNumId w:val="41"/>
  </w:num>
  <w:num w:numId="61">
    <w:abstractNumId w:val="49"/>
  </w:num>
  <w:num w:numId="62">
    <w:abstractNumId w:val="33"/>
  </w:num>
  <w:num w:numId="63">
    <w:abstractNumId w:val="59"/>
  </w:num>
  <w:num w:numId="64">
    <w:abstractNumId w:val="12"/>
  </w:num>
  <w:num w:numId="65">
    <w:abstractNumId w:val="68"/>
  </w:num>
  <w:num w:numId="66">
    <w:abstractNumId w:val="94"/>
  </w:num>
  <w:num w:numId="67">
    <w:abstractNumId w:val="79"/>
  </w:num>
  <w:num w:numId="68">
    <w:abstractNumId w:val="47"/>
  </w:num>
  <w:num w:numId="69">
    <w:abstractNumId w:val="73"/>
  </w:num>
  <w:num w:numId="70">
    <w:abstractNumId w:val="86"/>
  </w:num>
  <w:num w:numId="71">
    <w:abstractNumId w:val="67"/>
  </w:num>
  <w:num w:numId="72">
    <w:abstractNumId w:val="40"/>
  </w:num>
  <w:num w:numId="73">
    <w:abstractNumId w:val="24"/>
  </w:num>
  <w:num w:numId="74">
    <w:abstractNumId w:val="11"/>
  </w:num>
  <w:num w:numId="75">
    <w:abstractNumId w:val="0"/>
  </w:num>
  <w:num w:numId="76">
    <w:abstractNumId w:val="56"/>
  </w:num>
  <w:num w:numId="77">
    <w:abstractNumId w:val="34"/>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91"/>
  </w:num>
  <w:num w:numId="81">
    <w:abstractNumId w:val="3"/>
  </w:num>
  <w:num w:numId="82">
    <w:abstractNumId w:val="72"/>
  </w:num>
  <w:num w:numId="83">
    <w:abstractNumId w:val="77"/>
  </w:num>
  <w:num w:numId="84">
    <w:abstractNumId w:val="10"/>
  </w:num>
  <w:num w:numId="85">
    <w:abstractNumId w:val="87"/>
  </w:num>
  <w:num w:numId="86">
    <w:abstractNumId w:val="38"/>
  </w:num>
  <w:num w:numId="87">
    <w:abstractNumId w:val="17"/>
  </w:num>
  <w:num w:numId="88">
    <w:abstractNumId w:val="62"/>
  </w:num>
  <w:num w:numId="89">
    <w:abstractNumId w:val="46"/>
  </w:num>
  <w:num w:numId="90">
    <w:abstractNumId w:val="66"/>
  </w:num>
  <w:num w:numId="91">
    <w:abstractNumId w:val="63"/>
  </w:num>
  <w:num w:numId="92">
    <w:abstractNumId w:val="2"/>
  </w:num>
  <w:num w:numId="93">
    <w:abstractNumId w:val="2"/>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 w:numId="96">
    <w:abstractNumId w:val="43"/>
  </w:num>
  <w:num w:numId="97">
    <w:abstractNumId w:val="22"/>
  </w:num>
  <w:num w:numId="98">
    <w:abstractNumId w:val="53"/>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ille Luxen">
    <w15:presenceInfo w15:providerId="AD" w15:userId="S::c.luxen@ibr-ire.be::83da4f78-f94d-4a71-8086-c66108c1c987"/>
  </w15:person>
  <w15:person w15:author="Van Bellinghen Sandrine">
    <w15:presenceInfo w15:providerId="None" w15:userId="Van Bellinghen Sandrine"/>
  </w15:person>
  <w15:person w15:author="Camille Luxen [2]">
    <w15:presenceInfo w15:providerId="AD" w15:userId="S::luxenc@irebelgium.onmicrosoft.com::83da4f78-f94d-4a71-8086-c66108c1c987"/>
  </w15:person>
  <w15:person w15:author="Van Bellinghen Sandrine [2]">
    <w15:presenceInfo w15:providerId="AD" w15:userId="S::vanbels@irebelgium.onmicrosoft.com::ffd9593a-51f3-4f0a-9098-a39c4170f89d"/>
  </w15:person>
  <w15:person w15:author="Van Bellinghen Sandrine [3]">
    <w15:presenceInfo w15:providerId="AD" w15:userId="S-1-5-21-1152923824-344800088-313073093-1239"/>
  </w15:person>
  <w15:person w15:author="EY">
    <w15:presenceInfo w15:providerId="None" w15:userId="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B3"/>
    <w:rsid w:val="00003821"/>
    <w:rsid w:val="00012928"/>
    <w:rsid w:val="00013C1C"/>
    <w:rsid w:val="00015407"/>
    <w:rsid w:val="0002005B"/>
    <w:rsid w:val="00021BE3"/>
    <w:rsid w:val="00027989"/>
    <w:rsid w:val="000348A3"/>
    <w:rsid w:val="00034D44"/>
    <w:rsid w:val="00042098"/>
    <w:rsid w:val="00042A4A"/>
    <w:rsid w:val="00042EF3"/>
    <w:rsid w:val="00043240"/>
    <w:rsid w:val="00053AF2"/>
    <w:rsid w:val="00055578"/>
    <w:rsid w:val="000606F4"/>
    <w:rsid w:val="00063212"/>
    <w:rsid w:val="00064A04"/>
    <w:rsid w:val="00071046"/>
    <w:rsid w:val="00072B5C"/>
    <w:rsid w:val="00072D02"/>
    <w:rsid w:val="00073A0B"/>
    <w:rsid w:val="0007470A"/>
    <w:rsid w:val="0007713B"/>
    <w:rsid w:val="000809EF"/>
    <w:rsid w:val="00086030"/>
    <w:rsid w:val="00086EBE"/>
    <w:rsid w:val="00091D09"/>
    <w:rsid w:val="000963B8"/>
    <w:rsid w:val="000A0F5A"/>
    <w:rsid w:val="000A5951"/>
    <w:rsid w:val="000B1708"/>
    <w:rsid w:val="000C1E63"/>
    <w:rsid w:val="000C49D5"/>
    <w:rsid w:val="000C57D9"/>
    <w:rsid w:val="000D3FF8"/>
    <w:rsid w:val="000D560A"/>
    <w:rsid w:val="000D5FCC"/>
    <w:rsid w:val="000F10B5"/>
    <w:rsid w:val="000F3093"/>
    <w:rsid w:val="000F6E31"/>
    <w:rsid w:val="00102630"/>
    <w:rsid w:val="00105345"/>
    <w:rsid w:val="00106D0F"/>
    <w:rsid w:val="001122A2"/>
    <w:rsid w:val="00123858"/>
    <w:rsid w:val="00135ED8"/>
    <w:rsid w:val="00142064"/>
    <w:rsid w:val="00150FB0"/>
    <w:rsid w:val="00164060"/>
    <w:rsid w:val="00165DD7"/>
    <w:rsid w:val="0016776A"/>
    <w:rsid w:val="001776C1"/>
    <w:rsid w:val="001777A7"/>
    <w:rsid w:val="00181AB7"/>
    <w:rsid w:val="001845ED"/>
    <w:rsid w:val="001851DE"/>
    <w:rsid w:val="001856D6"/>
    <w:rsid w:val="00190138"/>
    <w:rsid w:val="00192CB5"/>
    <w:rsid w:val="00195530"/>
    <w:rsid w:val="00197A30"/>
    <w:rsid w:val="001A7171"/>
    <w:rsid w:val="001B0E99"/>
    <w:rsid w:val="001B1ED4"/>
    <w:rsid w:val="001B6F1D"/>
    <w:rsid w:val="001B7E1F"/>
    <w:rsid w:val="001C1DAF"/>
    <w:rsid w:val="001C57BA"/>
    <w:rsid w:val="001C6B6C"/>
    <w:rsid w:val="001C781F"/>
    <w:rsid w:val="001D01AA"/>
    <w:rsid w:val="001D146F"/>
    <w:rsid w:val="001D1BED"/>
    <w:rsid w:val="001D3BE8"/>
    <w:rsid w:val="001E741D"/>
    <w:rsid w:val="001F51C9"/>
    <w:rsid w:val="001F54BB"/>
    <w:rsid w:val="001F6E00"/>
    <w:rsid w:val="00200F9D"/>
    <w:rsid w:val="00201660"/>
    <w:rsid w:val="0020383B"/>
    <w:rsid w:val="00212D91"/>
    <w:rsid w:val="00213D64"/>
    <w:rsid w:val="00216ABE"/>
    <w:rsid w:val="00220A6D"/>
    <w:rsid w:val="002225F5"/>
    <w:rsid w:val="00222675"/>
    <w:rsid w:val="00224F3D"/>
    <w:rsid w:val="00227C0C"/>
    <w:rsid w:val="00230C28"/>
    <w:rsid w:val="0023232C"/>
    <w:rsid w:val="00234F59"/>
    <w:rsid w:val="00240BAE"/>
    <w:rsid w:val="0024303A"/>
    <w:rsid w:val="00245130"/>
    <w:rsid w:val="0025161D"/>
    <w:rsid w:val="002558D9"/>
    <w:rsid w:val="00256908"/>
    <w:rsid w:val="0026595E"/>
    <w:rsid w:val="00273B41"/>
    <w:rsid w:val="00283CFF"/>
    <w:rsid w:val="00287A13"/>
    <w:rsid w:val="00287A38"/>
    <w:rsid w:val="00293559"/>
    <w:rsid w:val="002A1BFD"/>
    <w:rsid w:val="002B0674"/>
    <w:rsid w:val="002B0EC7"/>
    <w:rsid w:val="002B0FE4"/>
    <w:rsid w:val="002B35D2"/>
    <w:rsid w:val="002B4886"/>
    <w:rsid w:val="002C06CA"/>
    <w:rsid w:val="002C56B1"/>
    <w:rsid w:val="002D06E5"/>
    <w:rsid w:val="002D0A16"/>
    <w:rsid w:val="002D0E3B"/>
    <w:rsid w:val="002D2725"/>
    <w:rsid w:val="002D518F"/>
    <w:rsid w:val="002D7723"/>
    <w:rsid w:val="002D7B1F"/>
    <w:rsid w:val="002F2685"/>
    <w:rsid w:val="002F3F97"/>
    <w:rsid w:val="002F7A9F"/>
    <w:rsid w:val="003013E0"/>
    <w:rsid w:val="00301547"/>
    <w:rsid w:val="00304BE8"/>
    <w:rsid w:val="00305142"/>
    <w:rsid w:val="00305D2B"/>
    <w:rsid w:val="00310867"/>
    <w:rsid w:val="00313262"/>
    <w:rsid w:val="00314653"/>
    <w:rsid w:val="0032760F"/>
    <w:rsid w:val="00330776"/>
    <w:rsid w:val="00343153"/>
    <w:rsid w:val="00346F2B"/>
    <w:rsid w:val="00354828"/>
    <w:rsid w:val="00355B9D"/>
    <w:rsid w:val="00360DF0"/>
    <w:rsid w:val="00361501"/>
    <w:rsid w:val="00373ADB"/>
    <w:rsid w:val="00375185"/>
    <w:rsid w:val="00375C0A"/>
    <w:rsid w:val="00382C9B"/>
    <w:rsid w:val="00384E19"/>
    <w:rsid w:val="00387B1E"/>
    <w:rsid w:val="00395210"/>
    <w:rsid w:val="003A0BE4"/>
    <w:rsid w:val="003A29C8"/>
    <w:rsid w:val="003A50CD"/>
    <w:rsid w:val="003A74F3"/>
    <w:rsid w:val="003B2653"/>
    <w:rsid w:val="003B60B8"/>
    <w:rsid w:val="003B7199"/>
    <w:rsid w:val="003C24DF"/>
    <w:rsid w:val="003C3FA8"/>
    <w:rsid w:val="003D203B"/>
    <w:rsid w:val="003D5B76"/>
    <w:rsid w:val="003E1622"/>
    <w:rsid w:val="003F279A"/>
    <w:rsid w:val="003F39A8"/>
    <w:rsid w:val="003F5E31"/>
    <w:rsid w:val="00410ED5"/>
    <w:rsid w:val="00412726"/>
    <w:rsid w:val="00414DFC"/>
    <w:rsid w:val="00432B77"/>
    <w:rsid w:val="00435E2A"/>
    <w:rsid w:val="00436A89"/>
    <w:rsid w:val="00440FD2"/>
    <w:rsid w:val="00442A07"/>
    <w:rsid w:val="004433B3"/>
    <w:rsid w:val="004518D4"/>
    <w:rsid w:val="00453FBF"/>
    <w:rsid w:val="00463FBD"/>
    <w:rsid w:val="00467C79"/>
    <w:rsid w:val="00477F81"/>
    <w:rsid w:val="00482F40"/>
    <w:rsid w:val="00484095"/>
    <w:rsid w:val="00487994"/>
    <w:rsid w:val="00487A0C"/>
    <w:rsid w:val="00490BFB"/>
    <w:rsid w:val="004929E2"/>
    <w:rsid w:val="00495D29"/>
    <w:rsid w:val="00497F9D"/>
    <w:rsid w:val="004B1544"/>
    <w:rsid w:val="004B29C6"/>
    <w:rsid w:val="004B34E8"/>
    <w:rsid w:val="004B37DC"/>
    <w:rsid w:val="004B5007"/>
    <w:rsid w:val="004B69DF"/>
    <w:rsid w:val="004B6C50"/>
    <w:rsid w:val="004C00F4"/>
    <w:rsid w:val="004C0DB1"/>
    <w:rsid w:val="004D171A"/>
    <w:rsid w:val="004D463E"/>
    <w:rsid w:val="004E6CC1"/>
    <w:rsid w:val="004F3894"/>
    <w:rsid w:val="004F38FD"/>
    <w:rsid w:val="004F3FED"/>
    <w:rsid w:val="0050027F"/>
    <w:rsid w:val="005046C3"/>
    <w:rsid w:val="00510684"/>
    <w:rsid w:val="00512FFD"/>
    <w:rsid w:val="005146A8"/>
    <w:rsid w:val="00520BE0"/>
    <w:rsid w:val="00526A12"/>
    <w:rsid w:val="00531E12"/>
    <w:rsid w:val="00536262"/>
    <w:rsid w:val="00543834"/>
    <w:rsid w:val="00545C7B"/>
    <w:rsid w:val="005527BB"/>
    <w:rsid w:val="00557B0B"/>
    <w:rsid w:val="00557E0C"/>
    <w:rsid w:val="00557EDF"/>
    <w:rsid w:val="00560E08"/>
    <w:rsid w:val="0056393A"/>
    <w:rsid w:val="005649AE"/>
    <w:rsid w:val="00566D89"/>
    <w:rsid w:val="005674CE"/>
    <w:rsid w:val="00570706"/>
    <w:rsid w:val="00573FB8"/>
    <w:rsid w:val="005849FE"/>
    <w:rsid w:val="00584ED8"/>
    <w:rsid w:val="005904FD"/>
    <w:rsid w:val="00595D46"/>
    <w:rsid w:val="005969C9"/>
    <w:rsid w:val="005A0566"/>
    <w:rsid w:val="005A15D7"/>
    <w:rsid w:val="005A3055"/>
    <w:rsid w:val="005A684A"/>
    <w:rsid w:val="005B1A3F"/>
    <w:rsid w:val="005C1D6A"/>
    <w:rsid w:val="005C28F8"/>
    <w:rsid w:val="005C487D"/>
    <w:rsid w:val="005C5BC3"/>
    <w:rsid w:val="005C5E71"/>
    <w:rsid w:val="005D1AFD"/>
    <w:rsid w:val="005D5FF8"/>
    <w:rsid w:val="005D6723"/>
    <w:rsid w:val="005E42F9"/>
    <w:rsid w:val="005E4C8F"/>
    <w:rsid w:val="005F2752"/>
    <w:rsid w:val="005F3813"/>
    <w:rsid w:val="005F3AE5"/>
    <w:rsid w:val="005F4EEF"/>
    <w:rsid w:val="005F628E"/>
    <w:rsid w:val="006007A7"/>
    <w:rsid w:val="006011AC"/>
    <w:rsid w:val="006071DE"/>
    <w:rsid w:val="0061078F"/>
    <w:rsid w:val="00610CBA"/>
    <w:rsid w:val="00612865"/>
    <w:rsid w:val="00613A5F"/>
    <w:rsid w:val="00620924"/>
    <w:rsid w:val="00623907"/>
    <w:rsid w:val="006274C7"/>
    <w:rsid w:val="00635ACD"/>
    <w:rsid w:val="00635C67"/>
    <w:rsid w:val="00641355"/>
    <w:rsid w:val="0064444D"/>
    <w:rsid w:val="006474CC"/>
    <w:rsid w:val="00656651"/>
    <w:rsid w:val="006567FF"/>
    <w:rsid w:val="006619A7"/>
    <w:rsid w:val="00667972"/>
    <w:rsid w:val="00671549"/>
    <w:rsid w:val="00677131"/>
    <w:rsid w:val="00680FCE"/>
    <w:rsid w:val="006820C6"/>
    <w:rsid w:val="00683BE2"/>
    <w:rsid w:val="00683FD4"/>
    <w:rsid w:val="006848A7"/>
    <w:rsid w:val="0069605F"/>
    <w:rsid w:val="006A0FFB"/>
    <w:rsid w:val="006A1F6C"/>
    <w:rsid w:val="006A26A8"/>
    <w:rsid w:val="006A3CE6"/>
    <w:rsid w:val="006B57DD"/>
    <w:rsid w:val="006B67A2"/>
    <w:rsid w:val="006C6CA4"/>
    <w:rsid w:val="006C6DDA"/>
    <w:rsid w:val="006D0D8A"/>
    <w:rsid w:val="006D508D"/>
    <w:rsid w:val="006D6436"/>
    <w:rsid w:val="006E1176"/>
    <w:rsid w:val="006F65E4"/>
    <w:rsid w:val="0070010E"/>
    <w:rsid w:val="00700AFA"/>
    <w:rsid w:val="0070153C"/>
    <w:rsid w:val="007020F5"/>
    <w:rsid w:val="00702743"/>
    <w:rsid w:val="0070627E"/>
    <w:rsid w:val="00711C38"/>
    <w:rsid w:val="00712970"/>
    <w:rsid w:val="007164F8"/>
    <w:rsid w:val="00717E96"/>
    <w:rsid w:val="00722392"/>
    <w:rsid w:val="0073398B"/>
    <w:rsid w:val="00733B79"/>
    <w:rsid w:val="00735BB9"/>
    <w:rsid w:val="00736416"/>
    <w:rsid w:val="00741694"/>
    <w:rsid w:val="00744A0B"/>
    <w:rsid w:val="00745FD0"/>
    <w:rsid w:val="0075596E"/>
    <w:rsid w:val="007661F5"/>
    <w:rsid w:val="00772216"/>
    <w:rsid w:val="00773618"/>
    <w:rsid w:val="00775483"/>
    <w:rsid w:val="0078350A"/>
    <w:rsid w:val="00794678"/>
    <w:rsid w:val="007D1D8E"/>
    <w:rsid w:val="007E031B"/>
    <w:rsid w:val="007F44AE"/>
    <w:rsid w:val="007F55AE"/>
    <w:rsid w:val="007F614D"/>
    <w:rsid w:val="00811AFF"/>
    <w:rsid w:val="00815D7E"/>
    <w:rsid w:val="00815F5F"/>
    <w:rsid w:val="008161EC"/>
    <w:rsid w:val="00816658"/>
    <w:rsid w:val="008212E7"/>
    <w:rsid w:val="0082369E"/>
    <w:rsid w:val="008263A4"/>
    <w:rsid w:val="00835B85"/>
    <w:rsid w:val="0083766F"/>
    <w:rsid w:val="00841B67"/>
    <w:rsid w:val="00843FC7"/>
    <w:rsid w:val="00844B43"/>
    <w:rsid w:val="0084515B"/>
    <w:rsid w:val="00845420"/>
    <w:rsid w:val="00846344"/>
    <w:rsid w:val="00854AD2"/>
    <w:rsid w:val="008630CC"/>
    <w:rsid w:val="008672B8"/>
    <w:rsid w:val="008736D7"/>
    <w:rsid w:val="00875DF1"/>
    <w:rsid w:val="00875E20"/>
    <w:rsid w:val="00883A5A"/>
    <w:rsid w:val="00883E77"/>
    <w:rsid w:val="008844EB"/>
    <w:rsid w:val="00886C48"/>
    <w:rsid w:val="0089268B"/>
    <w:rsid w:val="008A0CDD"/>
    <w:rsid w:val="008A4DA9"/>
    <w:rsid w:val="008A7DD4"/>
    <w:rsid w:val="008B1EA6"/>
    <w:rsid w:val="008B7444"/>
    <w:rsid w:val="008C0F57"/>
    <w:rsid w:val="008C6024"/>
    <w:rsid w:val="008C6F0A"/>
    <w:rsid w:val="008D225D"/>
    <w:rsid w:val="008D6563"/>
    <w:rsid w:val="008D6DDD"/>
    <w:rsid w:val="008E7601"/>
    <w:rsid w:val="008F0ECE"/>
    <w:rsid w:val="00901735"/>
    <w:rsid w:val="00907AEA"/>
    <w:rsid w:val="00907F25"/>
    <w:rsid w:val="0091213E"/>
    <w:rsid w:val="00912757"/>
    <w:rsid w:val="0091385B"/>
    <w:rsid w:val="00914D71"/>
    <w:rsid w:val="00914E00"/>
    <w:rsid w:val="00916144"/>
    <w:rsid w:val="009215BE"/>
    <w:rsid w:val="00932450"/>
    <w:rsid w:val="0093354E"/>
    <w:rsid w:val="0094051F"/>
    <w:rsid w:val="00940E23"/>
    <w:rsid w:val="009448BD"/>
    <w:rsid w:val="00944AE4"/>
    <w:rsid w:val="0096009A"/>
    <w:rsid w:val="00960E24"/>
    <w:rsid w:val="00961A95"/>
    <w:rsid w:val="00961F64"/>
    <w:rsid w:val="00971C99"/>
    <w:rsid w:val="009732A5"/>
    <w:rsid w:val="00982EE3"/>
    <w:rsid w:val="00983243"/>
    <w:rsid w:val="009835E4"/>
    <w:rsid w:val="00987794"/>
    <w:rsid w:val="00991A5F"/>
    <w:rsid w:val="009970CB"/>
    <w:rsid w:val="00997C04"/>
    <w:rsid w:val="009A385E"/>
    <w:rsid w:val="009A4533"/>
    <w:rsid w:val="009A5C39"/>
    <w:rsid w:val="009A5E8A"/>
    <w:rsid w:val="009B12C1"/>
    <w:rsid w:val="009B6B37"/>
    <w:rsid w:val="009C08EA"/>
    <w:rsid w:val="009C36C5"/>
    <w:rsid w:val="009C5F1E"/>
    <w:rsid w:val="009C77A8"/>
    <w:rsid w:val="009D4F1B"/>
    <w:rsid w:val="009E35BC"/>
    <w:rsid w:val="009E525D"/>
    <w:rsid w:val="009F141D"/>
    <w:rsid w:val="009F28A0"/>
    <w:rsid w:val="00A12DF0"/>
    <w:rsid w:val="00A13E64"/>
    <w:rsid w:val="00A17F5A"/>
    <w:rsid w:val="00A20C34"/>
    <w:rsid w:val="00A248F7"/>
    <w:rsid w:val="00A27C00"/>
    <w:rsid w:val="00A31A65"/>
    <w:rsid w:val="00A4663E"/>
    <w:rsid w:val="00A5366E"/>
    <w:rsid w:val="00A634A7"/>
    <w:rsid w:val="00A63F63"/>
    <w:rsid w:val="00A67ED4"/>
    <w:rsid w:val="00A733BF"/>
    <w:rsid w:val="00A812D2"/>
    <w:rsid w:val="00A81E64"/>
    <w:rsid w:val="00A836F1"/>
    <w:rsid w:val="00A87755"/>
    <w:rsid w:val="00A956D7"/>
    <w:rsid w:val="00AA6E2E"/>
    <w:rsid w:val="00AC0D9C"/>
    <w:rsid w:val="00AC5401"/>
    <w:rsid w:val="00AC5A2B"/>
    <w:rsid w:val="00AC7FBA"/>
    <w:rsid w:val="00AD31E4"/>
    <w:rsid w:val="00AD5C3D"/>
    <w:rsid w:val="00AE2760"/>
    <w:rsid w:val="00AF05B1"/>
    <w:rsid w:val="00AF2248"/>
    <w:rsid w:val="00B10C3D"/>
    <w:rsid w:val="00B12EF9"/>
    <w:rsid w:val="00B15D6D"/>
    <w:rsid w:val="00B167DB"/>
    <w:rsid w:val="00B252CB"/>
    <w:rsid w:val="00B26121"/>
    <w:rsid w:val="00B314A9"/>
    <w:rsid w:val="00B3242C"/>
    <w:rsid w:val="00B4783B"/>
    <w:rsid w:val="00B51F2A"/>
    <w:rsid w:val="00B55CA7"/>
    <w:rsid w:val="00B64C84"/>
    <w:rsid w:val="00B742F5"/>
    <w:rsid w:val="00B84B14"/>
    <w:rsid w:val="00B84FC8"/>
    <w:rsid w:val="00B90258"/>
    <w:rsid w:val="00B93B2F"/>
    <w:rsid w:val="00B93ECF"/>
    <w:rsid w:val="00B96490"/>
    <w:rsid w:val="00BA3FEA"/>
    <w:rsid w:val="00BB0B89"/>
    <w:rsid w:val="00BB278D"/>
    <w:rsid w:val="00BB3D56"/>
    <w:rsid w:val="00BB5471"/>
    <w:rsid w:val="00BC0421"/>
    <w:rsid w:val="00BC6CFF"/>
    <w:rsid w:val="00BD0256"/>
    <w:rsid w:val="00BD0441"/>
    <w:rsid w:val="00BD1FE0"/>
    <w:rsid w:val="00BD29F9"/>
    <w:rsid w:val="00BD3229"/>
    <w:rsid w:val="00BD4CDB"/>
    <w:rsid w:val="00BE1B6F"/>
    <w:rsid w:val="00BE244E"/>
    <w:rsid w:val="00BF01A6"/>
    <w:rsid w:val="00BF151C"/>
    <w:rsid w:val="00BF56CB"/>
    <w:rsid w:val="00C00941"/>
    <w:rsid w:val="00C00D47"/>
    <w:rsid w:val="00C01F80"/>
    <w:rsid w:val="00C03F42"/>
    <w:rsid w:val="00C0460B"/>
    <w:rsid w:val="00C07040"/>
    <w:rsid w:val="00C077BC"/>
    <w:rsid w:val="00C12596"/>
    <w:rsid w:val="00C20E9F"/>
    <w:rsid w:val="00C21B29"/>
    <w:rsid w:val="00C33F09"/>
    <w:rsid w:val="00C34150"/>
    <w:rsid w:val="00C367AD"/>
    <w:rsid w:val="00C36D2E"/>
    <w:rsid w:val="00C4006C"/>
    <w:rsid w:val="00C42552"/>
    <w:rsid w:val="00C42F9F"/>
    <w:rsid w:val="00C45462"/>
    <w:rsid w:val="00C50F5B"/>
    <w:rsid w:val="00C52881"/>
    <w:rsid w:val="00C54311"/>
    <w:rsid w:val="00C564EA"/>
    <w:rsid w:val="00C5700D"/>
    <w:rsid w:val="00C6260C"/>
    <w:rsid w:val="00C77113"/>
    <w:rsid w:val="00C814D1"/>
    <w:rsid w:val="00C867A6"/>
    <w:rsid w:val="00C87B79"/>
    <w:rsid w:val="00C95712"/>
    <w:rsid w:val="00C967D9"/>
    <w:rsid w:val="00CB2ABB"/>
    <w:rsid w:val="00CB4115"/>
    <w:rsid w:val="00CD21BD"/>
    <w:rsid w:val="00CD59A7"/>
    <w:rsid w:val="00CD70B7"/>
    <w:rsid w:val="00CE72E0"/>
    <w:rsid w:val="00CF49FD"/>
    <w:rsid w:val="00D2011B"/>
    <w:rsid w:val="00D22006"/>
    <w:rsid w:val="00D27302"/>
    <w:rsid w:val="00D310AE"/>
    <w:rsid w:val="00D340BB"/>
    <w:rsid w:val="00D429B3"/>
    <w:rsid w:val="00D4450A"/>
    <w:rsid w:val="00D47F91"/>
    <w:rsid w:val="00D51FD5"/>
    <w:rsid w:val="00D52B05"/>
    <w:rsid w:val="00D576E5"/>
    <w:rsid w:val="00D62700"/>
    <w:rsid w:val="00D73A02"/>
    <w:rsid w:val="00D75553"/>
    <w:rsid w:val="00D83444"/>
    <w:rsid w:val="00D85C64"/>
    <w:rsid w:val="00D8683F"/>
    <w:rsid w:val="00D90C41"/>
    <w:rsid w:val="00D94C8E"/>
    <w:rsid w:val="00DA6547"/>
    <w:rsid w:val="00DA7E0C"/>
    <w:rsid w:val="00DB536A"/>
    <w:rsid w:val="00DB77CA"/>
    <w:rsid w:val="00DC4390"/>
    <w:rsid w:val="00DC76D1"/>
    <w:rsid w:val="00DC7BC6"/>
    <w:rsid w:val="00DC7D91"/>
    <w:rsid w:val="00DD0602"/>
    <w:rsid w:val="00DD070D"/>
    <w:rsid w:val="00DD2E24"/>
    <w:rsid w:val="00DD3B87"/>
    <w:rsid w:val="00DF42C0"/>
    <w:rsid w:val="00DF7AD7"/>
    <w:rsid w:val="00E23DEB"/>
    <w:rsid w:val="00E249EC"/>
    <w:rsid w:val="00E30761"/>
    <w:rsid w:val="00E31A9F"/>
    <w:rsid w:val="00E31C6C"/>
    <w:rsid w:val="00E31C98"/>
    <w:rsid w:val="00E32BB2"/>
    <w:rsid w:val="00E4139D"/>
    <w:rsid w:val="00E43B0D"/>
    <w:rsid w:val="00E45D2A"/>
    <w:rsid w:val="00E5180A"/>
    <w:rsid w:val="00E51A1A"/>
    <w:rsid w:val="00E53EF0"/>
    <w:rsid w:val="00E562A6"/>
    <w:rsid w:val="00E60CF4"/>
    <w:rsid w:val="00E64A2A"/>
    <w:rsid w:val="00E65121"/>
    <w:rsid w:val="00E66D3E"/>
    <w:rsid w:val="00E734F3"/>
    <w:rsid w:val="00E7451A"/>
    <w:rsid w:val="00E76087"/>
    <w:rsid w:val="00E778C1"/>
    <w:rsid w:val="00E82D82"/>
    <w:rsid w:val="00E8333F"/>
    <w:rsid w:val="00E851FC"/>
    <w:rsid w:val="00E85CF1"/>
    <w:rsid w:val="00E901BB"/>
    <w:rsid w:val="00E928DA"/>
    <w:rsid w:val="00E97F01"/>
    <w:rsid w:val="00EB191D"/>
    <w:rsid w:val="00EB248D"/>
    <w:rsid w:val="00EB3881"/>
    <w:rsid w:val="00EB4326"/>
    <w:rsid w:val="00EC7162"/>
    <w:rsid w:val="00EC76C5"/>
    <w:rsid w:val="00EC7E82"/>
    <w:rsid w:val="00EC7EA7"/>
    <w:rsid w:val="00ED36B8"/>
    <w:rsid w:val="00ED36BA"/>
    <w:rsid w:val="00ED4CF1"/>
    <w:rsid w:val="00EE4593"/>
    <w:rsid w:val="00EF1877"/>
    <w:rsid w:val="00F0556E"/>
    <w:rsid w:val="00F069F6"/>
    <w:rsid w:val="00F07C25"/>
    <w:rsid w:val="00F103B1"/>
    <w:rsid w:val="00F149F8"/>
    <w:rsid w:val="00F21CE6"/>
    <w:rsid w:val="00F2392D"/>
    <w:rsid w:val="00F274AA"/>
    <w:rsid w:val="00F36E3E"/>
    <w:rsid w:val="00F47E34"/>
    <w:rsid w:val="00F52A79"/>
    <w:rsid w:val="00F5489D"/>
    <w:rsid w:val="00F54B79"/>
    <w:rsid w:val="00F555D0"/>
    <w:rsid w:val="00F564DA"/>
    <w:rsid w:val="00F604C7"/>
    <w:rsid w:val="00F61820"/>
    <w:rsid w:val="00F6455E"/>
    <w:rsid w:val="00F67120"/>
    <w:rsid w:val="00F70BC0"/>
    <w:rsid w:val="00F71DE3"/>
    <w:rsid w:val="00F74521"/>
    <w:rsid w:val="00F7716B"/>
    <w:rsid w:val="00F8441C"/>
    <w:rsid w:val="00F84898"/>
    <w:rsid w:val="00F9501A"/>
    <w:rsid w:val="00F96C54"/>
    <w:rsid w:val="00FA1FA9"/>
    <w:rsid w:val="00FA39AB"/>
    <w:rsid w:val="00FA3B5F"/>
    <w:rsid w:val="00FA6019"/>
    <w:rsid w:val="00FB038F"/>
    <w:rsid w:val="00FB048A"/>
    <w:rsid w:val="00FB5501"/>
    <w:rsid w:val="00FC1D10"/>
    <w:rsid w:val="00FC7027"/>
    <w:rsid w:val="00FD584A"/>
    <w:rsid w:val="00FE0B95"/>
    <w:rsid w:val="00FE5CF0"/>
    <w:rsid w:val="00FE68B9"/>
    <w:rsid w:val="00FF0553"/>
    <w:rsid w:val="00FF1CF3"/>
    <w:rsid w:val="00FF5D4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E1B4"/>
  <w15:chartTrackingRefBased/>
  <w15:docId w15:val="{B1D91876-BC75-4ED7-837B-D9A8D9D4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121"/>
    <w:pPr>
      <w:jc w:val="both"/>
    </w:pPr>
  </w:style>
  <w:style w:type="paragraph" w:styleId="Heading1">
    <w:name w:val="heading 1"/>
    <w:aliases w:val="heading 3"/>
    <w:basedOn w:val="Heading3"/>
    <w:next w:val="Normal"/>
    <w:link w:val="Heading1Char"/>
    <w:uiPriority w:val="9"/>
    <w:qFormat/>
    <w:rsid w:val="00D75553"/>
    <w:pPr>
      <w:numPr>
        <w:ilvl w:val="2"/>
        <w:numId w:val="1"/>
      </w:numPr>
      <w:outlineLvl w:val="0"/>
    </w:pPr>
    <w:rPr>
      <w:rFonts w:asciiTheme="majorHAnsi" w:hAnsiTheme="majorHAnsi" w:cstheme="majorHAnsi"/>
      <w:b w:val="0"/>
      <w:u w:val="single"/>
    </w:rPr>
  </w:style>
  <w:style w:type="paragraph" w:styleId="Heading2">
    <w:name w:val="heading 2"/>
    <w:basedOn w:val="Normal"/>
    <w:next w:val="Normal"/>
    <w:link w:val="Heading2Char"/>
    <w:uiPriority w:val="9"/>
    <w:unhideWhenUsed/>
    <w:qFormat/>
    <w:rsid w:val="00D75553"/>
    <w:pPr>
      <w:keepNext/>
      <w:keepLines/>
      <w:numPr>
        <w:ilvl w:val="1"/>
        <w:numId w:val="1"/>
      </w:numPr>
      <w:spacing w:before="40" w:after="0"/>
      <w:outlineLvl w:val="1"/>
    </w:pPr>
    <w:rPr>
      <w:rFonts w:asciiTheme="majorHAnsi" w:eastAsiaTheme="majorEastAsia" w:hAnsiTheme="majorHAnsi" w:cstheme="majorBidi"/>
      <w:b/>
      <w:sz w:val="24"/>
      <w:szCs w:val="24"/>
    </w:rPr>
  </w:style>
  <w:style w:type="paragraph" w:styleId="Heading3">
    <w:name w:val="heading 3"/>
    <w:aliases w:val="Norme titre 3"/>
    <w:basedOn w:val="Heading2"/>
    <w:next w:val="Normal"/>
    <w:link w:val="Heading3Char"/>
    <w:uiPriority w:val="9"/>
    <w:unhideWhenUsed/>
    <w:rsid w:val="00042098"/>
    <w:pPr>
      <w:keepNext w:val="0"/>
      <w:keepLines w:val="0"/>
      <w:numPr>
        <w:ilvl w:val="0"/>
        <w:numId w:val="0"/>
      </w:numPr>
      <w:spacing w:before="0" w:line="240" w:lineRule="auto"/>
      <w:contextualSpacing/>
      <w:outlineLvl w:val="2"/>
    </w:pPr>
    <w:rPr>
      <w:rFonts w:ascii="Times New Roman" w:eastAsia="Times New Roman" w:hAnsi="Times New Roman" w:cs="Times New Roman"/>
    </w:rPr>
  </w:style>
  <w:style w:type="paragraph" w:styleId="Heading4">
    <w:name w:val="heading 4"/>
    <w:basedOn w:val="ListParagraph"/>
    <w:next w:val="Normal"/>
    <w:link w:val="Heading4Char"/>
    <w:uiPriority w:val="9"/>
    <w:unhideWhenUsed/>
    <w:qFormat/>
    <w:rsid w:val="009970CB"/>
    <w:pPr>
      <w:numPr>
        <w:ilvl w:val="3"/>
        <w:numId w:val="1"/>
      </w:numPr>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553"/>
    <w:rPr>
      <w:rFonts w:asciiTheme="majorHAnsi" w:eastAsiaTheme="majorEastAsia" w:hAnsiTheme="majorHAnsi" w:cstheme="majorBidi"/>
      <w:b/>
      <w:sz w:val="24"/>
      <w:szCs w:val="24"/>
    </w:rPr>
  </w:style>
  <w:style w:type="character" w:customStyle="1" w:styleId="Heading3Char">
    <w:name w:val="Heading 3 Char"/>
    <w:aliases w:val="Norme titre 3 Char"/>
    <w:basedOn w:val="DefaultParagraphFont"/>
    <w:link w:val="Heading3"/>
    <w:uiPriority w:val="9"/>
    <w:rsid w:val="00042098"/>
    <w:rPr>
      <w:rFonts w:ascii="Times New Roman" w:eastAsia="Times New Roman" w:hAnsi="Times New Roman" w:cs="Times New Roman"/>
      <w:sz w:val="24"/>
      <w:szCs w:val="24"/>
    </w:rPr>
  </w:style>
  <w:style w:type="character" w:customStyle="1" w:styleId="Heading1Char">
    <w:name w:val="Heading 1 Char"/>
    <w:aliases w:val="heading 3 Char"/>
    <w:basedOn w:val="DefaultParagraphFont"/>
    <w:link w:val="Heading1"/>
    <w:uiPriority w:val="9"/>
    <w:rsid w:val="00D75553"/>
    <w:rPr>
      <w:rFonts w:asciiTheme="majorHAnsi" w:eastAsia="Times New Roman" w:hAnsiTheme="majorHAnsi" w:cstheme="majorHAnsi"/>
      <w:sz w:val="24"/>
      <w:szCs w:val="24"/>
      <w:u w:val="single"/>
    </w:rPr>
  </w:style>
  <w:style w:type="paragraph" w:styleId="ListParagraph">
    <w:name w:val="List Paragraph"/>
    <w:basedOn w:val="Normal"/>
    <w:link w:val="ListParagraphChar"/>
    <w:uiPriority w:val="34"/>
    <w:qFormat/>
    <w:rsid w:val="00D429B3"/>
    <w:pPr>
      <w:ind w:left="720"/>
      <w:contextualSpacing/>
    </w:pPr>
  </w:style>
  <w:style w:type="character" w:customStyle="1" w:styleId="ListParagraphChar">
    <w:name w:val="List Paragraph Char"/>
    <w:basedOn w:val="DefaultParagraphFont"/>
    <w:link w:val="ListParagraph"/>
    <w:uiPriority w:val="34"/>
    <w:rsid w:val="00B26121"/>
  </w:style>
  <w:style w:type="character" w:customStyle="1" w:styleId="Heading4Char">
    <w:name w:val="Heading 4 Char"/>
    <w:basedOn w:val="DefaultParagraphFont"/>
    <w:link w:val="Heading4"/>
    <w:uiPriority w:val="9"/>
    <w:rsid w:val="009970CB"/>
    <w:rPr>
      <w:i/>
      <w:sz w:val="24"/>
      <w:szCs w:val="24"/>
    </w:rPr>
  </w:style>
  <w:style w:type="paragraph" w:customStyle="1" w:styleId="Titre11">
    <w:name w:val="Titre 11"/>
    <w:basedOn w:val="IntenseQuote"/>
    <w:link w:val="Titre1Char"/>
    <w:qFormat/>
    <w:rsid w:val="00D429B3"/>
    <w:pPr>
      <w:numPr>
        <w:numId w:val="1"/>
      </w:numPr>
      <w:pBdr>
        <w:bottom w:val="single" w:sz="4" w:space="0" w:color="4472C4" w:themeColor="accent1"/>
      </w:pBdr>
      <w:shd w:val="clear" w:color="auto" w:fill="002060"/>
      <w:spacing w:line="276" w:lineRule="auto"/>
      <w:outlineLvl w:val="0"/>
    </w:pPr>
    <w:rPr>
      <w:rFonts w:asciiTheme="majorHAnsi" w:eastAsia="Times New Roman" w:hAnsiTheme="majorHAnsi" w:cs="Times New Roman"/>
      <w:b/>
      <w:i w:val="0"/>
      <w:color w:val="FFFFFF" w:themeColor="background1"/>
      <w:sz w:val="28"/>
      <w:szCs w:val="28"/>
      <w:lang w:eastAsia="fr-FR"/>
    </w:rPr>
  </w:style>
  <w:style w:type="paragraph" w:styleId="IntenseQuote">
    <w:name w:val="Intense Quote"/>
    <w:basedOn w:val="Normal"/>
    <w:next w:val="Normal"/>
    <w:link w:val="IntenseQuoteChar"/>
    <w:uiPriority w:val="30"/>
    <w:qFormat/>
    <w:rsid w:val="00D429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429B3"/>
    <w:rPr>
      <w:i/>
      <w:iCs/>
      <w:color w:val="4472C4" w:themeColor="accent1"/>
    </w:rPr>
  </w:style>
  <w:style w:type="character" w:customStyle="1" w:styleId="Titre1Char">
    <w:name w:val="Titre 1 Char"/>
    <w:basedOn w:val="IntenseQuoteChar"/>
    <w:link w:val="Titre11"/>
    <w:rsid w:val="00D429B3"/>
    <w:rPr>
      <w:rFonts w:asciiTheme="majorHAnsi" w:eastAsia="Times New Roman" w:hAnsiTheme="majorHAnsi" w:cs="Times New Roman"/>
      <w:b/>
      <w:i w:val="0"/>
      <w:iCs/>
      <w:color w:val="FFFFFF" w:themeColor="background1"/>
      <w:sz w:val="28"/>
      <w:szCs w:val="28"/>
      <w:shd w:val="clear" w:color="auto" w:fill="002060"/>
      <w:lang w:eastAsia="fr-FR"/>
    </w:rPr>
  </w:style>
  <w:style w:type="paragraph" w:styleId="NoSpacing">
    <w:name w:val="No Spacing"/>
    <w:link w:val="NoSpacingChar"/>
    <w:uiPriority w:val="1"/>
    <w:qFormat/>
    <w:rsid w:val="00D429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429B3"/>
    <w:rPr>
      <w:rFonts w:eastAsiaTheme="minorEastAsia"/>
      <w:lang w:val="en-US"/>
    </w:rPr>
  </w:style>
  <w:style w:type="paragraph" w:styleId="TOCHeading">
    <w:name w:val="TOC Heading"/>
    <w:basedOn w:val="Heading1"/>
    <w:next w:val="Normal"/>
    <w:uiPriority w:val="39"/>
    <w:unhideWhenUsed/>
    <w:qFormat/>
    <w:rsid w:val="00DC76D1"/>
    <w:pPr>
      <w:keepNext/>
      <w:keepLines/>
      <w:numPr>
        <w:ilvl w:val="0"/>
        <w:numId w:val="0"/>
      </w:numPr>
      <w:spacing w:before="240" w:line="259" w:lineRule="auto"/>
      <w:contextualSpacing w:val="0"/>
      <w:jc w:val="left"/>
      <w:outlineLvl w:val="9"/>
    </w:pPr>
    <w:rPr>
      <w:rFonts w:eastAsiaTheme="majorEastAsia" w:cstheme="majorBidi"/>
      <w:color w:val="2F5496" w:themeColor="accent1" w:themeShade="BF"/>
      <w:sz w:val="32"/>
      <w:szCs w:val="32"/>
      <w:u w:val="none"/>
      <w:lang w:val="en-US"/>
    </w:rPr>
  </w:style>
  <w:style w:type="paragraph" w:styleId="TOC1">
    <w:name w:val="toc 1"/>
    <w:basedOn w:val="Normal"/>
    <w:next w:val="Normal"/>
    <w:autoRedefine/>
    <w:uiPriority w:val="39"/>
    <w:unhideWhenUsed/>
    <w:rsid w:val="002B35D2"/>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DC76D1"/>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DC76D1"/>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DC76D1"/>
    <w:pPr>
      <w:spacing w:after="0"/>
      <w:ind w:left="660"/>
      <w:jc w:val="left"/>
    </w:pPr>
    <w:rPr>
      <w:rFonts w:cstheme="minorHAnsi"/>
      <w:sz w:val="18"/>
      <w:szCs w:val="18"/>
    </w:rPr>
  </w:style>
  <w:style w:type="paragraph" w:styleId="TOC5">
    <w:name w:val="toc 5"/>
    <w:basedOn w:val="Normal"/>
    <w:next w:val="Normal"/>
    <w:autoRedefine/>
    <w:uiPriority w:val="39"/>
    <w:unhideWhenUsed/>
    <w:rsid w:val="00DC76D1"/>
    <w:pPr>
      <w:spacing w:after="0"/>
      <w:ind w:left="880"/>
      <w:jc w:val="left"/>
    </w:pPr>
    <w:rPr>
      <w:rFonts w:cstheme="minorHAnsi"/>
      <w:sz w:val="18"/>
      <w:szCs w:val="18"/>
    </w:rPr>
  </w:style>
  <w:style w:type="paragraph" w:styleId="TOC6">
    <w:name w:val="toc 6"/>
    <w:basedOn w:val="Normal"/>
    <w:next w:val="Normal"/>
    <w:autoRedefine/>
    <w:uiPriority w:val="39"/>
    <w:unhideWhenUsed/>
    <w:rsid w:val="00DC76D1"/>
    <w:pPr>
      <w:spacing w:after="0"/>
      <w:ind w:left="1100"/>
      <w:jc w:val="left"/>
    </w:pPr>
    <w:rPr>
      <w:rFonts w:cstheme="minorHAnsi"/>
      <w:sz w:val="18"/>
      <w:szCs w:val="18"/>
    </w:rPr>
  </w:style>
  <w:style w:type="paragraph" w:styleId="TOC7">
    <w:name w:val="toc 7"/>
    <w:basedOn w:val="Normal"/>
    <w:next w:val="Normal"/>
    <w:autoRedefine/>
    <w:uiPriority w:val="39"/>
    <w:unhideWhenUsed/>
    <w:rsid w:val="00DC76D1"/>
    <w:pPr>
      <w:spacing w:after="0"/>
      <w:ind w:left="1320"/>
      <w:jc w:val="left"/>
    </w:pPr>
    <w:rPr>
      <w:rFonts w:cstheme="minorHAnsi"/>
      <w:sz w:val="18"/>
      <w:szCs w:val="18"/>
    </w:rPr>
  </w:style>
  <w:style w:type="paragraph" w:styleId="TOC8">
    <w:name w:val="toc 8"/>
    <w:basedOn w:val="Normal"/>
    <w:next w:val="Normal"/>
    <w:autoRedefine/>
    <w:uiPriority w:val="39"/>
    <w:unhideWhenUsed/>
    <w:rsid w:val="00DC76D1"/>
    <w:pPr>
      <w:spacing w:after="0"/>
      <w:ind w:left="1540"/>
      <w:jc w:val="left"/>
    </w:pPr>
    <w:rPr>
      <w:rFonts w:cstheme="minorHAnsi"/>
      <w:sz w:val="18"/>
      <w:szCs w:val="18"/>
    </w:rPr>
  </w:style>
  <w:style w:type="paragraph" w:styleId="TOC9">
    <w:name w:val="toc 9"/>
    <w:basedOn w:val="Normal"/>
    <w:next w:val="Normal"/>
    <w:autoRedefine/>
    <w:uiPriority w:val="39"/>
    <w:unhideWhenUsed/>
    <w:rsid w:val="00DC76D1"/>
    <w:pPr>
      <w:spacing w:after="0"/>
      <w:ind w:left="1760"/>
      <w:jc w:val="left"/>
    </w:pPr>
    <w:rPr>
      <w:rFonts w:cstheme="minorHAnsi"/>
      <w:sz w:val="18"/>
      <w:szCs w:val="18"/>
    </w:rPr>
  </w:style>
  <w:style w:type="character" w:styleId="Hyperlink">
    <w:name w:val="Hyperlink"/>
    <w:basedOn w:val="DefaultParagraphFont"/>
    <w:uiPriority w:val="99"/>
    <w:unhideWhenUsed/>
    <w:rsid w:val="00DC76D1"/>
    <w:rPr>
      <w:color w:val="0563C1" w:themeColor="hyperlink"/>
      <w:u w:val="single"/>
    </w:rPr>
  </w:style>
  <w:style w:type="paragraph" w:styleId="Title">
    <w:name w:val="Title"/>
    <w:aliases w:val="Lois"/>
    <w:basedOn w:val="Normal"/>
    <w:next w:val="Normal"/>
    <w:link w:val="TitleChar"/>
    <w:uiPriority w:val="10"/>
    <w:qFormat/>
    <w:rsid w:val="008B7444"/>
    <w:rPr>
      <w:sz w:val="20"/>
      <w:szCs w:val="20"/>
      <w:u w:val="single"/>
    </w:rPr>
  </w:style>
  <w:style w:type="character" w:customStyle="1" w:styleId="TitleChar">
    <w:name w:val="Title Char"/>
    <w:aliases w:val="Lois Char"/>
    <w:basedOn w:val="DefaultParagraphFont"/>
    <w:link w:val="Title"/>
    <w:uiPriority w:val="10"/>
    <w:rsid w:val="008B7444"/>
    <w:rPr>
      <w:sz w:val="20"/>
      <w:szCs w:val="20"/>
      <w:u w:val="single"/>
    </w:rPr>
  </w:style>
  <w:style w:type="paragraph" w:styleId="BodyText">
    <w:name w:val="Body Text"/>
    <w:basedOn w:val="Normal"/>
    <w:link w:val="BodyTextChar"/>
    <w:semiHidden/>
    <w:rsid w:val="008B7444"/>
    <w:pPr>
      <w:spacing w:before="120" w:after="120" w:line="240" w:lineRule="auto"/>
    </w:pPr>
    <w:rPr>
      <w:rFonts w:eastAsia="Times New Roman" w:cs="Times New Roman"/>
      <w:szCs w:val="20"/>
      <w:lang w:eastAsia="fr-FR"/>
    </w:rPr>
  </w:style>
  <w:style w:type="character" w:customStyle="1" w:styleId="BodyTextChar">
    <w:name w:val="Body Text Char"/>
    <w:basedOn w:val="DefaultParagraphFont"/>
    <w:link w:val="BodyText"/>
    <w:semiHidden/>
    <w:rsid w:val="008B7444"/>
    <w:rPr>
      <w:rFonts w:eastAsia="Times New Roman" w:cs="Times New Roman"/>
      <w:szCs w:val="20"/>
      <w:lang w:eastAsia="fr-FR"/>
    </w:rPr>
  </w:style>
  <w:style w:type="character" w:styleId="CommentReference">
    <w:name w:val="annotation reference"/>
    <w:basedOn w:val="DefaultParagraphFont"/>
    <w:uiPriority w:val="99"/>
    <w:semiHidden/>
    <w:unhideWhenUsed/>
    <w:rsid w:val="008B7444"/>
    <w:rPr>
      <w:sz w:val="16"/>
      <w:szCs w:val="16"/>
    </w:rPr>
  </w:style>
  <w:style w:type="paragraph" w:styleId="CommentText">
    <w:name w:val="annotation text"/>
    <w:basedOn w:val="Normal"/>
    <w:link w:val="CommentTextChar"/>
    <w:uiPriority w:val="99"/>
    <w:semiHidden/>
    <w:unhideWhenUsed/>
    <w:rsid w:val="008B7444"/>
    <w:pPr>
      <w:spacing w:before="120" w:after="120" w:line="240" w:lineRule="auto"/>
    </w:pPr>
    <w:rPr>
      <w:rFonts w:eastAsia="Times New Roman" w:cs="Times New Roman"/>
      <w:sz w:val="20"/>
      <w:szCs w:val="20"/>
      <w:lang w:val="nl-BE" w:eastAsia="fr-FR"/>
    </w:rPr>
  </w:style>
  <w:style w:type="character" w:customStyle="1" w:styleId="CommentTextChar">
    <w:name w:val="Comment Text Char"/>
    <w:basedOn w:val="DefaultParagraphFont"/>
    <w:link w:val="CommentText"/>
    <w:uiPriority w:val="99"/>
    <w:semiHidden/>
    <w:rsid w:val="008B7444"/>
    <w:rPr>
      <w:rFonts w:eastAsia="Times New Roman" w:cs="Times New Roman"/>
      <w:sz w:val="20"/>
      <w:szCs w:val="20"/>
      <w:lang w:val="nl-BE" w:eastAsia="fr-FR"/>
    </w:rPr>
  </w:style>
  <w:style w:type="paragraph" w:styleId="BalloonText">
    <w:name w:val="Balloon Text"/>
    <w:basedOn w:val="Normal"/>
    <w:link w:val="BalloonTextChar"/>
    <w:uiPriority w:val="99"/>
    <w:semiHidden/>
    <w:unhideWhenUsed/>
    <w:rsid w:val="008B7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44"/>
    <w:rPr>
      <w:rFonts w:ascii="Segoe UI" w:hAnsi="Segoe UI" w:cs="Segoe UI"/>
      <w:sz w:val="18"/>
      <w:szCs w:val="18"/>
    </w:rPr>
  </w:style>
  <w:style w:type="paragraph" w:customStyle="1" w:styleId="titre3">
    <w:name w:val="titre 3"/>
    <w:basedOn w:val="ListParagraph"/>
    <w:link w:val="titre3Char"/>
    <w:qFormat/>
    <w:rsid w:val="00B26121"/>
    <w:pPr>
      <w:numPr>
        <w:ilvl w:val="2"/>
        <w:numId w:val="9"/>
      </w:numPr>
      <w:spacing w:before="240" w:after="240" w:line="240" w:lineRule="auto"/>
      <w:outlineLvl w:val="2"/>
    </w:pPr>
    <w:rPr>
      <w:rFonts w:asciiTheme="majorHAnsi" w:eastAsia="Times New Roman" w:hAnsiTheme="majorHAnsi" w:cstheme="majorHAnsi"/>
      <w:sz w:val="24"/>
      <w:szCs w:val="20"/>
      <w:u w:val="single"/>
    </w:rPr>
  </w:style>
  <w:style w:type="character" w:customStyle="1" w:styleId="titre3Char">
    <w:name w:val="titre 3 Char"/>
    <w:basedOn w:val="ListParagraphChar"/>
    <w:link w:val="titre3"/>
    <w:rsid w:val="00B26121"/>
    <w:rPr>
      <w:rFonts w:asciiTheme="majorHAnsi" w:eastAsia="Times New Roman" w:hAnsiTheme="majorHAnsi" w:cstheme="majorHAnsi"/>
      <w:sz w:val="24"/>
      <w:szCs w:val="20"/>
      <w:u w:val="single"/>
    </w:rPr>
  </w:style>
  <w:style w:type="paragraph" w:customStyle="1" w:styleId="ListParagraph1">
    <w:name w:val="List Paragraph1"/>
    <w:basedOn w:val="Normal"/>
    <w:rsid w:val="005A0566"/>
    <w:pPr>
      <w:spacing w:after="200" w:line="276" w:lineRule="auto"/>
      <w:ind w:left="720"/>
      <w:contextualSpacing/>
      <w:jc w:val="left"/>
    </w:pPr>
    <w:rPr>
      <w:rFonts w:ascii="Calibri" w:eastAsia="Times New Roman" w:hAnsi="Calibri" w:cs="Times New Roman"/>
      <w:lang w:val="nl-BE"/>
    </w:rPr>
  </w:style>
  <w:style w:type="table" w:styleId="TableGrid">
    <w:name w:val="Table Grid"/>
    <w:basedOn w:val="TableNormal"/>
    <w:rsid w:val="00305142"/>
    <w:pPr>
      <w:spacing w:before="120" w:after="120" w:line="240" w:lineRule="auto"/>
      <w:jc w:val="both"/>
    </w:pPr>
    <w:rPr>
      <w:rFonts w:ascii="Times New Roman" w:eastAsia="Times New Roman" w:hAnsi="Times New Roman" w:cs="Times New Roman"/>
      <w:sz w:val="20"/>
      <w:szCs w:val="20"/>
      <w:lang w:val="nl-BE"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1">
    <w:name w:val="Titre 41"/>
    <w:basedOn w:val="Normal"/>
    <w:autoRedefine/>
    <w:rsid w:val="00BE244E"/>
    <w:pPr>
      <w:spacing w:before="240" w:after="240" w:line="276" w:lineRule="auto"/>
      <w:outlineLvl w:val="2"/>
    </w:pPr>
    <w:rPr>
      <w:rFonts w:eastAsia="Times New Roman" w:cs="Times New Roman"/>
      <w:i/>
      <w:sz w:val="24"/>
      <w:szCs w:val="20"/>
    </w:rPr>
  </w:style>
  <w:style w:type="character" w:customStyle="1" w:styleId="UnresolvedMention1">
    <w:name w:val="Unresolved Mention1"/>
    <w:basedOn w:val="DefaultParagraphFont"/>
    <w:uiPriority w:val="99"/>
    <w:semiHidden/>
    <w:unhideWhenUsed/>
    <w:rsid w:val="0070010E"/>
    <w:rPr>
      <w:color w:val="605E5C"/>
      <w:shd w:val="clear" w:color="auto" w:fill="E1DFDD"/>
    </w:rPr>
  </w:style>
  <w:style w:type="paragraph" w:customStyle="1" w:styleId="rtejustify1">
    <w:name w:val="rtejustify1"/>
    <w:basedOn w:val="Normal"/>
    <w:rsid w:val="00775483"/>
    <w:pPr>
      <w:spacing w:after="0"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775483"/>
    <w:rPr>
      <w:b/>
      <w:bCs/>
    </w:rPr>
  </w:style>
  <w:style w:type="paragraph" w:styleId="CommentSubject">
    <w:name w:val="annotation subject"/>
    <w:basedOn w:val="CommentText"/>
    <w:next w:val="CommentText"/>
    <w:link w:val="CommentSubjectChar"/>
    <w:uiPriority w:val="99"/>
    <w:semiHidden/>
    <w:unhideWhenUsed/>
    <w:rsid w:val="00E66D3E"/>
    <w:pPr>
      <w:spacing w:before="0" w:after="160"/>
    </w:pPr>
    <w:rPr>
      <w:rFonts w:eastAsiaTheme="minorHAnsi" w:cstheme="minorBidi"/>
      <w:b/>
      <w:bCs/>
      <w:lang w:val="fr-BE" w:eastAsia="en-US"/>
    </w:rPr>
  </w:style>
  <w:style w:type="character" w:customStyle="1" w:styleId="CommentSubjectChar">
    <w:name w:val="Comment Subject Char"/>
    <w:basedOn w:val="CommentTextChar"/>
    <w:link w:val="CommentSubject"/>
    <w:uiPriority w:val="99"/>
    <w:semiHidden/>
    <w:rsid w:val="00E66D3E"/>
    <w:rPr>
      <w:rFonts w:eastAsia="Times New Roman" w:cs="Times New Roman"/>
      <w:b/>
      <w:bCs/>
      <w:sz w:val="20"/>
      <w:szCs w:val="20"/>
      <w:lang w:val="nl-BE" w:eastAsia="fr-FR"/>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FootnoteTextChar"/>
    <w:uiPriority w:val="99"/>
    <w:semiHidden/>
    <w:unhideWhenUsed/>
    <w:rsid w:val="00D8683F"/>
    <w:pPr>
      <w:spacing w:after="0" w:line="240" w:lineRule="auto"/>
    </w:pPr>
    <w:rPr>
      <w:sz w:val="20"/>
      <w:szCs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semiHidden/>
    <w:rsid w:val="00D8683F"/>
    <w:rPr>
      <w:sz w:val="20"/>
      <w:szCs w:val="20"/>
    </w:rPr>
  </w:style>
  <w:style w:type="character" w:styleId="FootnoteReference">
    <w:name w:val="footnote reference"/>
    <w:aliases w:val="fr,ftref,BVI fnr,Footnote Reference-BSA-AML,Footnote symbol,Знак сноски-FN,callout,Rimando notaOreste,Rimando notaOreste1,Rimando notaOreste2,nota a piè di pagina,(Footnote Reference),SUPERS,EN Footnote Reference,note TESI,o"/>
    <w:basedOn w:val="DefaultParagraphFont"/>
    <w:uiPriority w:val="99"/>
    <w:semiHidden/>
    <w:unhideWhenUsed/>
    <w:qFormat/>
    <w:rsid w:val="00D8683F"/>
    <w:rPr>
      <w:vertAlign w:val="superscript"/>
    </w:rPr>
  </w:style>
  <w:style w:type="paragraph" w:styleId="Revision">
    <w:name w:val="Revision"/>
    <w:hidden/>
    <w:uiPriority w:val="99"/>
    <w:semiHidden/>
    <w:rsid w:val="00055578"/>
    <w:pPr>
      <w:spacing w:after="0" w:line="240" w:lineRule="auto"/>
    </w:pPr>
  </w:style>
  <w:style w:type="paragraph" w:styleId="Header">
    <w:name w:val="header"/>
    <w:basedOn w:val="Normal"/>
    <w:link w:val="HeaderChar"/>
    <w:uiPriority w:val="99"/>
    <w:unhideWhenUsed/>
    <w:rsid w:val="00B1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7DB"/>
  </w:style>
  <w:style w:type="paragraph" w:styleId="Footer">
    <w:name w:val="footer"/>
    <w:basedOn w:val="Normal"/>
    <w:link w:val="FooterChar"/>
    <w:uiPriority w:val="99"/>
    <w:unhideWhenUsed/>
    <w:rsid w:val="00B1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7DB"/>
  </w:style>
  <w:style w:type="paragraph" w:customStyle="1" w:styleId="Titre2">
    <w:name w:val="Titre2"/>
    <w:basedOn w:val="ListParagraph"/>
    <w:next w:val="Normal"/>
    <w:link w:val="Titre2Char"/>
    <w:autoRedefine/>
    <w:qFormat/>
    <w:rsid w:val="0091213E"/>
    <w:pPr>
      <w:spacing w:after="240" w:line="240" w:lineRule="auto"/>
      <w:ind w:left="0"/>
      <w:contextualSpacing w:val="0"/>
    </w:pPr>
    <w:rPr>
      <w:rFonts w:asciiTheme="majorHAnsi" w:eastAsia="Times New Roman" w:hAnsiTheme="majorHAnsi" w:cstheme="majorHAnsi"/>
      <w:sz w:val="24"/>
      <w:szCs w:val="24"/>
      <w:u w:val="single"/>
      <w:lang w:val="nl-BE" w:eastAsia="fr-FR"/>
    </w:rPr>
  </w:style>
  <w:style w:type="character" w:customStyle="1" w:styleId="Titre2Char">
    <w:name w:val="Titre2 Char"/>
    <w:basedOn w:val="ListParagraphChar"/>
    <w:link w:val="Titre2"/>
    <w:rsid w:val="0091213E"/>
    <w:rPr>
      <w:rFonts w:asciiTheme="majorHAnsi" w:eastAsia="Times New Roman" w:hAnsiTheme="majorHAnsi" w:cstheme="majorHAnsi"/>
      <w:sz w:val="24"/>
      <w:szCs w:val="24"/>
      <w:u w:val="single"/>
      <w:lang w:val="nl-BE" w:eastAsia="fr-FR"/>
    </w:rPr>
  </w:style>
  <w:style w:type="paragraph" w:customStyle="1" w:styleId="Titre12">
    <w:name w:val="Titre 12"/>
    <w:basedOn w:val="IntenseQuote"/>
    <w:qFormat/>
    <w:rsid w:val="0091213E"/>
    <w:pPr>
      <w:pBdr>
        <w:bottom w:val="single" w:sz="4" w:space="0" w:color="4472C4" w:themeColor="accent1"/>
      </w:pBdr>
      <w:shd w:val="clear" w:color="auto" w:fill="002060"/>
      <w:spacing w:line="276" w:lineRule="auto"/>
      <w:ind w:left="480" w:hanging="480"/>
      <w:outlineLvl w:val="0"/>
    </w:pPr>
    <w:rPr>
      <w:rFonts w:asciiTheme="majorHAnsi" w:eastAsia="Times New Roman" w:hAnsiTheme="majorHAnsi" w:cs="Times New Roman"/>
      <w:b/>
      <w:i w:val="0"/>
      <w:color w:val="FFFFFF" w:themeColor="background1"/>
      <w:sz w:val="28"/>
      <w:szCs w:val="28"/>
      <w:lang w:eastAsia="fr-FR"/>
    </w:rPr>
  </w:style>
  <w:style w:type="character" w:styleId="FollowedHyperlink">
    <w:name w:val="FollowedHyperlink"/>
    <w:basedOn w:val="DefaultParagraphFont"/>
    <w:uiPriority w:val="99"/>
    <w:semiHidden/>
    <w:unhideWhenUsed/>
    <w:rsid w:val="002C06CA"/>
    <w:rPr>
      <w:color w:val="954F72" w:themeColor="followedHyperlink"/>
      <w:u w:val="single"/>
    </w:rPr>
  </w:style>
  <w:style w:type="character" w:customStyle="1" w:styleId="FootnoteTextChar1">
    <w:name w:val="Footnote Text Char1"/>
    <w:uiPriority w:val="99"/>
    <w:semiHidden/>
    <w:locked/>
    <w:rsid w:val="00B55CA7"/>
    <w:rPr>
      <w:lang w:val="fr-FR" w:eastAsia="en-US" w:bidi="ar-SA"/>
    </w:rPr>
  </w:style>
  <w:style w:type="paragraph" w:customStyle="1" w:styleId="CirculaireNiveau1">
    <w:name w:val="Circulaire Niveau 1"/>
    <w:next w:val="CirculaireNiveau2"/>
    <w:qFormat/>
    <w:rsid w:val="00B55CA7"/>
    <w:pPr>
      <w:numPr>
        <w:numId w:val="88"/>
      </w:numPr>
      <w:spacing w:after="0" w:line="240" w:lineRule="auto"/>
      <w:jc w:val="both"/>
    </w:pPr>
    <w:rPr>
      <w:rFonts w:ascii="Times New Roman" w:eastAsia="Times New Roman" w:hAnsi="Times New Roman" w:cs="Times New Roman"/>
      <w:b/>
      <w:sz w:val="24"/>
      <w:szCs w:val="24"/>
      <w:u w:val="single"/>
      <w:lang w:val="fr-FR"/>
    </w:rPr>
  </w:style>
  <w:style w:type="paragraph" w:customStyle="1" w:styleId="CirculaireNiveau2">
    <w:name w:val="Circulaire Niveau 2"/>
    <w:basedOn w:val="ListNumber"/>
    <w:qFormat/>
    <w:rsid w:val="00B55CA7"/>
    <w:pPr>
      <w:numPr>
        <w:ilvl w:val="1"/>
      </w:numPr>
      <w:tabs>
        <w:tab w:val="left" w:pos="1985"/>
        <w:tab w:val="left" w:pos="2127"/>
      </w:tabs>
      <w:spacing w:after="0" w:line="240" w:lineRule="auto"/>
      <w:ind w:left="1778" w:hanging="360"/>
      <w:contextualSpacing w:val="0"/>
    </w:pPr>
    <w:rPr>
      <w:rFonts w:ascii="Times New Roman" w:eastAsia="Times New Roman" w:hAnsi="Times New Roman" w:cs="Times New Roman"/>
      <w:b/>
      <w:sz w:val="24"/>
      <w:szCs w:val="24"/>
      <w:lang w:val="fr-FR"/>
    </w:rPr>
  </w:style>
  <w:style w:type="paragraph" w:styleId="ListNumber">
    <w:name w:val="List Number"/>
    <w:basedOn w:val="Normal"/>
    <w:uiPriority w:val="99"/>
    <w:semiHidden/>
    <w:unhideWhenUsed/>
    <w:rsid w:val="00B55CA7"/>
    <w:pPr>
      <w:ind w:left="1778" w:hanging="360"/>
      <w:contextualSpacing/>
    </w:pPr>
  </w:style>
  <w:style w:type="paragraph" w:customStyle="1" w:styleId="CirculaireNiveau3">
    <w:name w:val="Circulaire Niveau 3"/>
    <w:basedOn w:val="CirculaireNiveau2"/>
    <w:link w:val="CirculaireNiveau3Car"/>
    <w:qFormat/>
    <w:rsid w:val="00B55CA7"/>
    <w:pPr>
      <w:numPr>
        <w:ilvl w:val="3"/>
      </w:numPr>
      <w:tabs>
        <w:tab w:val="clear" w:pos="1985"/>
      </w:tabs>
      <w:ind w:left="1778" w:hanging="360"/>
    </w:pPr>
    <w:rPr>
      <w:b w:val="0"/>
    </w:rPr>
  </w:style>
  <w:style w:type="character" w:customStyle="1" w:styleId="CirculaireNiveau3Car">
    <w:name w:val="Circulaire Niveau 3 Car"/>
    <w:link w:val="CirculaireNiveau3"/>
    <w:rsid w:val="00B55CA7"/>
    <w:rPr>
      <w:rFonts w:ascii="Times New Roman" w:eastAsia="Times New Roman" w:hAnsi="Times New Roman" w:cs="Times New Roman"/>
      <w:sz w:val="24"/>
      <w:szCs w:val="24"/>
      <w:lang w:val="fr-FR"/>
    </w:rPr>
  </w:style>
  <w:style w:type="character" w:customStyle="1" w:styleId="UnresolvedMention2">
    <w:name w:val="Unresolved Mention2"/>
    <w:basedOn w:val="DefaultParagraphFont"/>
    <w:uiPriority w:val="99"/>
    <w:semiHidden/>
    <w:unhideWhenUsed/>
    <w:rsid w:val="007E031B"/>
    <w:rPr>
      <w:color w:val="605E5C"/>
      <w:shd w:val="clear" w:color="auto" w:fill="E1DFDD"/>
    </w:rPr>
  </w:style>
  <w:style w:type="character" w:customStyle="1" w:styleId="UnresolvedMention3">
    <w:name w:val="Unresolved Mention3"/>
    <w:basedOn w:val="DefaultParagraphFont"/>
    <w:uiPriority w:val="99"/>
    <w:semiHidden/>
    <w:unhideWhenUsed/>
    <w:rsid w:val="00034D44"/>
    <w:rPr>
      <w:color w:val="605E5C"/>
      <w:shd w:val="clear" w:color="auto" w:fill="E1DFDD"/>
    </w:rPr>
  </w:style>
  <w:style w:type="character" w:customStyle="1" w:styleId="UnresolvedMention">
    <w:name w:val="Unresolved Mention"/>
    <w:basedOn w:val="DefaultParagraphFont"/>
    <w:uiPriority w:val="99"/>
    <w:semiHidden/>
    <w:unhideWhenUsed/>
    <w:rsid w:val="0001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4021">
      <w:bodyDiv w:val="1"/>
      <w:marLeft w:val="0"/>
      <w:marRight w:val="0"/>
      <w:marTop w:val="0"/>
      <w:marBottom w:val="0"/>
      <w:divBdr>
        <w:top w:val="none" w:sz="0" w:space="0" w:color="auto"/>
        <w:left w:val="none" w:sz="0" w:space="0" w:color="auto"/>
        <w:bottom w:val="none" w:sz="0" w:space="0" w:color="auto"/>
        <w:right w:val="none" w:sz="0" w:space="0" w:color="auto"/>
      </w:divBdr>
    </w:div>
    <w:div w:id="136723900">
      <w:bodyDiv w:val="1"/>
      <w:marLeft w:val="0"/>
      <w:marRight w:val="0"/>
      <w:marTop w:val="0"/>
      <w:marBottom w:val="0"/>
      <w:divBdr>
        <w:top w:val="none" w:sz="0" w:space="0" w:color="auto"/>
        <w:left w:val="none" w:sz="0" w:space="0" w:color="auto"/>
        <w:bottom w:val="none" w:sz="0" w:space="0" w:color="auto"/>
        <w:right w:val="none" w:sz="0" w:space="0" w:color="auto"/>
      </w:divBdr>
    </w:div>
    <w:div w:id="367336781">
      <w:bodyDiv w:val="1"/>
      <w:marLeft w:val="0"/>
      <w:marRight w:val="0"/>
      <w:marTop w:val="0"/>
      <w:marBottom w:val="0"/>
      <w:divBdr>
        <w:top w:val="none" w:sz="0" w:space="0" w:color="auto"/>
        <w:left w:val="none" w:sz="0" w:space="0" w:color="auto"/>
        <w:bottom w:val="none" w:sz="0" w:space="0" w:color="auto"/>
        <w:right w:val="none" w:sz="0" w:space="0" w:color="auto"/>
      </w:divBdr>
    </w:div>
    <w:div w:id="9160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es.belgium.be/fr/pays-hauts-risques" TargetMode="External"/><Relationship Id="rId18" Type="http://schemas.openxmlformats.org/officeDocument/2006/relationships/hyperlink" Target="http://www.ctif-cfi.be/website/images/FR/decl/formulaire.do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ur-lex.europa.eu/legal-content/FR/TXT/PDF/?uri=CELEX:32016R0679&amp;from=NL"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eur-lex.europa.eu/legal-content/FR/TXT/PDF/?uri=CELEX:52017DC0340&amp;from=fr" TargetMode="External"/><Relationship Id="rId17" Type="http://schemas.openxmlformats.org/officeDocument/2006/relationships/hyperlink" Target="mailto:info@ctif-cfi.be" TargetMode="External"/><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ejustice.just.fgov.be/mopdf/2016/03/11_1.pdf" TargetMode="External"/><Relationship Id="rId20" Type="http://schemas.openxmlformats.org/officeDocument/2006/relationships/hyperlink" Target="https://www.fsma.be/fr/college-de-supervision-des-reviseurs-dentreprises-csr"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if-cfi.be/website/images/FR/decl/commentaires2017-fr.pdf" TargetMode="External"/><Relationship Id="rId24" Type="http://schemas.openxmlformats.org/officeDocument/2006/relationships/footer" Target="footer1.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finances.belgium.be/fr/pays-hauts-risques" TargetMode="External"/><Relationship Id="rId23" Type="http://schemas.openxmlformats.org/officeDocument/2006/relationships/hyperlink" Target="https://doc.ibr-ire.be/fr/Documents/actualites/a-la-une/Communique-commun-antiblanchiment-13-12-2018.pdf" TargetMode="External"/><Relationship Id="rId28" Type="http://schemas.openxmlformats.org/officeDocument/2006/relationships/fontTable" Target="fontTable.xml"/><Relationship Id="rId36" Type="http://schemas.openxmlformats.org/officeDocument/2006/relationships/customXml" Target="../customXml/item4.xml"/><Relationship Id="rId10" Type="http://schemas.openxmlformats.org/officeDocument/2006/relationships/hyperlink" Target="http://www.ctif-cfi.be/" TargetMode="External"/><Relationship Id="rId19" Type="http://schemas.openxmlformats.org/officeDocument/2006/relationships/hyperlink" Target="http://www.ctif-cfi.be/website/index.php?option=com_content&amp;view=article&amp;id=219&amp;Itemid=67&amp;lang=fr" TargetMode="External"/><Relationship Id="rId4" Type="http://schemas.openxmlformats.org/officeDocument/2006/relationships/settings" Target="settings.xml"/><Relationship Id="rId9" Type="http://schemas.openxmlformats.org/officeDocument/2006/relationships/hyperlink" Target="http://www.ctif-cfi.be/website/images/FR/law_be/loifrnlen31082018.pdf" TargetMode="External"/><Relationship Id="rId14" Type="http://schemas.openxmlformats.org/officeDocument/2006/relationships/hyperlink" Target="https://finances.belgium.be/fr/tresorerie/sanctions-financieres" TargetMode="External"/><Relationship Id="rId22" Type="http://schemas.openxmlformats.org/officeDocument/2006/relationships/hyperlink" Target="https://finances.belgium.be/fr/tresorerie/sanctions-financieres" TargetMode="External"/><Relationship Id="rId27" Type="http://schemas.openxmlformats.org/officeDocument/2006/relationships/footer" Target="footer4.xml"/><Relationship Id="rId30" Type="http://schemas.openxmlformats.org/officeDocument/2006/relationships/theme" Target="theme/theme1.xml"/><Relationship Id="rId35" Type="http://schemas.openxmlformats.org/officeDocument/2006/relationships/customXml" Target="../customXml/item3.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registers.esma.europa.eu/publication/searchRegister?core=esma_registers_up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D1109-6AE3-4DC5-802F-273EA0A33823}">
  <ds:schemaRefs>
    <ds:schemaRef ds:uri="http://schemas.openxmlformats.org/officeDocument/2006/bibliography"/>
  </ds:schemaRefs>
</ds:datastoreItem>
</file>

<file path=customXml/itemProps2.xml><?xml version="1.0" encoding="utf-8"?>
<ds:datastoreItem xmlns:ds="http://schemas.openxmlformats.org/officeDocument/2006/customXml" ds:itemID="{E0B902CE-45BA-4CAC-8519-09C6005F3FE8}"/>
</file>

<file path=customXml/itemProps3.xml><?xml version="1.0" encoding="utf-8"?>
<ds:datastoreItem xmlns:ds="http://schemas.openxmlformats.org/officeDocument/2006/customXml" ds:itemID="{10E5538D-B3BE-4ED0-922C-A164FE231F00}"/>
</file>

<file path=customXml/itemProps4.xml><?xml version="1.0" encoding="utf-8"?>
<ds:datastoreItem xmlns:ds="http://schemas.openxmlformats.org/officeDocument/2006/customXml" ds:itemID="{59C73EB1-76FE-461F-98FC-9786FD76CE6B}"/>
</file>

<file path=customXml/itemProps5.xml><?xml version="1.0" encoding="utf-8"?>
<ds:datastoreItem xmlns:ds="http://schemas.openxmlformats.org/officeDocument/2006/customXml" ds:itemID="{55BCAD93-CA53-4835-A6BE-810510B0BEDB}"/>
</file>

<file path=docProps/app.xml><?xml version="1.0" encoding="utf-8"?>
<Properties xmlns="http://schemas.openxmlformats.org/officeDocument/2006/extended-properties" xmlns:vt="http://schemas.openxmlformats.org/officeDocument/2006/docPropsVTypes">
  <Template>Normal.dotm</Template>
  <TotalTime>102</TotalTime>
  <Pages>97</Pages>
  <Words>41078</Words>
  <Characters>234149</Characters>
  <Application>Microsoft Office Word</Application>
  <DocSecurity>0</DocSecurity>
  <Lines>1951</Lines>
  <Paragraphs>549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Luxen</dc:creator>
  <cp:keywords/>
  <dc:description/>
  <cp:lastModifiedBy>Van Bellinghen Sandrine</cp:lastModifiedBy>
  <cp:revision>5</cp:revision>
  <cp:lastPrinted>2019-08-22T09:27:00Z</cp:lastPrinted>
  <dcterms:created xsi:type="dcterms:W3CDTF">2020-09-15T13:56:00Z</dcterms:created>
  <dcterms:modified xsi:type="dcterms:W3CDTF">2020-09-16T10:32:00Z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