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8E4F" w14:textId="77777777" w:rsidR="00FC5B2B" w:rsidRPr="005D1389" w:rsidRDefault="00FC5B2B" w:rsidP="00821EEF">
      <w:pPr>
        <w:autoSpaceDE w:val="0"/>
        <w:autoSpaceDN w:val="0"/>
        <w:adjustRightInd w:val="0"/>
        <w:spacing w:line="240" w:lineRule="auto"/>
        <w:jc w:val="center"/>
        <w:rPr>
          <w:b/>
          <w:bCs/>
          <w:szCs w:val="22"/>
          <w:u w:val="single"/>
          <w:lang w:val="fr-FR" w:eastAsia="nl-NL"/>
        </w:rPr>
      </w:pPr>
    </w:p>
    <w:p w14:paraId="7DE83381" w14:textId="77777777" w:rsidR="00FC5B2B" w:rsidRPr="005D1389" w:rsidRDefault="00FC5B2B" w:rsidP="00821EEF">
      <w:pPr>
        <w:autoSpaceDE w:val="0"/>
        <w:autoSpaceDN w:val="0"/>
        <w:adjustRightInd w:val="0"/>
        <w:spacing w:line="240" w:lineRule="auto"/>
        <w:jc w:val="center"/>
        <w:rPr>
          <w:b/>
          <w:bCs/>
          <w:szCs w:val="22"/>
          <w:u w:val="single"/>
          <w:lang w:val="fr-FR" w:eastAsia="nl-NL"/>
        </w:rPr>
      </w:pPr>
    </w:p>
    <w:p w14:paraId="500CCEA7" w14:textId="77777777" w:rsidR="00FC5B2B" w:rsidRPr="005D1389" w:rsidRDefault="00FC5B2B" w:rsidP="00821EEF">
      <w:pPr>
        <w:autoSpaceDE w:val="0"/>
        <w:autoSpaceDN w:val="0"/>
        <w:adjustRightInd w:val="0"/>
        <w:spacing w:line="240" w:lineRule="auto"/>
        <w:jc w:val="center"/>
        <w:rPr>
          <w:b/>
          <w:bCs/>
          <w:szCs w:val="22"/>
          <w:u w:val="single"/>
          <w:lang w:val="fr-FR" w:eastAsia="nl-NL"/>
        </w:rPr>
      </w:pPr>
    </w:p>
    <w:p w14:paraId="1660C100" w14:textId="77777777" w:rsidR="00FC5B2B" w:rsidRPr="00B9039A" w:rsidRDefault="00FC5B2B" w:rsidP="00821EEF">
      <w:pPr>
        <w:autoSpaceDE w:val="0"/>
        <w:autoSpaceDN w:val="0"/>
        <w:adjustRightInd w:val="0"/>
        <w:spacing w:line="240" w:lineRule="auto"/>
        <w:jc w:val="center"/>
        <w:rPr>
          <w:b/>
          <w:bCs/>
          <w:szCs w:val="22"/>
          <w:u w:val="single"/>
          <w:lang w:val="fr-FR" w:eastAsia="nl-NL"/>
        </w:rPr>
      </w:pPr>
      <w:r w:rsidRPr="00B9039A">
        <w:rPr>
          <w:b/>
          <w:bCs/>
          <w:szCs w:val="22"/>
          <w:u w:val="single"/>
          <w:lang w:val="fr-FR" w:eastAsia="nl-NL"/>
        </w:rPr>
        <w:t>AVERTISSEMENT</w:t>
      </w:r>
    </w:p>
    <w:p w14:paraId="18D8D8CC" w14:textId="77777777" w:rsidR="00FC5B2B" w:rsidRPr="00B9039A" w:rsidRDefault="00FC5B2B" w:rsidP="00821EEF">
      <w:pPr>
        <w:autoSpaceDE w:val="0"/>
        <w:autoSpaceDN w:val="0"/>
        <w:adjustRightInd w:val="0"/>
        <w:spacing w:line="240" w:lineRule="auto"/>
        <w:jc w:val="center"/>
        <w:rPr>
          <w:b/>
          <w:bCs/>
          <w:szCs w:val="22"/>
          <w:lang w:val="fr-FR" w:eastAsia="nl-NL"/>
        </w:rPr>
      </w:pPr>
    </w:p>
    <w:p w14:paraId="5201BBA3" w14:textId="77777777" w:rsidR="00FC5B2B" w:rsidRPr="00B9039A" w:rsidRDefault="00FC5B2B" w:rsidP="00821EEF">
      <w:pPr>
        <w:autoSpaceDE w:val="0"/>
        <w:autoSpaceDN w:val="0"/>
        <w:adjustRightInd w:val="0"/>
        <w:spacing w:line="240" w:lineRule="auto"/>
        <w:jc w:val="center"/>
        <w:rPr>
          <w:b/>
          <w:bCs/>
          <w:szCs w:val="22"/>
          <w:lang w:val="fr-FR" w:eastAsia="nl-NL"/>
        </w:rPr>
      </w:pPr>
    </w:p>
    <w:p w14:paraId="27883887" w14:textId="77777777" w:rsidR="00FC5B2B" w:rsidRPr="00B9039A" w:rsidRDefault="00FC5B2B" w:rsidP="00821EEF">
      <w:pPr>
        <w:autoSpaceDE w:val="0"/>
        <w:autoSpaceDN w:val="0"/>
        <w:adjustRightInd w:val="0"/>
        <w:spacing w:line="240" w:lineRule="auto"/>
        <w:jc w:val="center"/>
        <w:rPr>
          <w:b/>
          <w:bCs/>
          <w:szCs w:val="22"/>
          <w:lang w:val="fr-FR" w:eastAsia="nl-NL"/>
        </w:rPr>
      </w:pPr>
    </w:p>
    <w:p w14:paraId="2FED647E" w14:textId="77777777" w:rsidR="00FC5B2B" w:rsidRPr="00B9039A" w:rsidRDefault="00FC5B2B" w:rsidP="00821EEF">
      <w:pPr>
        <w:autoSpaceDE w:val="0"/>
        <w:autoSpaceDN w:val="0"/>
        <w:adjustRightInd w:val="0"/>
        <w:spacing w:line="240" w:lineRule="auto"/>
        <w:jc w:val="center"/>
        <w:rPr>
          <w:b/>
          <w:bCs/>
          <w:szCs w:val="22"/>
          <w:lang w:val="fr-FR" w:eastAsia="nl-NL"/>
        </w:rPr>
      </w:pPr>
    </w:p>
    <w:p w14:paraId="4134FA42" w14:textId="77777777" w:rsidR="00FC5B2B" w:rsidRPr="00B9039A" w:rsidRDefault="00FC5B2B" w:rsidP="00821EEF">
      <w:pPr>
        <w:autoSpaceDE w:val="0"/>
        <w:autoSpaceDN w:val="0"/>
        <w:adjustRightInd w:val="0"/>
        <w:spacing w:line="240" w:lineRule="auto"/>
        <w:jc w:val="center"/>
        <w:rPr>
          <w:b/>
          <w:bCs/>
          <w:szCs w:val="22"/>
          <w:lang w:val="fr-FR" w:eastAsia="nl-NL"/>
        </w:rPr>
      </w:pPr>
    </w:p>
    <w:p w14:paraId="28719091" w14:textId="77777777" w:rsidR="00FC5B2B" w:rsidRPr="00B9039A" w:rsidRDefault="00FC5B2B" w:rsidP="00821EEF">
      <w:pPr>
        <w:autoSpaceDE w:val="0"/>
        <w:autoSpaceDN w:val="0"/>
        <w:adjustRightInd w:val="0"/>
        <w:spacing w:line="240" w:lineRule="auto"/>
        <w:jc w:val="center"/>
        <w:rPr>
          <w:b/>
          <w:bCs/>
          <w:szCs w:val="22"/>
          <w:lang w:val="fr-FR" w:eastAsia="nl-NL"/>
        </w:rPr>
      </w:pPr>
    </w:p>
    <w:p w14:paraId="27C3D54E" w14:textId="77777777" w:rsidR="00FC5B2B" w:rsidRPr="00B9039A" w:rsidRDefault="00FC5B2B" w:rsidP="00821EEF">
      <w:pPr>
        <w:autoSpaceDE w:val="0"/>
        <w:autoSpaceDN w:val="0"/>
        <w:adjustRightInd w:val="0"/>
        <w:spacing w:line="240" w:lineRule="auto"/>
        <w:jc w:val="center"/>
        <w:rPr>
          <w:b/>
          <w:bCs/>
          <w:szCs w:val="22"/>
          <w:lang w:val="fr-FR" w:eastAsia="nl-NL"/>
        </w:rPr>
      </w:pPr>
    </w:p>
    <w:p w14:paraId="1EDAE7E1" w14:textId="77777777" w:rsidR="00FC5B2B" w:rsidRPr="00B9039A" w:rsidRDefault="00FC5B2B" w:rsidP="00821EEF">
      <w:pPr>
        <w:autoSpaceDE w:val="0"/>
        <w:autoSpaceDN w:val="0"/>
        <w:adjustRightInd w:val="0"/>
        <w:spacing w:line="240" w:lineRule="auto"/>
        <w:jc w:val="center"/>
        <w:rPr>
          <w:b/>
          <w:bCs/>
          <w:szCs w:val="22"/>
          <w:lang w:val="fr-FR" w:eastAsia="nl-NL"/>
        </w:rPr>
      </w:pPr>
    </w:p>
    <w:p w14:paraId="4EFE74B6" w14:textId="77777777" w:rsidR="00FC5B2B" w:rsidRPr="00B9039A" w:rsidRDefault="00FC5B2B" w:rsidP="00821EEF">
      <w:pPr>
        <w:autoSpaceDE w:val="0"/>
        <w:autoSpaceDN w:val="0"/>
        <w:adjustRightInd w:val="0"/>
        <w:spacing w:line="240" w:lineRule="auto"/>
        <w:jc w:val="center"/>
        <w:rPr>
          <w:b/>
          <w:bCs/>
          <w:szCs w:val="22"/>
          <w:lang w:val="fr-FR" w:eastAsia="nl-NL"/>
        </w:rPr>
      </w:pPr>
    </w:p>
    <w:p w14:paraId="12D03905" w14:textId="77777777" w:rsidR="00FC5B2B" w:rsidRPr="00B9039A" w:rsidRDefault="00FC5B2B" w:rsidP="00821EEF">
      <w:pPr>
        <w:autoSpaceDE w:val="0"/>
        <w:autoSpaceDN w:val="0"/>
        <w:adjustRightInd w:val="0"/>
        <w:spacing w:line="240" w:lineRule="auto"/>
        <w:jc w:val="center"/>
        <w:rPr>
          <w:b/>
          <w:bCs/>
          <w:szCs w:val="22"/>
          <w:lang w:val="fr-FR" w:eastAsia="nl-NL"/>
        </w:rPr>
      </w:pPr>
    </w:p>
    <w:p w14:paraId="5928328E" w14:textId="77777777" w:rsidR="00FC5B2B" w:rsidRPr="00B9039A" w:rsidRDefault="00FC5B2B" w:rsidP="00821EEF">
      <w:pPr>
        <w:autoSpaceDE w:val="0"/>
        <w:autoSpaceDN w:val="0"/>
        <w:adjustRightInd w:val="0"/>
        <w:spacing w:line="240" w:lineRule="auto"/>
        <w:jc w:val="center"/>
        <w:rPr>
          <w:b/>
          <w:bCs/>
          <w:szCs w:val="22"/>
          <w:lang w:val="fr-FR" w:eastAsia="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 w:author="Louckx, Claude" w:date="2019-08-08T13:02:00Z">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7200"/>
        <w:tblGridChange w:id="3">
          <w:tblGrid>
            <w:gridCol w:w="7200"/>
          </w:tblGrid>
        </w:tblGridChange>
      </w:tblGrid>
      <w:tr w:rsidR="00FC5B2B" w:rsidRPr="00663714" w14:paraId="554C6239" w14:textId="77777777" w:rsidTr="00621514">
        <w:trPr>
          <w:jc w:val="center"/>
        </w:trPr>
        <w:tc>
          <w:tcPr>
            <w:tcW w:w="7200" w:type="dxa"/>
            <w:tcPrChange w:id="4" w:author="Louckx, Claude" w:date="2019-08-08T13:02:00Z">
              <w:tcPr>
                <w:tcW w:w="7200" w:type="dxa"/>
              </w:tcPr>
            </w:tcPrChange>
          </w:tcPr>
          <w:p w14:paraId="76286533" w14:textId="77777777" w:rsidR="00FC5B2B" w:rsidRPr="00B9039A" w:rsidRDefault="00FC5B2B" w:rsidP="00E935F6">
            <w:pPr>
              <w:autoSpaceDE w:val="0"/>
              <w:autoSpaceDN w:val="0"/>
              <w:adjustRightInd w:val="0"/>
              <w:spacing w:line="240" w:lineRule="auto"/>
              <w:rPr>
                <w:b/>
                <w:szCs w:val="22"/>
                <w:lang w:val="fr-FR" w:eastAsia="nl-NL"/>
              </w:rPr>
            </w:pPr>
          </w:p>
          <w:p w14:paraId="06BF39C9" w14:textId="77777777" w:rsidR="00FC5B2B" w:rsidRPr="00B9039A" w:rsidRDefault="00FC5B2B" w:rsidP="00E935F6">
            <w:pPr>
              <w:autoSpaceDE w:val="0"/>
              <w:autoSpaceDN w:val="0"/>
              <w:adjustRightInd w:val="0"/>
              <w:spacing w:line="240" w:lineRule="auto"/>
              <w:jc w:val="center"/>
              <w:rPr>
                <w:b/>
                <w:szCs w:val="22"/>
                <w:lang w:val="fr-FR" w:eastAsia="nl-NL"/>
              </w:rPr>
            </w:pPr>
            <w:r w:rsidRPr="00B9039A">
              <w:rPr>
                <w:b/>
                <w:szCs w:val="22"/>
                <w:lang w:val="fr-FR" w:eastAsia="nl-NL"/>
              </w:rPr>
              <w:t>Les modèles de rapports sont uniquement illustratifs. Il est en effet impossible de décrire tous les faits que les r</w:t>
            </w:r>
            <w:r w:rsidR="005431C4" w:rsidRPr="00B9039A">
              <w:rPr>
                <w:b/>
                <w:szCs w:val="22"/>
                <w:lang w:val="fr-FR" w:eastAsia="nl-NL"/>
              </w:rPr>
              <w:t>é</w:t>
            </w:r>
            <w:r w:rsidRPr="00B9039A">
              <w:rPr>
                <w:b/>
                <w:szCs w:val="22"/>
                <w:lang w:val="fr-FR" w:eastAsia="nl-NL"/>
              </w:rPr>
              <w:t>viseurs agréés doivent considérer lors de la rédaction de leurs rapports. Les réviseurs agréés devront utiliser leur jugement professionnel en vue de déterminer quel type d’opinion exprimer en tenant compte des circonstances particulières de l’entité en question et quelles mentions additionnelles reprendre dans leur rapport.</w:t>
            </w:r>
          </w:p>
          <w:p w14:paraId="711888FE" w14:textId="77777777" w:rsidR="00FC5B2B" w:rsidRPr="00B9039A" w:rsidRDefault="00FC5B2B" w:rsidP="00E935F6">
            <w:pPr>
              <w:autoSpaceDE w:val="0"/>
              <w:autoSpaceDN w:val="0"/>
              <w:adjustRightInd w:val="0"/>
              <w:spacing w:line="240" w:lineRule="auto"/>
              <w:jc w:val="center"/>
              <w:rPr>
                <w:b/>
                <w:bCs/>
                <w:szCs w:val="22"/>
                <w:lang w:val="fr-FR" w:eastAsia="nl-NL"/>
              </w:rPr>
            </w:pPr>
          </w:p>
        </w:tc>
      </w:tr>
    </w:tbl>
    <w:p w14:paraId="6E60F88D" w14:textId="77777777" w:rsidR="00FC5B2B" w:rsidRPr="00B9039A" w:rsidRDefault="00FC5B2B" w:rsidP="00753687">
      <w:pPr>
        <w:autoSpaceDE w:val="0"/>
        <w:autoSpaceDN w:val="0"/>
        <w:adjustRightInd w:val="0"/>
        <w:spacing w:line="240" w:lineRule="auto"/>
        <w:jc w:val="center"/>
        <w:rPr>
          <w:b/>
          <w:bCs/>
          <w:szCs w:val="22"/>
          <w:lang w:val="fr-FR" w:eastAsia="nl-NL"/>
        </w:rPr>
      </w:pPr>
    </w:p>
    <w:p w14:paraId="192C1CE1" w14:textId="77777777" w:rsidR="00FC5B2B" w:rsidRPr="00B9039A" w:rsidRDefault="00FC5B2B" w:rsidP="00D37821">
      <w:pPr>
        <w:rPr>
          <w:b/>
          <w:szCs w:val="22"/>
          <w:lang w:val="fr-BE"/>
        </w:rPr>
      </w:pPr>
    </w:p>
    <w:p w14:paraId="4C5CADB1" w14:textId="77777777" w:rsidR="00AF7366" w:rsidRPr="00B9039A" w:rsidRDefault="00AF7366">
      <w:pPr>
        <w:pStyle w:val="TOCHeading"/>
        <w:rPr>
          <w:rFonts w:ascii="Times New Roman" w:hAnsi="Times New Roman"/>
          <w:color w:val="auto"/>
          <w:sz w:val="22"/>
          <w:szCs w:val="22"/>
          <w:lang w:val="fr-BE"/>
        </w:rPr>
      </w:pPr>
      <w:r w:rsidRPr="00B9039A">
        <w:rPr>
          <w:rFonts w:ascii="Times New Roman" w:hAnsi="Times New Roman"/>
          <w:color w:val="auto"/>
          <w:sz w:val="22"/>
          <w:szCs w:val="22"/>
          <w:lang w:val="fr-BE"/>
        </w:rPr>
        <w:br w:type="page"/>
      </w:r>
      <w:r w:rsidR="00DA50D4" w:rsidRPr="00B9039A">
        <w:rPr>
          <w:rFonts w:ascii="Times New Roman" w:hAnsi="Times New Roman"/>
          <w:color w:val="auto"/>
          <w:sz w:val="22"/>
          <w:szCs w:val="22"/>
          <w:lang w:val="fr-BE"/>
        </w:rPr>
        <w:lastRenderedPageBreak/>
        <w:t>Table de matières</w:t>
      </w:r>
    </w:p>
    <w:p w14:paraId="1A8043DB" w14:textId="77777777" w:rsidR="00AF7366" w:rsidRPr="00B9039A" w:rsidRDefault="00AF7366" w:rsidP="00AF7366">
      <w:pPr>
        <w:rPr>
          <w:szCs w:val="22"/>
          <w:lang w:val="nl-NL"/>
        </w:rPr>
      </w:pPr>
    </w:p>
    <w:p w14:paraId="29950014" w14:textId="4815D32F" w:rsidR="00193490" w:rsidRPr="00B9039A" w:rsidRDefault="00E765C0">
      <w:pPr>
        <w:pStyle w:val="TOC1"/>
        <w:rPr>
          <w:rFonts w:asciiTheme="minorHAnsi" w:eastAsiaTheme="minorEastAsia" w:hAnsiTheme="minorHAnsi" w:cstheme="minorBidi"/>
          <w:lang w:val="en-US"/>
        </w:rPr>
      </w:pPr>
      <w:r w:rsidRPr="00B9039A">
        <w:rPr>
          <w:lang w:val="nl-NL"/>
        </w:rPr>
        <w:fldChar w:fldCharType="begin"/>
      </w:r>
      <w:r w:rsidRPr="00B9039A">
        <w:rPr>
          <w:lang w:val="nl-NL"/>
        </w:rPr>
        <w:instrText xml:space="preserve"> TOC \o "1-3" \h \z \u </w:instrText>
      </w:r>
      <w:r w:rsidRPr="00B9039A">
        <w:rPr>
          <w:lang w:val="nl-NL"/>
        </w:rPr>
        <w:fldChar w:fldCharType="separate"/>
      </w:r>
      <w:hyperlink w:anchor="_Toc19191964" w:history="1">
        <w:r w:rsidR="00193490" w:rsidRPr="00B9039A">
          <w:rPr>
            <w:rStyle w:val="Hyperlink"/>
            <w:rFonts w:ascii="Times New Roman" w:hAnsi="Times New Roman"/>
          </w:rPr>
          <w:t>1</w:t>
        </w:r>
        <w:r w:rsidR="00193490" w:rsidRPr="00B9039A">
          <w:rPr>
            <w:rFonts w:asciiTheme="minorHAnsi" w:eastAsiaTheme="minorEastAsia" w:hAnsiTheme="minorHAnsi" w:cstheme="minorBidi"/>
            <w:lang w:val="en-US"/>
          </w:rPr>
          <w:tab/>
        </w:r>
        <w:r w:rsidR="00193490" w:rsidRPr="00B9039A">
          <w:rPr>
            <w:rStyle w:val="Hyperlink"/>
            <w:rFonts w:ascii="Times New Roman" w:hAnsi="Times New Roman"/>
          </w:rPr>
          <w:t xml:space="preserve">Informations préalables à notre travail de révision des états périodiques sur </w:t>
        </w:r>
        <w:r w:rsidR="00193490" w:rsidRPr="00B9039A">
          <w:rPr>
            <w:rStyle w:val="Hyperlink"/>
            <w:rFonts w:ascii="Times New Roman" w:hAnsi="Times New Roman"/>
            <w:i/>
          </w:rPr>
          <w:t>[identification de la société]</w:t>
        </w:r>
        <w:r w:rsidR="00193490" w:rsidRPr="00B9039A">
          <w:rPr>
            <w:rStyle w:val="Hyperlink"/>
            <w:rFonts w:ascii="Times New Roman" w:hAnsi="Times New Roman"/>
          </w:rPr>
          <w:t xml:space="preserve"> relatif à l’exercice financier </w:t>
        </w:r>
        <w:r w:rsidR="00193490" w:rsidRPr="00B9039A">
          <w:rPr>
            <w:rStyle w:val="Hyperlink"/>
            <w:rFonts w:ascii="Times New Roman" w:hAnsi="Times New Roman"/>
            <w:i/>
          </w:rPr>
          <w:t>[AAAA]</w:t>
        </w:r>
        <w:r w:rsidR="00193490" w:rsidRPr="00B9039A">
          <w:rPr>
            <w:webHidden/>
          </w:rPr>
          <w:tab/>
        </w:r>
        <w:r w:rsidR="00193490" w:rsidRPr="00B9039A">
          <w:rPr>
            <w:webHidden/>
          </w:rPr>
          <w:fldChar w:fldCharType="begin"/>
        </w:r>
        <w:r w:rsidR="00193490" w:rsidRPr="00B9039A">
          <w:rPr>
            <w:webHidden/>
          </w:rPr>
          <w:instrText xml:space="preserve"> PAGEREF _Toc19191964 \h </w:instrText>
        </w:r>
        <w:r w:rsidR="00193490" w:rsidRPr="00B9039A">
          <w:rPr>
            <w:webHidden/>
          </w:rPr>
        </w:r>
        <w:r w:rsidR="00193490" w:rsidRPr="00B9039A">
          <w:rPr>
            <w:webHidden/>
          </w:rPr>
          <w:fldChar w:fldCharType="separate"/>
        </w:r>
        <w:r w:rsidR="00933CCE">
          <w:rPr>
            <w:webHidden/>
          </w:rPr>
          <w:t>3</w:t>
        </w:r>
        <w:r w:rsidR="00193490" w:rsidRPr="00B9039A">
          <w:rPr>
            <w:webHidden/>
          </w:rPr>
          <w:fldChar w:fldCharType="end"/>
        </w:r>
      </w:hyperlink>
    </w:p>
    <w:p w14:paraId="5430B909" w14:textId="6D899126" w:rsidR="00193490" w:rsidRPr="00B9039A" w:rsidRDefault="00663714" w:rsidP="00C26722">
      <w:pPr>
        <w:pStyle w:val="TOC1"/>
        <w:rPr>
          <w:rFonts w:asciiTheme="minorHAnsi" w:eastAsiaTheme="minorEastAsia" w:hAnsiTheme="minorHAnsi" w:cstheme="minorBidi"/>
          <w:lang w:val="en-US"/>
        </w:rPr>
      </w:pPr>
      <w:hyperlink w:anchor="_Toc19191965" w:history="1">
        <w:r w:rsidR="00193490" w:rsidRPr="00B9039A">
          <w:rPr>
            <w:rStyle w:val="Hyperlink"/>
            <w:rFonts w:ascii="Times New Roman" w:hAnsi="Times New Roman"/>
          </w:rPr>
          <w:t>2</w:t>
        </w:r>
        <w:r w:rsidR="00193490" w:rsidRPr="00B9039A">
          <w:rPr>
            <w:rFonts w:asciiTheme="minorHAnsi" w:eastAsiaTheme="minorEastAsia" w:hAnsiTheme="minorHAnsi" w:cstheme="minorBidi"/>
            <w:lang w:val="en-US"/>
          </w:rPr>
          <w:tab/>
        </w:r>
        <w:r w:rsidR="00193490" w:rsidRPr="00B9039A">
          <w:rPr>
            <w:rStyle w:val="Hyperlink"/>
            <w:rFonts w:ascii="Times New Roman" w:hAnsi="Times New Roman"/>
          </w:rPr>
          <w:t>Sociétés de gestion d’OPC de droit belge qui sont visées par la loi du 3 août 2012 relative aux organismes de placement collectif qui répondent aux conditions de la Directive 2009/65/CE</w:t>
        </w:r>
        <w:r w:rsidR="00193490" w:rsidRPr="00B9039A">
          <w:rPr>
            <w:webHidden/>
          </w:rPr>
          <w:tab/>
        </w:r>
        <w:r w:rsidR="00193490" w:rsidRPr="00B9039A">
          <w:rPr>
            <w:webHidden/>
          </w:rPr>
          <w:fldChar w:fldCharType="begin"/>
        </w:r>
        <w:r w:rsidR="00193490" w:rsidRPr="00B9039A">
          <w:rPr>
            <w:webHidden/>
          </w:rPr>
          <w:instrText xml:space="preserve"> PAGEREF _Toc19191965 \h </w:instrText>
        </w:r>
        <w:r w:rsidR="00193490" w:rsidRPr="00B9039A">
          <w:rPr>
            <w:webHidden/>
          </w:rPr>
        </w:r>
        <w:r w:rsidR="00193490" w:rsidRPr="00B9039A">
          <w:rPr>
            <w:webHidden/>
          </w:rPr>
          <w:fldChar w:fldCharType="separate"/>
        </w:r>
        <w:r w:rsidR="00933CCE">
          <w:rPr>
            <w:webHidden/>
          </w:rPr>
          <w:t>5</w:t>
        </w:r>
        <w:r w:rsidR="00193490" w:rsidRPr="00B9039A">
          <w:rPr>
            <w:webHidden/>
          </w:rPr>
          <w:fldChar w:fldCharType="end"/>
        </w:r>
      </w:hyperlink>
    </w:p>
    <w:p w14:paraId="6C3780D5" w14:textId="20149FFE" w:rsidR="00193490" w:rsidRPr="00B9039A" w:rsidRDefault="00663714" w:rsidP="00C26722">
      <w:pPr>
        <w:pStyle w:val="TOC2"/>
        <w:rPr>
          <w:rFonts w:asciiTheme="minorHAnsi" w:eastAsiaTheme="minorEastAsia" w:hAnsiTheme="minorHAnsi" w:cstheme="minorBidi"/>
          <w:noProof/>
          <w:lang w:val="en-US"/>
        </w:rPr>
      </w:pPr>
      <w:hyperlink w:anchor="_Toc19191966" w:history="1">
        <w:r w:rsidR="00193490" w:rsidRPr="00B9039A">
          <w:rPr>
            <w:rStyle w:val="Hyperlink"/>
            <w:rFonts w:ascii="Times New Roman" w:hAnsi="Times New Roman"/>
            <w:noProof/>
            <w:lang w:val="fr-BE"/>
          </w:rPr>
          <w:t>2.1</w:t>
        </w:r>
        <w:r w:rsidR="00193490" w:rsidRPr="00B9039A">
          <w:rPr>
            <w:rFonts w:asciiTheme="minorHAnsi" w:eastAsiaTheme="minorEastAsia" w:hAnsiTheme="minorHAnsi" w:cstheme="minorBidi"/>
            <w:noProof/>
            <w:lang w:val="en-US"/>
          </w:rPr>
          <w:tab/>
        </w:r>
        <w:r w:rsidR="00193490" w:rsidRPr="00B9039A">
          <w:rPr>
            <w:rStyle w:val="Hyperlink"/>
            <w:rFonts w:ascii="Times New Roman" w:hAnsi="Times New Roman"/>
            <w:noProof/>
            <w:lang w:val="fr-BE"/>
          </w:rPr>
          <w:t>Rapport sur les états périodiques semestriels</w:t>
        </w:r>
        <w:r w:rsidR="00193490" w:rsidRPr="00B9039A">
          <w:rPr>
            <w:noProof/>
            <w:webHidden/>
          </w:rPr>
          <w:tab/>
        </w:r>
        <w:r w:rsidR="00193490" w:rsidRPr="00B9039A">
          <w:rPr>
            <w:noProof/>
            <w:webHidden/>
          </w:rPr>
          <w:fldChar w:fldCharType="begin"/>
        </w:r>
        <w:r w:rsidR="00193490" w:rsidRPr="00B9039A">
          <w:rPr>
            <w:noProof/>
            <w:webHidden/>
          </w:rPr>
          <w:instrText xml:space="preserve"> PAGEREF _Toc19191966 \h </w:instrText>
        </w:r>
        <w:r w:rsidR="00193490" w:rsidRPr="00B9039A">
          <w:rPr>
            <w:noProof/>
            <w:webHidden/>
          </w:rPr>
        </w:r>
        <w:r w:rsidR="00193490" w:rsidRPr="00B9039A">
          <w:rPr>
            <w:noProof/>
            <w:webHidden/>
          </w:rPr>
          <w:fldChar w:fldCharType="separate"/>
        </w:r>
        <w:r w:rsidR="00933CCE">
          <w:rPr>
            <w:noProof/>
            <w:webHidden/>
          </w:rPr>
          <w:t>5</w:t>
        </w:r>
        <w:r w:rsidR="00193490" w:rsidRPr="00B9039A">
          <w:rPr>
            <w:noProof/>
            <w:webHidden/>
          </w:rPr>
          <w:fldChar w:fldCharType="end"/>
        </w:r>
      </w:hyperlink>
    </w:p>
    <w:p w14:paraId="2856612B" w14:textId="2393D3D0" w:rsidR="00193490" w:rsidRPr="00B9039A" w:rsidRDefault="00663714" w:rsidP="00C26722">
      <w:pPr>
        <w:pStyle w:val="TOC1"/>
        <w:rPr>
          <w:rFonts w:asciiTheme="minorHAnsi" w:eastAsiaTheme="minorEastAsia" w:hAnsiTheme="minorHAnsi" w:cstheme="minorBidi"/>
          <w:lang w:val="en-US"/>
        </w:rPr>
      </w:pPr>
      <w:hyperlink w:anchor="_Toc19191967" w:history="1">
        <w:r w:rsidR="00193490" w:rsidRPr="00B9039A">
          <w:rPr>
            <w:rStyle w:val="Hyperlink"/>
            <w:rFonts w:ascii="Times New Roman" w:hAnsi="Times New Roman"/>
          </w:rPr>
          <w:t>3</w:t>
        </w:r>
        <w:r w:rsidR="00193490" w:rsidRPr="00B9039A">
          <w:rPr>
            <w:rFonts w:asciiTheme="minorHAnsi" w:eastAsiaTheme="minorEastAsia" w:hAnsiTheme="minorHAnsi" w:cstheme="minorBidi"/>
            <w:lang w:val="en-US"/>
          </w:rPr>
          <w:tab/>
        </w:r>
        <w:r w:rsidR="00193490" w:rsidRPr="00B9039A">
          <w:rPr>
            <w:rStyle w:val="Hyperlink"/>
            <w:rFonts w:ascii="Times New Roman" w:hAnsi="Times New Roman"/>
          </w:rPr>
          <w:t>Sociétés de gestion d’OPCA de droit belge qui sont gérés par la loi du 3 août 2012 relative aux organismes de placement collectif qui répondent aux conditions de la Directive 2009/65/CE</w:t>
        </w:r>
        <w:r w:rsidR="00193490" w:rsidRPr="00B9039A">
          <w:rPr>
            <w:webHidden/>
          </w:rPr>
          <w:tab/>
        </w:r>
        <w:r w:rsidR="00193490" w:rsidRPr="00B9039A">
          <w:rPr>
            <w:webHidden/>
          </w:rPr>
          <w:fldChar w:fldCharType="begin"/>
        </w:r>
        <w:r w:rsidR="00193490" w:rsidRPr="00B9039A">
          <w:rPr>
            <w:webHidden/>
          </w:rPr>
          <w:instrText xml:space="preserve"> PAGEREF _Toc19191967 \h </w:instrText>
        </w:r>
        <w:r w:rsidR="00193490" w:rsidRPr="00B9039A">
          <w:rPr>
            <w:webHidden/>
          </w:rPr>
        </w:r>
        <w:r w:rsidR="00193490" w:rsidRPr="00B9039A">
          <w:rPr>
            <w:webHidden/>
          </w:rPr>
          <w:fldChar w:fldCharType="separate"/>
        </w:r>
        <w:r w:rsidR="00933CCE">
          <w:rPr>
            <w:webHidden/>
          </w:rPr>
          <w:t>8</w:t>
        </w:r>
        <w:r w:rsidR="00193490" w:rsidRPr="00B9039A">
          <w:rPr>
            <w:webHidden/>
          </w:rPr>
          <w:fldChar w:fldCharType="end"/>
        </w:r>
      </w:hyperlink>
    </w:p>
    <w:p w14:paraId="14DA76C8" w14:textId="75D27AB3" w:rsidR="00193490" w:rsidRPr="00B9039A" w:rsidRDefault="00663714" w:rsidP="00C26722">
      <w:pPr>
        <w:pStyle w:val="TOC2"/>
        <w:rPr>
          <w:rFonts w:asciiTheme="minorHAnsi" w:eastAsiaTheme="minorEastAsia" w:hAnsiTheme="minorHAnsi" w:cstheme="minorBidi"/>
          <w:noProof/>
          <w:lang w:val="en-US"/>
        </w:rPr>
      </w:pPr>
      <w:hyperlink w:anchor="_Toc19191968" w:history="1">
        <w:r w:rsidR="00193490" w:rsidRPr="00B9039A">
          <w:rPr>
            <w:rStyle w:val="Hyperlink"/>
            <w:rFonts w:ascii="Times New Roman" w:hAnsi="Times New Roman"/>
            <w:noProof/>
            <w:lang w:val="fr-BE"/>
          </w:rPr>
          <w:t>3.1</w:t>
        </w:r>
        <w:r w:rsidR="00193490" w:rsidRPr="00B9039A">
          <w:rPr>
            <w:rFonts w:asciiTheme="minorHAnsi" w:eastAsiaTheme="minorEastAsia" w:hAnsiTheme="minorHAnsi" w:cstheme="minorBidi"/>
            <w:noProof/>
            <w:lang w:val="en-US"/>
          </w:rPr>
          <w:tab/>
        </w:r>
        <w:r w:rsidR="00193490" w:rsidRPr="00B9039A">
          <w:rPr>
            <w:rStyle w:val="Hyperlink"/>
            <w:rFonts w:ascii="Times New Roman" w:hAnsi="Times New Roman"/>
            <w:noProof/>
            <w:lang w:val="fr-BE"/>
          </w:rPr>
          <w:t>Rapport sur les états périodiques semestriels</w:t>
        </w:r>
        <w:r w:rsidR="00193490" w:rsidRPr="00B9039A">
          <w:rPr>
            <w:noProof/>
            <w:webHidden/>
          </w:rPr>
          <w:tab/>
        </w:r>
        <w:r w:rsidR="00193490" w:rsidRPr="00B9039A">
          <w:rPr>
            <w:noProof/>
            <w:webHidden/>
          </w:rPr>
          <w:fldChar w:fldCharType="begin"/>
        </w:r>
        <w:r w:rsidR="00193490" w:rsidRPr="00B9039A">
          <w:rPr>
            <w:noProof/>
            <w:webHidden/>
          </w:rPr>
          <w:instrText xml:space="preserve"> PAGEREF _Toc19191968 \h </w:instrText>
        </w:r>
        <w:r w:rsidR="00193490" w:rsidRPr="00B9039A">
          <w:rPr>
            <w:noProof/>
            <w:webHidden/>
          </w:rPr>
        </w:r>
        <w:r w:rsidR="00193490" w:rsidRPr="00B9039A">
          <w:rPr>
            <w:noProof/>
            <w:webHidden/>
          </w:rPr>
          <w:fldChar w:fldCharType="separate"/>
        </w:r>
        <w:r w:rsidR="00933CCE">
          <w:rPr>
            <w:noProof/>
            <w:webHidden/>
          </w:rPr>
          <w:t>8</w:t>
        </w:r>
        <w:r w:rsidR="00193490" w:rsidRPr="00B9039A">
          <w:rPr>
            <w:noProof/>
            <w:webHidden/>
          </w:rPr>
          <w:fldChar w:fldCharType="end"/>
        </w:r>
      </w:hyperlink>
    </w:p>
    <w:p w14:paraId="1C0B8710" w14:textId="33AF292F" w:rsidR="00193490" w:rsidRPr="00B9039A" w:rsidRDefault="00663714" w:rsidP="00C26722">
      <w:pPr>
        <w:pStyle w:val="TOC1"/>
        <w:rPr>
          <w:rFonts w:asciiTheme="minorHAnsi" w:eastAsiaTheme="minorEastAsia" w:hAnsiTheme="minorHAnsi" w:cstheme="minorBidi"/>
          <w:lang w:val="en-US"/>
        </w:rPr>
      </w:pPr>
      <w:hyperlink w:anchor="_Toc19191969" w:history="1">
        <w:r w:rsidR="00193490" w:rsidRPr="00B9039A">
          <w:rPr>
            <w:rStyle w:val="Hyperlink"/>
            <w:rFonts w:ascii="Times New Roman" w:hAnsi="Times New Roman"/>
          </w:rPr>
          <w:t>4</w:t>
        </w:r>
        <w:r w:rsidR="00193490" w:rsidRPr="00B9039A">
          <w:rPr>
            <w:rFonts w:asciiTheme="minorHAnsi" w:eastAsiaTheme="minorEastAsia" w:hAnsiTheme="minorHAnsi" w:cstheme="minorBidi"/>
            <w:lang w:val="en-US"/>
          </w:rPr>
          <w:tab/>
        </w:r>
        <w:r w:rsidR="00193490" w:rsidRPr="00B9039A">
          <w:rPr>
            <w:rStyle w:val="Hyperlink"/>
            <w:rFonts w:ascii="Times New Roman" w:hAnsi="Times New Roman"/>
          </w:rPr>
          <w:t>Organismes de placement collectif à nombre variable de parts publics</w:t>
        </w:r>
        <w:r w:rsidR="00193490" w:rsidRPr="00B9039A">
          <w:rPr>
            <w:webHidden/>
          </w:rPr>
          <w:tab/>
        </w:r>
        <w:r w:rsidR="00193490" w:rsidRPr="00B9039A">
          <w:rPr>
            <w:webHidden/>
          </w:rPr>
          <w:fldChar w:fldCharType="begin"/>
        </w:r>
        <w:r w:rsidR="00193490" w:rsidRPr="00B9039A">
          <w:rPr>
            <w:webHidden/>
          </w:rPr>
          <w:instrText xml:space="preserve"> PAGEREF _Toc19191969 \h </w:instrText>
        </w:r>
        <w:r w:rsidR="00193490" w:rsidRPr="00B9039A">
          <w:rPr>
            <w:webHidden/>
          </w:rPr>
        </w:r>
        <w:r w:rsidR="00193490" w:rsidRPr="00B9039A">
          <w:rPr>
            <w:webHidden/>
          </w:rPr>
          <w:fldChar w:fldCharType="separate"/>
        </w:r>
        <w:r w:rsidR="00933CCE">
          <w:rPr>
            <w:webHidden/>
          </w:rPr>
          <w:t>11</w:t>
        </w:r>
        <w:r w:rsidR="00193490" w:rsidRPr="00B9039A">
          <w:rPr>
            <w:webHidden/>
          </w:rPr>
          <w:fldChar w:fldCharType="end"/>
        </w:r>
      </w:hyperlink>
    </w:p>
    <w:p w14:paraId="01493154" w14:textId="7E210D2F" w:rsidR="00193490" w:rsidRPr="00B9039A" w:rsidRDefault="00663714" w:rsidP="00C26722">
      <w:pPr>
        <w:pStyle w:val="TOC2"/>
        <w:rPr>
          <w:rFonts w:asciiTheme="minorHAnsi" w:eastAsiaTheme="minorEastAsia" w:hAnsiTheme="minorHAnsi" w:cstheme="minorBidi"/>
          <w:noProof/>
          <w:lang w:val="en-US"/>
        </w:rPr>
      </w:pPr>
      <w:hyperlink w:anchor="_Toc19191970" w:history="1">
        <w:r w:rsidR="00193490" w:rsidRPr="00B9039A">
          <w:rPr>
            <w:rStyle w:val="Hyperlink"/>
            <w:rFonts w:ascii="Times New Roman" w:hAnsi="Times New Roman"/>
            <w:noProof/>
            <w:lang w:val="fr-BE"/>
          </w:rPr>
          <w:t>4.1</w:t>
        </w:r>
        <w:r w:rsidR="00193490" w:rsidRPr="00B9039A">
          <w:rPr>
            <w:rFonts w:asciiTheme="minorHAnsi" w:eastAsiaTheme="minorEastAsia" w:hAnsiTheme="minorHAnsi" w:cstheme="minorBidi"/>
            <w:noProof/>
            <w:lang w:val="en-US"/>
          </w:rPr>
          <w:tab/>
        </w:r>
        <w:r w:rsidR="00193490" w:rsidRPr="00B9039A">
          <w:rPr>
            <w:rStyle w:val="Hyperlink"/>
            <w:rFonts w:ascii="Times New Roman" w:hAnsi="Times New Roman"/>
            <w:noProof/>
            <w:lang w:val="fr-BE"/>
          </w:rPr>
          <w:t>Rapport sur les états périodiques semestriels (« le rapport semestriel »)</w:t>
        </w:r>
        <w:r w:rsidR="00193490" w:rsidRPr="00B9039A">
          <w:rPr>
            <w:noProof/>
            <w:webHidden/>
          </w:rPr>
          <w:tab/>
        </w:r>
        <w:r w:rsidR="00193490" w:rsidRPr="00B9039A">
          <w:rPr>
            <w:noProof/>
            <w:webHidden/>
          </w:rPr>
          <w:fldChar w:fldCharType="begin"/>
        </w:r>
        <w:r w:rsidR="00193490" w:rsidRPr="00B9039A">
          <w:rPr>
            <w:noProof/>
            <w:webHidden/>
          </w:rPr>
          <w:instrText xml:space="preserve"> PAGEREF _Toc19191970 \h </w:instrText>
        </w:r>
        <w:r w:rsidR="00193490" w:rsidRPr="00B9039A">
          <w:rPr>
            <w:noProof/>
            <w:webHidden/>
          </w:rPr>
        </w:r>
        <w:r w:rsidR="00193490" w:rsidRPr="00B9039A">
          <w:rPr>
            <w:noProof/>
            <w:webHidden/>
          </w:rPr>
          <w:fldChar w:fldCharType="separate"/>
        </w:r>
        <w:r w:rsidR="00933CCE">
          <w:rPr>
            <w:noProof/>
            <w:webHidden/>
          </w:rPr>
          <w:t>11</w:t>
        </w:r>
        <w:r w:rsidR="00193490" w:rsidRPr="00B9039A">
          <w:rPr>
            <w:noProof/>
            <w:webHidden/>
          </w:rPr>
          <w:fldChar w:fldCharType="end"/>
        </w:r>
      </w:hyperlink>
    </w:p>
    <w:p w14:paraId="6FF6260D" w14:textId="08E65246" w:rsidR="00193490" w:rsidRPr="00B9039A" w:rsidRDefault="00663714" w:rsidP="00C26722">
      <w:pPr>
        <w:pStyle w:val="TOC2"/>
        <w:rPr>
          <w:rFonts w:asciiTheme="minorHAnsi" w:eastAsiaTheme="minorEastAsia" w:hAnsiTheme="minorHAnsi" w:cstheme="minorBidi"/>
          <w:noProof/>
          <w:lang w:val="en-US"/>
        </w:rPr>
      </w:pPr>
      <w:hyperlink w:anchor="_Toc19191971" w:history="1">
        <w:r w:rsidR="00193490" w:rsidRPr="00B9039A">
          <w:rPr>
            <w:rStyle w:val="Hyperlink"/>
            <w:rFonts w:ascii="Times New Roman" w:hAnsi="Times New Roman"/>
            <w:noProof/>
            <w:lang w:val="fr-BE"/>
          </w:rPr>
          <w:t>4.2</w:t>
        </w:r>
        <w:r w:rsidR="00193490" w:rsidRPr="00B9039A">
          <w:rPr>
            <w:rFonts w:asciiTheme="minorHAnsi" w:eastAsiaTheme="minorEastAsia" w:hAnsiTheme="minorHAnsi" w:cstheme="minorBidi"/>
            <w:noProof/>
            <w:lang w:val="en-US"/>
          </w:rPr>
          <w:tab/>
        </w:r>
        <w:r w:rsidR="00193490" w:rsidRPr="00B9039A">
          <w:rPr>
            <w:rStyle w:val="Hyperlink"/>
            <w:rFonts w:ascii="Times New Roman" w:hAnsi="Times New Roman"/>
            <w:noProof/>
            <w:lang w:val="fr-BE"/>
          </w:rPr>
          <w:t>Contrôle des statistiques à la fin de l’exercice comptable ou à la fin du trimestre</w:t>
        </w:r>
        <w:r w:rsidR="00193490" w:rsidRPr="00B9039A">
          <w:rPr>
            <w:noProof/>
            <w:webHidden/>
          </w:rPr>
          <w:tab/>
        </w:r>
        <w:r w:rsidR="00193490" w:rsidRPr="00B9039A">
          <w:rPr>
            <w:noProof/>
            <w:webHidden/>
          </w:rPr>
          <w:fldChar w:fldCharType="begin"/>
        </w:r>
        <w:r w:rsidR="00193490" w:rsidRPr="00B9039A">
          <w:rPr>
            <w:noProof/>
            <w:webHidden/>
          </w:rPr>
          <w:instrText xml:space="preserve"> PAGEREF _Toc19191971 \h </w:instrText>
        </w:r>
        <w:r w:rsidR="00193490" w:rsidRPr="00B9039A">
          <w:rPr>
            <w:noProof/>
            <w:webHidden/>
          </w:rPr>
        </w:r>
        <w:r w:rsidR="00193490" w:rsidRPr="00B9039A">
          <w:rPr>
            <w:noProof/>
            <w:webHidden/>
          </w:rPr>
          <w:fldChar w:fldCharType="separate"/>
        </w:r>
        <w:r w:rsidR="00933CCE">
          <w:rPr>
            <w:noProof/>
            <w:webHidden/>
          </w:rPr>
          <w:t>13</w:t>
        </w:r>
        <w:r w:rsidR="00193490" w:rsidRPr="00B9039A">
          <w:rPr>
            <w:noProof/>
            <w:webHidden/>
          </w:rPr>
          <w:fldChar w:fldCharType="end"/>
        </w:r>
      </w:hyperlink>
    </w:p>
    <w:p w14:paraId="511EA5F4" w14:textId="3243D2A3" w:rsidR="00193490" w:rsidRPr="00B9039A" w:rsidRDefault="00663714" w:rsidP="00C26722">
      <w:pPr>
        <w:pStyle w:val="TOC1"/>
        <w:rPr>
          <w:rFonts w:asciiTheme="minorHAnsi" w:eastAsiaTheme="minorEastAsia" w:hAnsiTheme="minorHAnsi" w:cstheme="minorBidi"/>
          <w:lang w:val="en-US"/>
        </w:rPr>
      </w:pPr>
      <w:hyperlink w:anchor="_Toc19191972" w:history="1">
        <w:r w:rsidR="00193490" w:rsidRPr="00B9039A">
          <w:rPr>
            <w:rStyle w:val="Hyperlink"/>
            <w:rFonts w:ascii="Times New Roman" w:hAnsi="Times New Roman"/>
          </w:rPr>
          <w:t>5</w:t>
        </w:r>
        <w:r w:rsidR="00193490" w:rsidRPr="00B9039A">
          <w:rPr>
            <w:rFonts w:asciiTheme="minorHAnsi" w:eastAsiaTheme="minorEastAsia" w:hAnsiTheme="minorHAnsi" w:cstheme="minorBidi"/>
            <w:lang w:val="en-US"/>
          </w:rPr>
          <w:tab/>
        </w:r>
        <w:r w:rsidR="00193490" w:rsidRPr="00B9039A">
          <w:rPr>
            <w:rStyle w:val="Hyperlink"/>
            <w:rFonts w:ascii="Times New Roman" w:hAnsi="Times New Roman"/>
          </w:rPr>
          <w:t>Organismes de placement collectif alternatifs à nombre variable de parts publics</w:t>
        </w:r>
        <w:r w:rsidR="00193490" w:rsidRPr="00B9039A">
          <w:rPr>
            <w:webHidden/>
          </w:rPr>
          <w:tab/>
        </w:r>
        <w:r w:rsidR="00193490" w:rsidRPr="00B9039A">
          <w:rPr>
            <w:webHidden/>
          </w:rPr>
          <w:fldChar w:fldCharType="begin"/>
        </w:r>
        <w:r w:rsidR="00193490" w:rsidRPr="00B9039A">
          <w:rPr>
            <w:webHidden/>
          </w:rPr>
          <w:instrText xml:space="preserve"> PAGEREF _Toc19191972 \h </w:instrText>
        </w:r>
        <w:r w:rsidR="00193490" w:rsidRPr="00B9039A">
          <w:rPr>
            <w:webHidden/>
          </w:rPr>
        </w:r>
        <w:r w:rsidR="00193490" w:rsidRPr="00B9039A">
          <w:rPr>
            <w:webHidden/>
          </w:rPr>
          <w:fldChar w:fldCharType="separate"/>
        </w:r>
        <w:r w:rsidR="00933CCE">
          <w:rPr>
            <w:webHidden/>
          </w:rPr>
          <w:t>16</w:t>
        </w:r>
        <w:r w:rsidR="00193490" w:rsidRPr="00B9039A">
          <w:rPr>
            <w:webHidden/>
          </w:rPr>
          <w:fldChar w:fldCharType="end"/>
        </w:r>
      </w:hyperlink>
    </w:p>
    <w:p w14:paraId="1FD14FF1" w14:textId="599945DA" w:rsidR="00193490" w:rsidRPr="00B9039A" w:rsidRDefault="00663714" w:rsidP="00C26722">
      <w:pPr>
        <w:pStyle w:val="TOC2"/>
        <w:rPr>
          <w:rFonts w:asciiTheme="minorHAnsi" w:eastAsiaTheme="minorEastAsia" w:hAnsiTheme="minorHAnsi" w:cstheme="minorBidi"/>
          <w:noProof/>
          <w:lang w:val="en-US"/>
        </w:rPr>
      </w:pPr>
      <w:hyperlink w:anchor="_Toc19191973" w:history="1">
        <w:r w:rsidR="00193490" w:rsidRPr="00B9039A">
          <w:rPr>
            <w:rStyle w:val="Hyperlink"/>
            <w:rFonts w:ascii="Times New Roman" w:hAnsi="Times New Roman"/>
            <w:noProof/>
            <w:lang w:val="fr-BE"/>
          </w:rPr>
          <w:t>5.1</w:t>
        </w:r>
        <w:r w:rsidR="00193490" w:rsidRPr="00B9039A">
          <w:rPr>
            <w:rFonts w:asciiTheme="minorHAnsi" w:eastAsiaTheme="minorEastAsia" w:hAnsiTheme="minorHAnsi" w:cstheme="minorBidi"/>
            <w:noProof/>
            <w:lang w:val="en-US"/>
          </w:rPr>
          <w:tab/>
        </w:r>
        <w:r w:rsidR="00193490" w:rsidRPr="00B9039A">
          <w:rPr>
            <w:rStyle w:val="Hyperlink"/>
            <w:rFonts w:ascii="Times New Roman" w:hAnsi="Times New Roman"/>
            <w:noProof/>
            <w:lang w:val="fr-BE"/>
          </w:rPr>
          <w:t>Rapport sur les états périodiques semestriels (« le rapport semestriel »)</w:t>
        </w:r>
        <w:r w:rsidR="00193490" w:rsidRPr="00B9039A">
          <w:rPr>
            <w:noProof/>
            <w:webHidden/>
          </w:rPr>
          <w:tab/>
        </w:r>
        <w:r w:rsidR="00193490" w:rsidRPr="00B9039A">
          <w:rPr>
            <w:noProof/>
            <w:webHidden/>
          </w:rPr>
          <w:fldChar w:fldCharType="begin"/>
        </w:r>
        <w:r w:rsidR="00193490" w:rsidRPr="00B9039A">
          <w:rPr>
            <w:noProof/>
            <w:webHidden/>
          </w:rPr>
          <w:instrText xml:space="preserve"> PAGEREF _Toc19191973 \h </w:instrText>
        </w:r>
        <w:r w:rsidR="00193490" w:rsidRPr="00B9039A">
          <w:rPr>
            <w:noProof/>
            <w:webHidden/>
          </w:rPr>
        </w:r>
        <w:r w:rsidR="00193490" w:rsidRPr="00B9039A">
          <w:rPr>
            <w:noProof/>
            <w:webHidden/>
          </w:rPr>
          <w:fldChar w:fldCharType="separate"/>
        </w:r>
        <w:r w:rsidR="00933CCE">
          <w:rPr>
            <w:noProof/>
            <w:webHidden/>
          </w:rPr>
          <w:t>16</w:t>
        </w:r>
        <w:r w:rsidR="00193490" w:rsidRPr="00B9039A">
          <w:rPr>
            <w:noProof/>
            <w:webHidden/>
          </w:rPr>
          <w:fldChar w:fldCharType="end"/>
        </w:r>
      </w:hyperlink>
    </w:p>
    <w:p w14:paraId="3BF4A346" w14:textId="38E02C55" w:rsidR="00193490" w:rsidRPr="00B9039A" w:rsidRDefault="00663714" w:rsidP="00C26722">
      <w:pPr>
        <w:pStyle w:val="TOC2"/>
        <w:rPr>
          <w:rFonts w:asciiTheme="minorHAnsi" w:eastAsiaTheme="minorEastAsia" w:hAnsiTheme="minorHAnsi" w:cstheme="minorBidi"/>
          <w:noProof/>
          <w:lang w:val="en-US"/>
        </w:rPr>
      </w:pPr>
      <w:hyperlink w:anchor="_Toc19191974" w:history="1">
        <w:r w:rsidR="00193490" w:rsidRPr="00B9039A">
          <w:rPr>
            <w:rStyle w:val="Hyperlink"/>
            <w:rFonts w:ascii="Times New Roman" w:hAnsi="Times New Roman"/>
            <w:noProof/>
            <w:lang w:val="fr-BE"/>
          </w:rPr>
          <w:t>5.2</w:t>
        </w:r>
        <w:r w:rsidR="00193490" w:rsidRPr="00B9039A">
          <w:rPr>
            <w:rFonts w:asciiTheme="minorHAnsi" w:eastAsiaTheme="minorEastAsia" w:hAnsiTheme="minorHAnsi" w:cstheme="minorBidi"/>
            <w:noProof/>
            <w:lang w:val="en-US"/>
          </w:rPr>
          <w:tab/>
        </w:r>
        <w:r w:rsidR="00193490" w:rsidRPr="00B9039A">
          <w:rPr>
            <w:rStyle w:val="Hyperlink"/>
            <w:rFonts w:ascii="Times New Roman" w:hAnsi="Times New Roman"/>
            <w:noProof/>
            <w:lang w:val="fr-BE"/>
          </w:rPr>
          <w:t>Contrôle des statistiques à la fin de l’exercice comptable ou à la fin du trimestre</w:t>
        </w:r>
        <w:r w:rsidR="00193490" w:rsidRPr="00B9039A">
          <w:rPr>
            <w:noProof/>
            <w:webHidden/>
          </w:rPr>
          <w:tab/>
        </w:r>
        <w:r w:rsidR="00193490" w:rsidRPr="00B9039A">
          <w:rPr>
            <w:noProof/>
            <w:webHidden/>
          </w:rPr>
          <w:fldChar w:fldCharType="begin"/>
        </w:r>
        <w:r w:rsidR="00193490" w:rsidRPr="00B9039A">
          <w:rPr>
            <w:noProof/>
            <w:webHidden/>
          </w:rPr>
          <w:instrText xml:space="preserve"> PAGEREF _Toc19191974 \h </w:instrText>
        </w:r>
        <w:r w:rsidR="00193490" w:rsidRPr="00B9039A">
          <w:rPr>
            <w:noProof/>
            <w:webHidden/>
          </w:rPr>
        </w:r>
        <w:r w:rsidR="00193490" w:rsidRPr="00B9039A">
          <w:rPr>
            <w:noProof/>
            <w:webHidden/>
          </w:rPr>
          <w:fldChar w:fldCharType="separate"/>
        </w:r>
        <w:r w:rsidR="00933CCE">
          <w:rPr>
            <w:noProof/>
            <w:webHidden/>
          </w:rPr>
          <w:t>18</w:t>
        </w:r>
        <w:r w:rsidR="00193490" w:rsidRPr="00B9039A">
          <w:rPr>
            <w:noProof/>
            <w:webHidden/>
          </w:rPr>
          <w:fldChar w:fldCharType="end"/>
        </w:r>
      </w:hyperlink>
    </w:p>
    <w:p w14:paraId="3D3DDA88" w14:textId="02A90798" w:rsidR="00E46641" w:rsidRPr="00B9039A" w:rsidRDefault="00E765C0" w:rsidP="00742133">
      <w:pPr>
        <w:spacing w:before="60" w:after="60" w:line="240" w:lineRule="auto"/>
        <w:contextualSpacing/>
        <w:rPr>
          <w:szCs w:val="22"/>
          <w:lang w:val="fr-FR"/>
        </w:rPr>
      </w:pPr>
      <w:r w:rsidRPr="00B9039A">
        <w:rPr>
          <w:b/>
          <w:noProof/>
          <w:szCs w:val="22"/>
          <w:lang w:val="nl-NL"/>
        </w:rPr>
        <w:fldChar w:fldCharType="end"/>
      </w:r>
    </w:p>
    <w:p w14:paraId="4B45C0D3" w14:textId="77777777" w:rsidR="00193490" w:rsidRPr="00B9039A" w:rsidRDefault="00193490">
      <w:pPr>
        <w:spacing w:line="240" w:lineRule="auto"/>
        <w:rPr>
          <w:b/>
          <w:bCs/>
          <w:kern w:val="32"/>
          <w:szCs w:val="22"/>
          <w:lang w:val="fr-BE"/>
        </w:rPr>
      </w:pPr>
      <w:bookmarkStart w:id="5" w:name="_Toc503366272"/>
      <w:r w:rsidRPr="00B9039A">
        <w:rPr>
          <w:szCs w:val="22"/>
          <w:lang w:val="fr-BE"/>
        </w:rPr>
        <w:br w:type="page"/>
      </w:r>
    </w:p>
    <w:p w14:paraId="08F5580B" w14:textId="1946C6CF" w:rsidR="00E46641" w:rsidRPr="00B9039A" w:rsidRDefault="00E46641" w:rsidP="00E46641">
      <w:pPr>
        <w:pStyle w:val="Heading1"/>
        <w:spacing w:before="0" w:after="0"/>
        <w:ind w:left="432"/>
        <w:jc w:val="both"/>
        <w:rPr>
          <w:rFonts w:ascii="Times New Roman" w:hAnsi="Times New Roman"/>
          <w:sz w:val="22"/>
          <w:szCs w:val="22"/>
          <w:lang w:val="fr-BE"/>
        </w:rPr>
      </w:pPr>
      <w:bookmarkStart w:id="6" w:name="_Toc19191964"/>
      <w:r w:rsidRPr="00B9039A">
        <w:rPr>
          <w:rFonts w:ascii="Times New Roman" w:hAnsi="Times New Roman"/>
          <w:sz w:val="22"/>
          <w:szCs w:val="22"/>
          <w:lang w:val="fr-BE"/>
        </w:rPr>
        <w:lastRenderedPageBreak/>
        <w:t>I</w:t>
      </w:r>
      <w:r w:rsidR="002C7378" w:rsidRPr="00B9039A">
        <w:rPr>
          <w:rFonts w:ascii="Times New Roman" w:hAnsi="Times New Roman"/>
          <w:sz w:val="22"/>
          <w:szCs w:val="22"/>
          <w:lang w:val="fr-BE"/>
        </w:rPr>
        <w:t xml:space="preserve">nformations préalables à notre travail de révision des états périodiques sur </w:t>
      </w:r>
      <w:r w:rsidR="002C7378" w:rsidRPr="00B9039A">
        <w:rPr>
          <w:rFonts w:ascii="Times New Roman" w:hAnsi="Times New Roman"/>
          <w:i/>
          <w:sz w:val="22"/>
          <w:szCs w:val="22"/>
          <w:lang w:val="fr-BE"/>
        </w:rPr>
        <w:t>[identification de la société]</w:t>
      </w:r>
      <w:r w:rsidR="002C7378" w:rsidRPr="001B73C7">
        <w:rPr>
          <w:rFonts w:ascii="Times New Roman" w:hAnsi="Times New Roman"/>
          <w:sz w:val="22"/>
          <w:szCs w:val="22"/>
          <w:lang w:val="fr-BE"/>
        </w:rPr>
        <w:t xml:space="preserve"> relatif à l’exercice financier </w:t>
      </w:r>
      <w:r w:rsidR="002C7378" w:rsidRPr="001B73C7">
        <w:rPr>
          <w:rFonts w:ascii="Times New Roman" w:hAnsi="Times New Roman"/>
          <w:i/>
          <w:sz w:val="22"/>
          <w:szCs w:val="22"/>
          <w:lang w:val="fr-BE"/>
        </w:rPr>
        <w:t>[AAAA]</w:t>
      </w:r>
      <w:bookmarkEnd w:id="5"/>
      <w:r w:rsidR="00E918AC" w:rsidRPr="00B9039A">
        <w:rPr>
          <w:rStyle w:val="FootnoteReference"/>
          <w:rFonts w:ascii="Times New Roman" w:hAnsi="Times New Roman"/>
          <w:i/>
          <w:sz w:val="22"/>
          <w:szCs w:val="22"/>
          <w:lang w:val="fr-BE"/>
        </w:rPr>
        <w:footnoteReference w:id="1"/>
      </w:r>
      <w:bookmarkEnd w:id="6"/>
    </w:p>
    <w:p w14:paraId="19E1EC73" w14:textId="77777777" w:rsidR="00E46641" w:rsidRPr="00B9039A" w:rsidRDefault="00E46641" w:rsidP="00E46641">
      <w:pPr>
        <w:jc w:val="both"/>
        <w:rPr>
          <w:szCs w:val="22"/>
          <w:lang w:val="fr-BE"/>
        </w:rPr>
      </w:pPr>
    </w:p>
    <w:p w14:paraId="0B38C2B6" w14:textId="77777777" w:rsidR="00E46641" w:rsidRPr="00B9039A" w:rsidRDefault="00E918AC" w:rsidP="00E46641">
      <w:pPr>
        <w:jc w:val="both"/>
        <w:rPr>
          <w:szCs w:val="22"/>
          <w:lang w:val="fr-BE"/>
        </w:rPr>
      </w:pPr>
      <w:r w:rsidRPr="00B9039A">
        <w:rPr>
          <w:szCs w:val="22"/>
          <w:lang w:val="fr-BE"/>
        </w:rPr>
        <w:t>Au début de notre mandat,</w:t>
      </w:r>
      <w:r w:rsidR="00E46641" w:rsidRPr="00B9039A">
        <w:rPr>
          <w:szCs w:val="22"/>
          <w:lang w:val="fr-BE"/>
        </w:rPr>
        <w:t xml:space="preserve"> nous vous communiquons les informations préalables</w:t>
      </w:r>
      <w:r w:rsidRPr="00B9039A">
        <w:rPr>
          <w:rStyle w:val="FootnoteReference"/>
          <w:szCs w:val="22"/>
          <w:lang w:val="fr-BE"/>
        </w:rPr>
        <w:footnoteReference w:id="2"/>
      </w:r>
      <w:r w:rsidR="00E46641" w:rsidRPr="00B9039A">
        <w:rPr>
          <w:szCs w:val="22"/>
          <w:lang w:val="fr-BE"/>
        </w:rPr>
        <w:t xml:space="preserve"> relatif à l’organisation de notre mission d’audit </w:t>
      </w:r>
      <w:ins w:id="14" w:author="Louckx, Claude" w:date="2019-08-08T11:49:00Z">
        <w:r w:rsidR="000320CC" w:rsidRPr="00B9039A">
          <w:rPr>
            <w:szCs w:val="22"/>
            <w:lang w:val="fr-BE"/>
          </w:rPr>
          <w:t>auprès de</w:t>
        </w:r>
      </w:ins>
      <w:del w:id="15" w:author="Louckx, Claude" w:date="2019-08-08T11:49:00Z">
        <w:r w:rsidR="00E46641" w:rsidRPr="00B9039A" w:rsidDel="000320CC">
          <w:rPr>
            <w:szCs w:val="22"/>
            <w:lang w:val="fr-BE"/>
          </w:rPr>
          <w:delText>chez</w:delText>
        </w:r>
      </w:del>
      <w:r w:rsidR="00E46641" w:rsidRPr="00B9039A">
        <w:rPr>
          <w:szCs w:val="22"/>
          <w:lang w:val="fr-BE"/>
        </w:rPr>
        <w:t xml:space="preserve"> </w:t>
      </w:r>
      <w:r w:rsidR="00E46641" w:rsidRPr="00B9039A">
        <w:rPr>
          <w:i/>
          <w:szCs w:val="22"/>
          <w:lang w:val="fr-BE"/>
        </w:rPr>
        <w:t>[identification de la société]</w:t>
      </w:r>
      <w:r w:rsidR="00E46641" w:rsidRPr="00B9039A">
        <w:rPr>
          <w:szCs w:val="22"/>
          <w:lang w:val="fr-BE"/>
        </w:rPr>
        <w:t xml:space="preserve"> pour l’exercice financier </w:t>
      </w:r>
      <w:r w:rsidR="00E46641" w:rsidRPr="00B9039A">
        <w:rPr>
          <w:i/>
          <w:szCs w:val="22"/>
          <w:lang w:val="fr-BE"/>
        </w:rPr>
        <w:t>[</w:t>
      </w:r>
      <w:r w:rsidRPr="00B9039A">
        <w:rPr>
          <w:i/>
          <w:szCs w:val="22"/>
          <w:lang w:val="fr-BE"/>
        </w:rPr>
        <w:t>AAAA</w:t>
      </w:r>
      <w:r w:rsidR="00E46641" w:rsidRPr="00B9039A">
        <w:rPr>
          <w:i/>
          <w:szCs w:val="22"/>
          <w:lang w:val="fr-BE"/>
        </w:rPr>
        <w:t>]</w:t>
      </w:r>
      <w:r w:rsidR="00E46641" w:rsidRPr="00B9039A">
        <w:rPr>
          <w:szCs w:val="22"/>
          <w:lang w:val="fr-BE"/>
        </w:rPr>
        <w:t>.</w:t>
      </w:r>
    </w:p>
    <w:p w14:paraId="5A5877AF" w14:textId="77777777" w:rsidR="00E46641" w:rsidRPr="00B9039A" w:rsidRDefault="00E46641" w:rsidP="00E46641">
      <w:pPr>
        <w:jc w:val="both"/>
        <w:rPr>
          <w:szCs w:val="22"/>
          <w:lang w:val="fr-BE"/>
        </w:rPr>
      </w:pPr>
    </w:p>
    <w:p w14:paraId="0EF46B57" w14:textId="77777777" w:rsidR="00E46641" w:rsidRPr="00B9039A" w:rsidRDefault="00E46641" w:rsidP="00E46641">
      <w:pPr>
        <w:jc w:val="both"/>
        <w:rPr>
          <w:szCs w:val="22"/>
          <w:lang w:val="fr-BE"/>
        </w:rPr>
      </w:pPr>
      <w:r w:rsidRPr="00B9039A">
        <w:rPr>
          <w:i/>
          <w:szCs w:val="22"/>
          <w:lang w:val="fr-BE"/>
        </w:rPr>
        <w:t>[« </w:t>
      </w:r>
      <w:del w:id="16" w:author="Louckx, Claude" w:date="2019-08-08T11:55:00Z">
        <w:r w:rsidRPr="00B9039A" w:rsidDel="000320CC">
          <w:rPr>
            <w:i/>
            <w:szCs w:val="22"/>
            <w:lang w:val="fr-BE"/>
          </w:rPr>
          <w:delText>Reviseur</w:delText>
        </w:r>
      </w:del>
      <w:ins w:id="17" w:author="Louckx, Claude" w:date="2019-08-08T11:55:00Z">
        <w:r w:rsidR="000320CC" w:rsidRPr="00B9039A">
          <w:rPr>
            <w:i/>
            <w:szCs w:val="22"/>
            <w:lang w:val="fr-BE"/>
          </w:rPr>
          <w:t>Réviseur</w:t>
        </w:r>
      </w:ins>
      <w:r w:rsidRPr="00B9039A">
        <w:rPr>
          <w:i/>
          <w:szCs w:val="22"/>
          <w:lang w:val="fr-BE"/>
        </w:rPr>
        <w:t xml:space="preserve"> » ou « Cabinet de </w:t>
      </w:r>
      <w:del w:id="18" w:author="Louckx, Claude" w:date="2019-08-08T11:55:00Z">
        <w:r w:rsidRPr="00B9039A" w:rsidDel="000320CC">
          <w:rPr>
            <w:i/>
            <w:szCs w:val="22"/>
            <w:lang w:val="fr-BE"/>
          </w:rPr>
          <w:delText>Reviseur</w:delText>
        </w:r>
      </w:del>
      <w:ins w:id="19" w:author="Louckx, Claude" w:date="2019-08-08T11:55:00Z">
        <w:r w:rsidR="000320CC" w:rsidRPr="00B9039A">
          <w:rPr>
            <w:i/>
            <w:szCs w:val="22"/>
            <w:lang w:val="fr-BE"/>
          </w:rPr>
          <w:t>Réviseur</w:t>
        </w:r>
      </w:ins>
      <w:r w:rsidRPr="00B9039A">
        <w:rPr>
          <w:i/>
          <w:szCs w:val="22"/>
          <w:lang w:val="fr-BE"/>
        </w:rPr>
        <w:t> », selon le cas]</w:t>
      </w:r>
      <w:r w:rsidRPr="00B9039A">
        <w:rPr>
          <w:szCs w:val="22"/>
          <w:lang w:val="fr-BE"/>
        </w:rPr>
        <w:t xml:space="preserve"> a été nommé </w:t>
      </w:r>
      <w:r w:rsidRPr="00B9039A">
        <w:rPr>
          <w:i/>
          <w:szCs w:val="22"/>
          <w:lang w:val="fr-BE"/>
        </w:rPr>
        <w:t xml:space="preserve">[« Commissaire » ou « </w:t>
      </w:r>
      <w:del w:id="20" w:author="Louckx, Claude" w:date="2019-08-08T11:55:00Z">
        <w:r w:rsidRPr="00B9039A" w:rsidDel="000320CC">
          <w:rPr>
            <w:i/>
            <w:szCs w:val="22"/>
            <w:lang w:val="fr-BE"/>
          </w:rPr>
          <w:delText>Reviseur</w:delText>
        </w:r>
      </w:del>
      <w:ins w:id="21" w:author="Louckx, Claude" w:date="2019-08-08T11:55:00Z">
        <w:r w:rsidR="000320CC" w:rsidRPr="00B9039A">
          <w:rPr>
            <w:i/>
            <w:szCs w:val="22"/>
            <w:lang w:val="fr-BE"/>
          </w:rPr>
          <w:t>Réviseur</w:t>
        </w:r>
      </w:ins>
      <w:r w:rsidRPr="00B9039A">
        <w:rPr>
          <w:i/>
          <w:szCs w:val="22"/>
          <w:lang w:val="fr-BE"/>
        </w:rPr>
        <w:t xml:space="preserve"> Agréé », selon le cas]</w:t>
      </w:r>
      <w:r w:rsidRPr="00B9039A">
        <w:rPr>
          <w:szCs w:val="22"/>
          <w:lang w:val="fr-BE"/>
        </w:rPr>
        <w:t xml:space="preserve"> de </w:t>
      </w:r>
      <w:r w:rsidRPr="00B9039A">
        <w:rPr>
          <w:i/>
          <w:szCs w:val="22"/>
          <w:lang w:val="fr-BE"/>
        </w:rPr>
        <w:t>[identification de la Société]</w:t>
      </w:r>
      <w:r w:rsidRPr="00B9039A">
        <w:rPr>
          <w:szCs w:val="22"/>
          <w:lang w:val="fr-BE"/>
        </w:rPr>
        <w:t xml:space="preserve"> supervisée par l’Autorité des Services et Marchés Financiers (« FSMA ») </w:t>
      </w:r>
      <w:r w:rsidR="00E918AC" w:rsidRPr="00B9039A">
        <w:rPr>
          <w:szCs w:val="22"/>
          <w:lang w:val="fr-BE"/>
        </w:rPr>
        <w:t xml:space="preserve">par l'assemblée générale de l'institution le </w:t>
      </w:r>
      <w:r w:rsidR="00E918AC" w:rsidRPr="00B9039A">
        <w:rPr>
          <w:i/>
          <w:szCs w:val="22"/>
          <w:lang w:val="fr-BE"/>
        </w:rPr>
        <w:t>[JJ/MM/AAAA]</w:t>
      </w:r>
      <w:r w:rsidR="00E918AC" w:rsidRPr="00B9039A">
        <w:rPr>
          <w:szCs w:val="22"/>
          <w:lang w:val="fr-BE"/>
        </w:rPr>
        <w:t xml:space="preserve">, sur la base de la décision </w:t>
      </w:r>
      <w:r w:rsidR="00F3067F" w:rsidRPr="00B9039A">
        <w:rPr>
          <w:szCs w:val="22"/>
          <w:lang w:val="fr-BE"/>
        </w:rPr>
        <w:t>du comité de direction</w:t>
      </w:r>
      <w:r w:rsidR="00B37713" w:rsidRPr="00B9039A">
        <w:rPr>
          <w:i/>
          <w:szCs w:val="22"/>
          <w:lang w:val="fr-BE"/>
        </w:rPr>
        <w:t xml:space="preserve"> </w:t>
      </w:r>
      <w:r w:rsidR="00E918AC" w:rsidRPr="00B9039A">
        <w:rPr>
          <w:szCs w:val="22"/>
          <w:lang w:val="fr-BE"/>
        </w:rPr>
        <w:t xml:space="preserve">du </w:t>
      </w:r>
      <w:r w:rsidR="00E918AC" w:rsidRPr="00B9039A">
        <w:rPr>
          <w:i/>
          <w:szCs w:val="22"/>
          <w:lang w:val="fr-BE"/>
        </w:rPr>
        <w:t xml:space="preserve">[JJ/MM/AAAA] </w:t>
      </w:r>
      <w:r w:rsidR="00E918AC" w:rsidRPr="00B9039A">
        <w:rPr>
          <w:szCs w:val="22"/>
          <w:lang w:val="fr-BE"/>
        </w:rPr>
        <w:t>pour les exercices</w:t>
      </w:r>
      <w:r w:rsidR="00F3067F" w:rsidRPr="00B9039A">
        <w:rPr>
          <w:szCs w:val="22"/>
          <w:lang w:val="fr-BE"/>
        </w:rPr>
        <w:t xml:space="preserve"> financiers</w:t>
      </w:r>
      <w:r w:rsidR="00E918AC" w:rsidRPr="00B9039A">
        <w:rPr>
          <w:szCs w:val="22"/>
          <w:lang w:val="fr-BE"/>
        </w:rPr>
        <w:t xml:space="preserve"> </w:t>
      </w:r>
      <w:r w:rsidR="00E918AC" w:rsidRPr="00B9039A">
        <w:rPr>
          <w:i/>
          <w:szCs w:val="22"/>
          <w:lang w:val="fr-BE"/>
        </w:rPr>
        <w:t xml:space="preserve">[AAAA], [AAAA] </w:t>
      </w:r>
      <w:r w:rsidR="00E918AC" w:rsidRPr="00B9039A">
        <w:rPr>
          <w:szCs w:val="22"/>
          <w:lang w:val="fr-BE"/>
        </w:rPr>
        <w:t xml:space="preserve">et </w:t>
      </w:r>
      <w:r w:rsidR="00E918AC" w:rsidRPr="00B9039A">
        <w:rPr>
          <w:i/>
          <w:szCs w:val="22"/>
          <w:lang w:val="fr-BE"/>
        </w:rPr>
        <w:t>[AAAA]</w:t>
      </w:r>
      <w:r w:rsidR="00E918AC" w:rsidRPr="00B9039A">
        <w:rPr>
          <w:szCs w:val="22"/>
          <w:lang w:val="fr-BE"/>
        </w:rPr>
        <w:t xml:space="preserve">. La nomination a été publiée au Moniteur belge le </w:t>
      </w:r>
      <w:r w:rsidR="00E918AC" w:rsidRPr="00B9039A">
        <w:rPr>
          <w:i/>
          <w:szCs w:val="22"/>
          <w:lang w:val="fr-BE"/>
        </w:rPr>
        <w:t>[JJ/MM/AAAA]</w:t>
      </w:r>
      <w:r w:rsidR="00E918AC" w:rsidRPr="00B9039A">
        <w:rPr>
          <w:szCs w:val="22"/>
          <w:lang w:val="fr-BE"/>
        </w:rPr>
        <w:t>.</w:t>
      </w:r>
    </w:p>
    <w:p w14:paraId="51C69842" w14:textId="77777777" w:rsidR="00E46641" w:rsidRPr="00B9039A" w:rsidRDefault="00E46641" w:rsidP="00E46641">
      <w:pPr>
        <w:jc w:val="both"/>
        <w:rPr>
          <w:szCs w:val="22"/>
          <w:lang w:val="fr-BE"/>
        </w:rPr>
      </w:pPr>
    </w:p>
    <w:p w14:paraId="4ACC09E5" w14:textId="77777777" w:rsidR="00E46641" w:rsidRPr="00B9039A" w:rsidRDefault="00E46641" w:rsidP="00E46641">
      <w:pPr>
        <w:jc w:val="both"/>
        <w:rPr>
          <w:b/>
          <w:i/>
          <w:szCs w:val="22"/>
          <w:lang w:val="fr-FR"/>
        </w:rPr>
      </w:pPr>
      <w:r w:rsidRPr="00B9039A">
        <w:rPr>
          <w:b/>
          <w:i/>
          <w:szCs w:val="22"/>
          <w:lang w:val="fr-FR"/>
        </w:rPr>
        <w:t>Les collaborateurs</w:t>
      </w:r>
      <w:r w:rsidR="00C30D84" w:rsidRPr="00B9039A">
        <w:rPr>
          <w:rStyle w:val="FootnoteReference"/>
          <w:b/>
          <w:i/>
          <w:szCs w:val="22"/>
          <w:lang w:val="fr-FR"/>
        </w:rPr>
        <w:footnoteReference w:id="3"/>
      </w:r>
    </w:p>
    <w:p w14:paraId="1219B5AC" w14:textId="77777777" w:rsidR="00E46641" w:rsidRPr="00B9039A" w:rsidRDefault="00E46641" w:rsidP="00E46641">
      <w:pPr>
        <w:jc w:val="both"/>
        <w:rPr>
          <w:szCs w:val="22"/>
          <w:lang w:val="fr-BE"/>
        </w:rPr>
      </w:pPr>
    </w:p>
    <w:p w14:paraId="7F5B4705" w14:textId="77777777" w:rsidR="00E46641" w:rsidRPr="00B9039A" w:rsidRDefault="00E46641" w:rsidP="00E46641">
      <w:pPr>
        <w:jc w:val="both"/>
        <w:rPr>
          <w:szCs w:val="22"/>
          <w:lang w:val="fr-BE"/>
        </w:rPr>
      </w:pPr>
      <w:r w:rsidRPr="00B9039A">
        <w:rPr>
          <w:szCs w:val="22"/>
          <w:lang w:val="fr-BE"/>
        </w:rPr>
        <w:t xml:space="preserve">Les personnes suivantes contribueront à l’exercice de notre mission d’audit chez </w:t>
      </w:r>
      <w:r w:rsidRPr="00B9039A">
        <w:rPr>
          <w:i/>
          <w:szCs w:val="22"/>
          <w:lang w:val="fr-BE"/>
        </w:rPr>
        <w:t>[identification de la société]</w:t>
      </w:r>
      <w:r w:rsidR="00C30D84" w:rsidRPr="00B9039A">
        <w:rPr>
          <w:szCs w:val="22"/>
          <w:lang w:val="fr-BE"/>
        </w:rPr>
        <w:t>:</w:t>
      </w:r>
    </w:p>
    <w:p w14:paraId="6BC08C37" w14:textId="77777777" w:rsidR="00E46641" w:rsidRPr="00B9039A" w:rsidRDefault="00E46641" w:rsidP="00E46641">
      <w:pPr>
        <w:jc w:val="both"/>
        <w:rPr>
          <w:szCs w:val="22"/>
          <w:lang w:val="fr-BE"/>
        </w:rPr>
      </w:pPr>
    </w:p>
    <w:p w14:paraId="54D00E7E" w14:textId="77777777" w:rsidR="00E46641" w:rsidRPr="00B9039A" w:rsidRDefault="00E46641" w:rsidP="00E4664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Cs w:val="22"/>
          <w:lang w:val="fr-FR" w:eastAsia="nl-NL"/>
        </w:rPr>
      </w:pPr>
      <w:r w:rsidRPr="00B9039A">
        <w:rPr>
          <w:szCs w:val="22"/>
          <w:lang w:val="fr-FR" w:eastAsia="nl-NL"/>
        </w:rPr>
        <w:t>Nom</w:t>
      </w:r>
      <w:r w:rsidRPr="00B9039A">
        <w:rPr>
          <w:szCs w:val="22"/>
          <w:lang w:val="fr-FR" w:eastAsia="nl-NL"/>
        </w:rPr>
        <w:tab/>
      </w:r>
      <w:r w:rsidRPr="00B9039A">
        <w:rPr>
          <w:szCs w:val="22"/>
          <w:lang w:val="fr-FR" w:eastAsia="nl-NL"/>
        </w:rPr>
        <w:tab/>
      </w:r>
      <w:r w:rsidRPr="00B9039A">
        <w:rPr>
          <w:szCs w:val="22"/>
          <w:lang w:val="fr-FR" w:eastAsia="nl-NL"/>
        </w:rPr>
        <w:tab/>
        <w:t>Fonction</w:t>
      </w:r>
      <w:r w:rsidRPr="00B9039A">
        <w:rPr>
          <w:szCs w:val="22"/>
          <w:lang w:val="fr-FR" w:eastAsia="nl-NL"/>
        </w:rPr>
        <w:tab/>
      </w:r>
      <w:r w:rsidRPr="00B9039A">
        <w:rPr>
          <w:szCs w:val="22"/>
          <w:lang w:val="fr-FR" w:eastAsia="nl-NL"/>
        </w:rPr>
        <w:tab/>
      </w:r>
      <w:r w:rsidRPr="00B9039A">
        <w:rPr>
          <w:szCs w:val="22"/>
          <w:lang w:val="fr-FR" w:eastAsia="nl-NL"/>
        </w:rPr>
        <w:tab/>
      </w:r>
      <w:r w:rsidRPr="00B9039A">
        <w:rPr>
          <w:szCs w:val="22"/>
          <w:lang w:val="fr-FR" w:eastAsia="nl-NL"/>
        </w:rPr>
        <w:tab/>
      </w:r>
      <w:r w:rsidRPr="00B9039A">
        <w:rPr>
          <w:szCs w:val="22"/>
          <w:lang w:val="fr-BE" w:eastAsia="nl-NL"/>
        </w:rPr>
        <w:t>Qualification/Expérience</w:t>
      </w:r>
    </w:p>
    <w:p w14:paraId="4CC8E2FF" w14:textId="77777777" w:rsidR="00E46641" w:rsidRPr="00B9039A" w:rsidRDefault="00E46641" w:rsidP="00E46641">
      <w:pPr>
        <w:jc w:val="both"/>
        <w:rPr>
          <w:szCs w:val="22"/>
          <w:lang w:val="fr-FR"/>
        </w:rPr>
      </w:pPr>
    </w:p>
    <w:p w14:paraId="51B927B4" w14:textId="77777777" w:rsidR="00E46641" w:rsidRPr="00B9039A" w:rsidRDefault="00E46641" w:rsidP="00E46641">
      <w:pPr>
        <w:jc w:val="both"/>
        <w:rPr>
          <w:szCs w:val="22"/>
          <w:lang w:val="fr-BE"/>
        </w:rPr>
      </w:pPr>
      <w:r w:rsidRPr="00B9039A">
        <w:rPr>
          <w:szCs w:val="22"/>
          <w:lang w:val="fr-BE"/>
        </w:rPr>
        <w:t xml:space="preserve">Les collaborateurs de </w:t>
      </w:r>
      <w:r w:rsidR="00C30D84" w:rsidRPr="00B9039A">
        <w:rPr>
          <w:i/>
          <w:szCs w:val="22"/>
          <w:lang w:val="fr-BE"/>
        </w:rPr>
        <w:t>[« </w:t>
      </w:r>
      <w:del w:id="24" w:author="Louckx, Claude" w:date="2019-08-08T11:55:00Z">
        <w:r w:rsidR="00C30D84" w:rsidRPr="00B9039A" w:rsidDel="000320CC">
          <w:rPr>
            <w:i/>
            <w:szCs w:val="22"/>
            <w:lang w:val="fr-BE"/>
          </w:rPr>
          <w:delText>reviseur</w:delText>
        </w:r>
      </w:del>
      <w:ins w:id="25" w:author="Louckx, Claude" w:date="2019-08-08T11:55:00Z">
        <w:r w:rsidR="000320CC" w:rsidRPr="00B9039A">
          <w:rPr>
            <w:i/>
            <w:szCs w:val="22"/>
            <w:lang w:val="fr-BE"/>
          </w:rPr>
          <w:t>réviseur</w:t>
        </w:r>
      </w:ins>
      <w:r w:rsidR="00C30D84" w:rsidRPr="00B9039A">
        <w:rPr>
          <w:i/>
          <w:szCs w:val="22"/>
          <w:lang w:val="fr-BE"/>
        </w:rPr>
        <w:t xml:space="preserve"> » ou « cabinet de </w:t>
      </w:r>
      <w:ins w:id="26" w:author="Louckx, Claude" w:date="2019-08-08T11:53:00Z">
        <w:r w:rsidR="000320CC" w:rsidRPr="00B9039A">
          <w:rPr>
            <w:i/>
            <w:szCs w:val="22"/>
            <w:lang w:val="fr-BE"/>
          </w:rPr>
          <w:t>r</w:t>
        </w:r>
      </w:ins>
      <w:del w:id="27" w:author="Louckx, Claude" w:date="2019-08-08T11:53:00Z">
        <w:r w:rsidR="00C30D84" w:rsidRPr="00B9039A" w:rsidDel="000320CC">
          <w:rPr>
            <w:i/>
            <w:szCs w:val="22"/>
            <w:lang w:val="fr-BE"/>
          </w:rPr>
          <w:delText>R</w:delText>
        </w:r>
      </w:del>
      <w:ins w:id="28" w:author="Louckx, Claude" w:date="2019-08-08T11:53:00Z">
        <w:r w:rsidR="000320CC" w:rsidRPr="00B9039A">
          <w:rPr>
            <w:i/>
            <w:szCs w:val="22"/>
            <w:lang w:val="fr-BE"/>
          </w:rPr>
          <w:t>é</w:t>
        </w:r>
      </w:ins>
      <w:del w:id="29" w:author="Louckx, Claude" w:date="2019-08-08T11:53:00Z">
        <w:r w:rsidR="00C30D84" w:rsidRPr="00B9039A" w:rsidDel="000320CC">
          <w:rPr>
            <w:i/>
            <w:szCs w:val="22"/>
            <w:lang w:val="fr-BE"/>
          </w:rPr>
          <w:delText>e</w:delText>
        </w:r>
      </w:del>
      <w:r w:rsidR="00C30D84" w:rsidRPr="00B9039A">
        <w:rPr>
          <w:i/>
          <w:szCs w:val="22"/>
          <w:lang w:val="fr-BE"/>
        </w:rPr>
        <w:t>viseur</w:t>
      </w:r>
      <w:ins w:id="30" w:author="Louckx, Claude" w:date="2019-08-08T11:53:00Z">
        <w:r w:rsidR="000320CC" w:rsidRPr="00B9039A">
          <w:rPr>
            <w:i/>
            <w:szCs w:val="22"/>
            <w:lang w:val="fr-BE"/>
          </w:rPr>
          <w:t>s</w:t>
        </w:r>
      </w:ins>
      <w:r w:rsidR="00C30D84" w:rsidRPr="00B9039A">
        <w:rPr>
          <w:i/>
          <w:szCs w:val="22"/>
          <w:lang w:val="fr-BE"/>
        </w:rPr>
        <w:t> », selon le cas]</w:t>
      </w:r>
      <w:r w:rsidR="00C30D84" w:rsidRPr="00B9039A">
        <w:rPr>
          <w:szCs w:val="22"/>
          <w:lang w:val="fr-BE"/>
        </w:rPr>
        <w:t xml:space="preserve"> </w:t>
      </w:r>
      <w:r w:rsidRPr="00B9039A">
        <w:rPr>
          <w:szCs w:val="22"/>
          <w:lang w:val="fr-BE"/>
        </w:rPr>
        <w:t xml:space="preserve">contribuant à l’exercice de la mission d’audit chez </w:t>
      </w:r>
      <w:r w:rsidRPr="00B9039A">
        <w:rPr>
          <w:i/>
          <w:szCs w:val="22"/>
          <w:lang w:val="fr-BE"/>
        </w:rPr>
        <w:t xml:space="preserve">[identification de la société] </w:t>
      </w:r>
      <w:r w:rsidRPr="00B9039A">
        <w:rPr>
          <w:szCs w:val="22"/>
          <w:lang w:val="fr-BE"/>
        </w:rPr>
        <w:t>n’ayant pas de responsabilité significative dans les heures prestées</w:t>
      </w:r>
      <w:r w:rsidR="00C30D84" w:rsidRPr="00B9039A">
        <w:rPr>
          <w:szCs w:val="22"/>
          <w:lang w:val="fr-BE"/>
        </w:rPr>
        <w:t>,</w:t>
      </w:r>
      <w:r w:rsidRPr="00B9039A">
        <w:rPr>
          <w:szCs w:val="22"/>
          <w:lang w:val="fr-BE"/>
        </w:rPr>
        <w:t xml:space="preserve"> ne sont pas repris dans la liste ci-dessus.</w:t>
      </w:r>
    </w:p>
    <w:p w14:paraId="473500C7" w14:textId="77777777" w:rsidR="00E46641" w:rsidRPr="00B9039A" w:rsidRDefault="00E46641" w:rsidP="00E46641">
      <w:pPr>
        <w:jc w:val="both"/>
        <w:rPr>
          <w:szCs w:val="22"/>
          <w:lang w:val="fr-BE"/>
        </w:rPr>
      </w:pPr>
    </w:p>
    <w:p w14:paraId="576BAAB5" w14:textId="77777777" w:rsidR="00E46641" w:rsidRPr="00B9039A" w:rsidRDefault="00E46641" w:rsidP="00E46641">
      <w:pPr>
        <w:jc w:val="both"/>
        <w:rPr>
          <w:szCs w:val="22"/>
          <w:lang w:val="fr-BE"/>
        </w:rPr>
      </w:pPr>
      <w:r w:rsidRPr="00B9039A">
        <w:rPr>
          <w:szCs w:val="22"/>
          <w:lang w:val="fr-BE"/>
        </w:rPr>
        <w:t>Les personnes suivantes sont reconnu</w:t>
      </w:r>
      <w:r w:rsidR="00C30D84" w:rsidRPr="00B9039A">
        <w:rPr>
          <w:szCs w:val="22"/>
          <w:lang w:val="fr-BE"/>
        </w:rPr>
        <w:t>es comme réviseurs agréé</w:t>
      </w:r>
      <w:ins w:id="31" w:author="Louckx, Claude" w:date="2019-08-08T11:52:00Z">
        <w:r w:rsidR="000320CC" w:rsidRPr="00B9039A">
          <w:rPr>
            <w:szCs w:val="22"/>
            <w:lang w:val="fr-BE"/>
          </w:rPr>
          <w:t>s</w:t>
        </w:r>
      </w:ins>
      <w:r w:rsidR="00C30D84" w:rsidRPr="00B9039A">
        <w:rPr>
          <w:szCs w:val="22"/>
          <w:lang w:val="fr-BE"/>
        </w:rPr>
        <w:t xml:space="preserve"> par la FSMA </w:t>
      </w:r>
      <w:r w:rsidRPr="00B9039A">
        <w:rPr>
          <w:szCs w:val="22"/>
          <w:lang w:val="fr-BE"/>
        </w:rPr>
        <w:t>pour l’audit de [</w:t>
      </w:r>
      <w:r w:rsidRPr="00B9039A">
        <w:rPr>
          <w:i/>
          <w:szCs w:val="22"/>
          <w:lang w:val="fr-BE"/>
        </w:rPr>
        <w:t>type d’institution financière</w:t>
      </w:r>
      <w:r w:rsidRPr="00B9039A">
        <w:rPr>
          <w:szCs w:val="22"/>
          <w:lang w:val="fr-BE"/>
        </w:rPr>
        <w:t>]:</w:t>
      </w:r>
    </w:p>
    <w:p w14:paraId="5880C87B" w14:textId="77777777" w:rsidR="00E46641" w:rsidRPr="00B9039A" w:rsidRDefault="00E46641" w:rsidP="00E46641">
      <w:pPr>
        <w:jc w:val="both"/>
        <w:rPr>
          <w:szCs w:val="22"/>
          <w:lang w:val="fr-BE"/>
        </w:rPr>
      </w:pPr>
    </w:p>
    <w:p w14:paraId="5F97F1A5" w14:textId="77777777" w:rsidR="00E46641" w:rsidRPr="00B9039A" w:rsidRDefault="00E46641" w:rsidP="00E46641">
      <w:pPr>
        <w:numPr>
          <w:ilvl w:val="0"/>
          <w:numId w:val="44"/>
        </w:numPr>
        <w:jc w:val="both"/>
        <w:rPr>
          <w:i/>
          <w:szCs w:val="22"/>
          <w:lang w:val="fr-BE"/>
        </w:rPr>
      </w:pPr>
      <w:r w:rsidRPr="00B9039A">
        <w:rPr>
          <w:i/>
          <w:szCs w:val="22"/>
          <w:lang w:val="fr-BE"/>
        </w:rPr>
        <w:t>[XXX]</w:t>
      </w:r>
    </w:p>
    <w:p w14:paraId="631E3469" w14:textId="77777777" w:rsidR="00E46641" w:rsidRPr="00B9039A" w:rsidRDefault="00E46641" w:rsidP="00E46641">
      <w:pPr>
        <w:jc w:val="both"/>
        <w:rPr>
          <w:szCs w:val="22"/>
          <w:lang w:val="fr-BE"/>
        </w:rPr>
      </w:pPr>
    </w:p>
    <w:p w14:paraId="18CD8873" w14:textId="77777777" w:rsidR="00E46641" w:rsidRPr="00B9039A" w:rsidRDefault="00C30D84" w:rsidP="00E46641">
      <w:pPr>
        <w:jc w:val="both"/>
        <w:rPr>
          <w:b/>
          <w:i/>
          <w:szCs w:val="22"/>
          <w:lang w:val="fr-BE"/>
        </w:rPr>
      </w:pPr>
      <w:r w:rsidRPr="00B9039A">
        <w:rPr>
          <w:b/>
          <w:i/>
          <w:szCs w:val="22"/>
          <w:lang w:val="fr-BE"/>
        </w:rPr>
        <w:t>[Selon le cas, l</w:t>
      </w:r>
      <w:r w:rsidR="00E46641" w:rsidRPr="00B9039A">
        <w:rPr>
          <w:b/>
          <w:i/>
          <w:szCs w:val="22"/>
          <w:lang w:val="fr-BE"/>
        </w:rPr>
        <w:t>e recours à des experts externes</w:t>
      </w:r>
    </w:p>
    <w:p w14:paraId="1FF85143" w14:textId="77777777" w:rsidR="00E46641" w:rsidRPr="00B9039A" w:rsidRDefault="00E46641" w:rsidP="00E46641">
      <w:pPr>
        <w:jc w:val="both"/>
        <w:rPr>
          <w:szCs w:val="22"/>
          <w:lang w:val="fr-BE"/>
        </w:rPr>
      </w:pPr>
    </w:p>
    <w:p w14:paraId="145234A2" w14:textId="77777777" w:rsidR="00E46641" w:rsidRPr="00B9039A" w:rsidRDefault="00E46641" w:rsidP="00E46641">
      <w:pPr>
        <w:jc w:val="both"/>
        <w:rPr>
          <w:szCs w:val="22"/>
          <w:lang w:val="fr-BE"/>
        </w:rPr>
      </w:pPr>
      <w:r w:rsidRPr="00B9039A">
        <w:rPr>
          <w:szCs w:val="22"/>
          <w:lang w:val="fr-BE"/>
        </w:rPr>
        <w:t>Dans le cadre de l’exécution de notre mandat, nous consulterons les experts externes suivants:</w:t>
      </w:r>
    </w:p>
    <w:p w14:paraId="30B9F4A8" w14:textId="77777777" w:rsidR="00E46641" w:rsidRPr="00B9039A" w:rsidRDefault="00E46641" w:rsidP="00E46641">
      <w:pPr>
        <w:jc w:val="both"/>
        <w:rPr>
          <w:szCs w:val="22"/>
          <w:lang w:val="fr-BE"/>
        </w:rPr>
      </w:pPr>
    </w:p>
    <w:p w14:paraId="68EBA7A5" w14:textId="77777777" w:rsidR="00E46641" w:rsidRPr="00B9039A" w:rsidRDefault="00E46641" w:rsidP="00E46641">
      <w:pPr>
        <w:numPr>
          <w:ilvl w:val="0"/>
          <w:numId w:val="45"/>
        </w:numPr>
        <w:jc w:val="both"/>
        <w:rPr>
          <w:szCs w:val="22"/>
          <w:lang w:val="fr-BE"/>
        </w:rPr>
      </w:pPr>
      <w:r w:rsidRPr="00B9039A">
        <w:rPr>
          <w:i/>
          <w:szCs w:val="22"/>
          <w:lang w:val="fr-BE"/>
        </w:rPr>
        <w:t>[XXX]</w:t>
      </w:r>
      <w:r w:rsidR="00C30D84" w:rsidRPr="00B9039A">
        <w:rPr>
          <w:szCs w:val="22"/>
          <w:lang w:val="fr-BE"/>
        </w:rPr>
        <w:tab/>
      </w:r>
      <w:r w:rsidR="00C30D84" w:rsidRPr="00B9039A">
        <w:rPr>
          <w:szCs w:val="22"/>
          <w:lang w:val="fr-BE"/>
        </w:rPr>
        <w:tab/>
      </w:r>
      <w:r w:rsidR="00C30D84" w:rsidRPr="00B9039A">
        <w:rPr>
          <w:szCs w:val="22"/>
          <w:lang w:val="fr-BE"/>
        </w:rPr>
        <w:tab/>
      </w:r>
      <w:r w:rsidR="00C30D84" w:rsidRPr="00B9039A">
        <w:rPr>
          <w:szCs w:val="22"/>
          <w:lang w:val="fr-BE"/>
        </w:rPr>
        <w:tab/>
      </w:r>
      <w:r w:rsidR="00C30D84" w:rsidRPr="00B9039A">
        <w:rPr>
          <w:szCs w:val="22"/>
          <w:lang w:val="fr-BE"/>
        </w:rPr>
        <w:tab/>
      </w:r>
      <w:r w:rsidR="00C30D84" w:rsidRPr="00B9039A">
        <w:rPr>
          <w:i/>
          <w:szCs w:val="22"/>
          <w:lang w:val="fr-BE"/>
        </w:rPr>
        <w:t>]</w:t>
      </w:r>
    </w:p>
    <w:p w14:paraId="338B643F" w14:textId="77777777" w:rsidR="00E46641" w:rsidRPr="00B9039A" w:rsidRDefault="00E46641" w:rsidP="00E46641">
      <w:pPr>
        <w:jc w:val="both"/>
        <w:rPr>
          <w:szCs w:val="22"/>
          <w:u w:val="single"/>
          <w:lang w:val="fr-BE"/>
        </w:rPr>
      </w:pPr>
    </w:p>
    <w:p w14:paraId="05918FAB" w14:textId="77777777" w:rsidR="00E46641" w:rsidRPr="00B9039A" w:rsidRDefault="00E46641" w:rsidP="00E46641">
      <w:pPr>
        <w:jc w:val="both"/>
        <w:rPr>
          <w:b/>
          <w:i/>
          <w:szCs w:val="22"/>
          <w:lang w:val="fr-BE"/>
        </w:rPr>
      </w:pPr>
      <w:r w:rsidRPr="00B9039A">
        <w:rPr>
          <w:b/>
          <w:i/>
          <w:szCs w:val="22"/>
          <w:lang w:val="fr-BE"/>
        </w:rPr>
        <w:t xml:space="preserve">Personne responsable de la qualité au sein de </w:t>
      </w:r>
      <w:r w:rsidR="00C30D84" w:rsidRPr="00B9039A">
        <w:rPr>
          <w:b/>
          <w:i/>
          <w:szCs w:val="22"/>
          <w:lang w:val="fr-BE"/>
        </w:rPr>
        <w:t>notre entreprise</w:t>
      </w:r>
    </w:p>
    <w:p w14:paraId="3C41513D" w14:textId="77777777" w:rsidR="00E46641" w:rsidRPr="00B9039A" w:rsidRDefault="00E46641" w:rsidP="00E46641">
      <w:pPr>
        <w:jc w:val="both"/>
        <w:rPr>
          <w:szCs w:val="22"/>
          <w:lang w:val="fr-BE"/>
        </w:rPr>
      </w:pPr>
    </w:p>
    <w:p w14:paraId="30D65AE4" w14:textId="77777777" w:rsidR="00E46641" w:rsidRPr="00B9039A" w:rsidRDefault="00E46641" w:rsidP="00E46641">
      <w:pPr>
        <w:jc w:val="both"/>
        <w:rPr>
          <w:szCs w:val="22"/>
          <w:lang w:val="fr-BE"/>
        </w:rPr>
      </w:pPr>
      <w:r w:rsidRPr="00B9039A">
        <w:rPr>
          <w:szCs w:val="22"/>
          <w:lang w:val="fr-BE"/>
        </w:rPr>
        <w:t>[</w:t>
      </w:r>
      <w:r w:rsidRPr="00B9039A">
        <w:rPr>
          <w:i/>
          <w:szCs w:val="22"/>
          <w:lang w:val="fr-BE"/>
        </w:rPr>
        <w:t>Prénom et Nom</w:t>
      </w:r>
      <w:r w:rsidRPr="00B9039A">
        <w:rPr>
          <w:szCs w:val="22"/>
          <w:lang w:val="fr-BE"/>
        </w:rPr>
        <w:t>], [</w:t>
      </w:r>
      <w:r w:rsidRPr="00B9039A">
        <w:rPr>
          <w:i/>
          <w:szCs w:val="22"/>
          <w:lang w:val="fr-BE"/>
        </w:rPr>
        <w:t>Fonction au sein du cabinet de réviseurs</w:t>
      </w:r>
      <w:r w:rsidRPr="00B9039A">
        <w:rPr>
          <w:szCs w:val="22"/>
          <w:lang w:val="fr-BE"/>
        </w:rPr>
        <w:t>], est responsable de l</w:t>
      </w:r>
      <w:ins w:id="32" w:author="Louckx, Claude" w:date="2019-08-08T11:53:00Z">
        <w:r w:rsidR="000320CC" w:rsidRPr="00B9039A">
          <w:rPr>
            <w:szCs w:val="22"/>
            <w:lang w:val="fr-BE"/>
          </w:rPr>
          <w:t>a</w:t>
        </w:r>
      </w:ins>
      <w:del w:id="33" w:author="Louckx, Claude" w:date="2019-08-08T11:53:00Z">
        <w:r w:rsidRPr="00B9039A" w:rsidDel="000320CC">
          <w:rPr>
            <w:szCs w:val="22"/>
            <w:lang w:val="fr-BE"/>
          </w:rPr>
          <w:delText>e</w:delText>
        </w:r>
      </w:del>
      <w:r w:rsidRPr="00B9039A">
        <w:rPr>
          <w:szCs w:val="22"/>
          <w:lang w:val="fr-BE"/>
        </w:rPr>
        <w:t xml:space="preserve"> qualité pour le secteur financier au sein [</w:t>
      </w:r>
      <w:r w:rsidRPr="00B9039A">
        <w:rPr>
          <w:i/>
          <w:szCs w:val="22"/>
          <w:lang w:val="fr-BE"/>
        </w:rPr>
        <w:t>cabinet de réviseurs</w:t>
      </w:r>
      <w:r w:rsidRPr="00B9039A">
        <w:rPr>
          <w:szCs w:val="22"/>
          <w:lang w:val="fr-BE"/>
        </w:rPr>
        <w:t>].</w:t>
      </w:r>
    </w:p>
    <w:p w14:paraId="2A69AC7B" w14:textId="77777777" w:rsidR="00C30D84" w:rsidRPr="00B9039A" w:rsidRDefault="00C30D84" w:rsidP="00E46641">
      <w:pPr>
        <w:jc w:val="both"/>
        <w:rPr>
          <w:szCs w:val="22"/>
          <w:lang w:val="fr-BE"/>
        </w:rPr>
      </w:pPr>
    </w:p>
    <w:p w14:paraId="330AA162" w14:textId="77777777" w:rsidR="00E46641" w:rsidRPr="00B9039A" w:rsidRDefault="00E46641" w:rsidP="00E46641">
      <w:pPr>
        <w:jc w:val="both"/>
        <w:rPr>
          <w:b/>
          <w:i/>
          <w:szCs w:val="22"/>
          <w:lang w:val="fr-BE"/>
        </w:rPr>
      </w:pPr>
      <w:r w:rsidRPr="00B9039A">
        <w:rPr>
          <w:b/>
          <w:i/>
          <w:szCs w:val="22"/>
          <w:lang w:val="fr-BE"/>
        </w:rPr>
        <w:t>Seuils de matérialités utilisés</w:t>
      </w:r>
    </w:p>
    <w:p w14:paraId="39DDF702" w14:textId="77777777" w:rsidR="00E46641" w:rsidRPr="00B9039A" w:rsidRDefault="00E46641" w:rsidP="00E46641">
      <w:pPr>
        <w:jc w:val="both"/>
        <w:rPr>
          <w:szCs w:val="22"/>
          <w:lang w:val="fr-BE"/>
        </w:rPr>
      </w:pPr>
    </w:p>
    <w:p w14:paraId="1359C95E" w14:textId="77777777" w:rsidR="00E46641" w:rsidRPr="00B9039A" w:rsidRDefault="00E46641" w:rsidP="00E46641">
      <w:pPr>
        <w:jc w:val="both"/>
        <w:rPr>
          <w:szCs w:val="22"/>
          <w:lang w:val="fr-BE"/>
        </w:rPr>
      </w:pPr>
      <w:r w:rsidRPr="00B9039A">
        <w:rPr>
          <w:szCs w:val="22"/>
          <w:lang w:val="fr-BE"/>
        </w:rPr>
        <w:t xml:space="preserve">Durant l’audit, nous prenons en compte les seuils de matérialités suivants (en ‘000 EUR): </w:t>
      </w:r>
    </w:p>
    <w:p w14:paraId="768ED31E" w14:textId="77777777" w:rsidR="00E46641" w:rsidRPr="00B9039A" w:rsidRDefault="00C30D84" w:rsidP="00E46641">
      <w:pPr>
        <w:jc w:val="both"/>
        <w:rPr>
          <w:szCs w:val="22"/>
          <w:lang w:val="fr-BE"/>
        </w:rPr>
      </w:pPr>
      <w:r w:rsidRPr="00B9039A">
        <w:rPr>
          <w:szCs w:val="22"/>
          <w:lang w:val="fr-BE"/>
        </w:rPr>
        <w:br/>
      </w:r>
      <w:r w:rsidR="00220CC2" w:rsidRPr="00B9039A">
        <w:rPr>
          <w:szCs w:val="22"/>
          <w:lang w:val="fr-BE"/>
        </w:rPr>
        <w:t>Sur base s</w:t>
      </w:r>
      <w:r w:rsidRPr="00B9039A">
        <w:rPr>
          <w:szCs w:val="22"/>
          <w:lang w:val="fr-BE"/>
        </w:rPr>
        <w:t>ocial</w:t>
      </w:r>
      <w:ins w:id="34" w:author="Louckx, Claude" w:date="2019-08-08T11:56:00Z">
        <w:r w:rsidR="000320CC" w:rsidRPr="00B9039A">
          <w:rPr>
            <w:szCs w:val="22"/>
            <w:lang w:val="fr-BE"/>
          </w:rPr>
          <w:t>e</w:t>
        </w:r>
      </w:ins>
      <w:r w:rsidRPr="00B9039A">
        <w:rPr>
          <w:szCs w:val="22"/>
          <w:lang w:val="fr-BE"/>
        </w:rPr>
        <w:t xml:space="preserve"> et territorial</w:t>
      </w:r>
      <w:ins w:id="35" w:author="Louckx, Claude" w:date="2019-08-08T11:56:00Z">
        <w:r w:rsidR="000320CC" w:rsidRPr="00B9039A">
          <w:rPr>
            <w:szCs w:val="22"/>
            <w:lang w:val="fr-BE"/>
          </w:rPr>
          <w:t>e</w:t>
        </w:r>
      </w:ins>
    </w:p>
    <w:p w14:paraId="60461A09" w14:textId="77777777" w:rsidR="00C30D84" w:rsidRPr="00B9039A" w:rsidRDefault="00C30D84" w:rsidP="00E46641">
      <w:pPr>
        <w:jc w:val="both"/>
        <w:rPr>
          <w:szCs w:val="22"/>
          <w:lang w:val="fr-BE"/>
        </w:rPr>
      </w:pPr>
    </w:p>
    <w:p w14:paraId="7C61BA16" w14:textId="77777777" w:rsidR="00E46641" w:rsidRPr="00B9039A" w:rsidRDefault="00E46641" w:rsidP="00E46641">
      <w:pPr>
        <w:numPr>
          <w:ilvl w:val="0"/>
          <w:numId w:val="46"/>
        </w:numPr>
        <w:jc w:val="both"/>
        <w:rPr>
          <w:i/>
          <w:szCs w:val="22"/>
          <w:lang w:val="fr-BE"/>
        </w:rPr>
      </w:pPr>
      <w:r w:rsidRPr="00B9039A">
        <w:rPr>
          <w:i/>
          <w:szCs w:val="22"/>
          <w:lang w:val="fr-BE"/>
        </w:rPr>
        <w:t>[</w:t>
      </w:r>
      <w:r w:rsidRPr="00B9039A">
        <w:rPr>
          <w:i/>
          <w:szCs w:val="22"/>
          <w:lang w:val="nl-BE"/>
        </w:rPr>
        <w:t>Seuil de matérialité</w:t>
      </w:r>
      <w:r w:rsidRPr="00B9039A">
        <w:rPr>
          <w:i/>
          <w:szCs w:val="22"/>
          <w:lang w:val="fr-BE"/>
        </w:rPr>
        <w:t>]</w:t>
      </w:r>
    </w:p>
    <w:p w14:paraId="4C2CD0A2" w14:textId="77777777" w:rsidR="00E46641" w:rsidRPr="00B9039A" w:rsidRDefault="00E46641" w:rsidP="00E46641">
      <w:pPr>
        <w:ind w:left="1080"/>
        <w:jc w:val="both"/>
        <w:rPr>
          <w:szCs w:val="22"/>
          <w:lang w:val="fr-BE"/>
        </w:rPr>
      </w:pPr>
    </w:p>
    <w:p w14:paraId="6E4CAD64" w14:textId="77777777" w:rsidR="00E46641" w:rsidRPr="00B9039A" w:rsidRDefault="00220CC2" w:rsidP="00E46641">
      <w:pPr>
        <w:jc w:val="both"/>
        <w:rPr>
          <w:szCs w:val="22"/>
          <w:lang w:val="nl-BE"/>
        </w:rPr>
      </w:pPr>
      <w:r w:rsidRPr="00B9039A">
        <w:rPr>
          <w:szCs w:val="22"/>
          <w:lang w:val="nl-BE"/>
        </w:rPr>
        <w:lastRenderedPageBreak/>
        <w:t>Sur base c</w:t>
      </w:r>
      <w:r w:rsidR="00E46641" w:rsidRPr="00B9039A">
        <w:rPr>
          <w:szCs w:val="22"/>
          <w:lang w:val="nl-BE"/>
        </w:rPr>
        <w:t>onsolidé</w:t>
      </w:r>
      <w:r w:rsidR="00C30D84" w:rsidRPr="00B9039A">
        <w:rPr>
          <w:szCs w:val="22"/>
          <w:lang w:val="nl-BE"/>
        </w:rPr>
        <w:t>e</w:t>
      </w:r>
    </w:p>
    <w:p w14:paraId="0EA4CDAB" w14:textId="77777777" w:rsidR="00E46641" w:rsidRPr="00B9039A" w:rsidRDefault="00E46641" w:rsidP="00E46641">
      <w:pPr>
        <w:jc w:val="both"/>
        <w:rPr>
          <w:szCs w:val="22"/>
          <w:lang w:val="nl-BE"/>
        </w:rPr>
      </w:pPr>
    </w:p>
    <w:p w14:paraId="6372C1CE" w14:textId="77777777" w:rsidR="00E46641" w:rsidRPr="00B9039A" w:rsidRDefault="00E46641" w:rsidP="00E46641">
      <w:pPr>
        <w:numPr>
          <w:ilvl w:val="0"/>
          <w:numId w:val="46"/>
        </w:numPr>
        <w:jc w:val="both"/>
        <w:rPr>
          <w:i/>
          <w:szCs w:val="22"/>
          <w:lang w:val="fr-BE"/>
        </w:rPr>
      </w:pPr>
      <w:r w:rsidRPr="00B9039A">
        <w:rPr>
          <w:i/>
          <w:szCs w:val="22"/>
          <w:lang w:val="fr-BE"/>
        </w:rPr>
        <w:t>[</w:t>
      </w:r>
      <w:r w:rsidRPr="00B9039A">
        <w:rPr>
          <w:i/>
          <w:szCs w:val="22"/>
          <w:lang w:val="nl-BE"/>
        </w:rPr>
        <w:t>Seuil de matérialité</w:t>
      </w:r>
      <w:r w:rsidRPr="00B9039A">
        <w:rPr>
          <w:i/>
          <w:szCs w:val="22"/>
          <w:lang w:val="fr-BE"/>
        </w:rPr>
        <w:t>]</w:t>
      </w:r>
    </w:p>
    <w:p w14:paraId="4481EDE0" w14:textId="77777777" w:rsidR="00E46641" w:rsidRPr="00B9039A" w:rsidRDefault="00E46641" w:rsidP="00E46641">
      <w:pPr>
        <w:ind w:left="1080"/>
        <w:jc w:val="both"/>
        <w:rPr>
          <w:szCs w:val="22"/>
          <w:lang w:val="fr-BE"/>
        </w:rPr>
      </w:pPr>
    </w:p>
    <w:p w14:paraId="478F95BF" w14:textId="77777777" w:rsidR="00E46641" w:rsidRPr="00B9039A" w:rsidRDefault="00E46641" w:rsidP="00E46641">
      <w:pPr>
        <w:jc w:val="both"/>
        <w:rPr>
          <w:szCs w:val="22"/>
          <w:lang w:val="fr-BE"/>
        </w:rPr>
      </w:pPr>
      <w:r w:rsidRPr="00B9039A">
        <w:rPr>
          <w:szCs w:val="22"/>
          <w:lang w:val="fr-BE"/>
        </w:rPr>
        <w:t>Si vous avez des questions par rapport au contenu de cette lettre, n’hésitez pas à nous contacter:</w:t>
      </w:r>
    </w:p>
    <w:p w14:paraId="6A70A563" w14:textId="77777777" w:rsidR="00E46641" w:rsidRPr="00B9039A" w:rsidRDefault="00E46641" w:rsidP="00E46641">
      <w:pPr>
        <w:jc w:val="both"/>
        <w:rPr>
          <w:szCs w:val="22"/>
          <w:lang w:val="fr-BE"/>
        </w:rPr>
      </w:pPr>
    </w:p>
    <w:p w14:paraId="7E85C178" w14:textId="77777777" w:rsidR="00E46641" w:rsidRPr="00B9039A" w:rsidRDefault="00E46641" w:rsidP="00E46641">
      <w:pPr>
        <w:jc w:val="both"/>
        <w:rPr>
          <w:i/>
          <w:szCs w:val="22"/>
          <w:lang w:val="fr-BE"/>
        </w:rPr>
      </w:pPr>
      <w:r w:rsidRPr="00B9039A">
        <w:rPr>
          <w:szCs w:val="22"/>
          <w:lang w:val="fr-BE"/>
        </w:rPr>
        <w:t>[</w:t>
      </w:r>
      <w:r w:rsidRPr="00B9039A">
        <w:rPr>
          <w:i/>
          <w:szCs w:val="22"/>
          <w:lang w:val="fr-BE"/>
        </w:rPr>
        <w:t xml:space="preserve">Nom du </w:t>
      </w:r>
      <w:r w:rsidR="00F3067F" w:rsidRPr="00B9039A">
        <w:rPr>
          <w:i/>
          <w:szCs w:val="22"/>
          <w:lang w:val="fr-BE"/>
        </w:rPr>
        <w:t>[</w:t>
      </w:r>
      <w:r w:rsidRPr="00B9039A">
        <w:rPr>
          <w:i/>
          <w:szCs w:val="22"/>
          <w:lang w:val="fr-BE"/>
        </w:rPr>
        <w:t>« Commissaire » ou « </w:t>
      </w:r>
      <w:del w:id="36" w:author="Louckx, Claude" w:date="2019-08-08T11:55:00Z">
        <w:r w:rsidRPr="00B9039A" w:rsidDel="000320CC">
          <w:rPr>
            <w:i/>
            <w:szCs w:val="22"/>
            <w:lang w:val="fr-BE"/>
          </w:rPr>
          <w:delText>Reviseur</w:delText>
        </w:r>
      </w:del>
      <w:ins w:id="37" w:author="Louckx, Claude" w:date="2019-08-08T11:55:00Z">
        <w:r w:rsidR="000320CC" w:rsidRPr="00B9039A">
          <w:rPr>
            <w:i/>
            <w:szCs w:val="22"/>
            <w:lang w:val="fr-BE"/>
          </w:rPr>
          <w:t>Réviseur</w:t>
        </w:r>
      </w:ins>
      <w:r w:rsidRPr="00B9039A">
        <w:rPr>
          <w:i/>
          <w:szCs w:val="22"/>
          <w:lang w:val="fr-BE"/>
        </w:rPr>
        <w:t xml:space="preserve"> Agréé », selon le cas.</w:t>
      </w:r>
      <w:r w:rsidR="00F3067F" w:rsidRPr="00B9039A">
        <w:rPr>
          <w:i/>
          <w:szCs w:val="22"/>
          <w:lang w:val="fr-BE"/>
        </w:rPr>
        <w:t>]</w:t>
      </w:r>
    </w:p>
    <w:p w14:paraId="6C5C181F" w14:textId="77777777" w:rsidR="00E46641" w:rsidRPr="00B9039A" w:rsidRDefault="00E46641" w:rsidP="00E46641">
      <w:pPr>
        <w:jc w:val="both"/>
        <w:rPr>
          <w:i/>
          <w:szCs w:val="22"/>
          <w:lang w:val="fr-BE"/>
        </w:rPr>
      </w:pPr>
    </w:p>
    <w:p w14:paraId="24163D19" w14:textId="77777777" w:rsidR="00E46641" w:rsidRPr="00B9039A" w:rsidRDefault="00E46641" w:rsidP="00E46641">
      <w:pPr>
        <w:jc w:val="both"/>
        <w:rPr>
          <w:i/>
          <w:szCs w:val="22"/>
          <w:lang w:val="fr-BE"/>
        </w:rPr>
      </w:pPr>
      <w:r w:rsidRPr="00B9039A">
        <w:rPr>
          <w:i/>
          <w:szCs w:val="22"/>
          <w:lang w:val="fr-BE"/>
        </w:rPr>
        <w:t xml:space="preserve">Nom du représentant, </w:t>
      </w:r>
    </w:p>
    <w:p w14:paraId="0432A7DA" w14:textId="77777777" w:rsidR="00E46641" w:rsidRPr="00B9039A" w:rsidRDefault="00E46641" w:rsidP="00E46641">
      <w:pPr>
        <w:jc w:val="both"/>
        <w:rPr>
          <w:i/>
          <w:szCs w:val="22"/>
          <w:lang w:val="fr-BE"/>
        </w:rPr>
      </w:pPr>
    </w:p>
    <w:p w14:paraId="265DF96A" w14:textId="77777777" w:rsidR="00E46641" w:rsidRPr="00B9039A" w:rsidRDefault="00E46641" w:rsidP="00E46641">
      <w:pPr>
        <w:jc w:val="both"/>
        <w:rPr>
          <w:i/>
          <w:szCs w:val="22"/>
          <w:lang w:val="fr-BE"/>
        </w:rPr>
      </w:pPr>
      <w:r w:rsidRPr="00B9039A">
        <w:rPr>
          <w:i/>
          <w:szCs w:val="22"/>
          <w:lang w:val="fr-BE"/>
        </w:rPr>
        <w:t>Adresse</w:t>
      </w:r>
    </w:p>
    <w:p w14:paraId="7E361937" w14:textId="77777777" w:rsidR="00E46641" w:rsidRPr="00B9039A" w:rsidRDefault="00E46641" w:rsidP="00E46641">
      <w:pPr>
        <w:jc w:val="both"/>
        <w:rPr>
          <w:i/>
          <w:szCs w:val="22"/>
          <w:lang w:val="fr-BE"/>
        </w:rPr>
      </w:pPr>
    </w:p>
    <w:p w14:paraId="7C725EA5" w14:textId="77777777" w:rsidR="00E46641" w:rsidRPr="00B9039A" w:rsidRDefault="00E46641" w:rsidP="00E46641">
      <w:pPr>
        <w:jc w:val="both"/>
        <w:rPr>
          <w:i/>
          <w:szCs w:val="22"/>
          <w:lang w:val="fr-BE"/>
        </w:rPr>
      </w:pPr>
      <w:r w:rsidRPr="00B9039A">
        <w:rPr>
          <w:i/>
          <w:szCs w:val="22"/>
          <w:lang w:val="fr-BE"/>
        </w:rPr>
        <w:t>Date</w:t>
      </w:r>
      <w:r w:rsidRPr="00B9039A">
        <w:rPr>
          <w:szCs w:val="22"/>
          <w:lang w:val="fr-BE"/>
        </w:rPr>
        <w:t>]</w:t>
      </w:r>
    </w:p>
    <w:p w14:paraId="4AA5CFF5" w14:textId="77777777" w:rsidR="00E46641" w:rsidRPr="00B9039A" w:rsidRDefault="00E46641" w:rsidP="00E46641">
      <w:pPr>
        <w:jc w:val="both"/>
        <w:rPr>
          <w:szCs w:val="22"/>
          <w:lang w:val="fr-BE"/>
        </w:rPr>
      </w:pPr>
      <w:r w:rsidRPr="00B9039A">
        <w:rPr>
          <w:szCs w:val="22"/>
          <w:lang w:val="fr-BE"/>
        </w:rPr>
        <w:br w:type="page"/>
      </w:r>
    </w:p>
    <w:p w14:paraId="5627D91F" w14:textId="77777777" w:rsidR="00E46641" w:rsidRPr="00B9039A" w:rsidRDefault="00E46641" w:rsidP="002C7378">
      <w:pPr>
        <w:rPr>
          <w:szCs w:val="22"/>
          <w:lang w:val="fr-BE"/>
        </w:rPr>
      </w:pPr>
    </w:p>
    <w:p w14:paraId="51C16269" w14:textId="77777777" w:rsidR="0037296B" w:rsidRPr="00B9039A" w:rsidRDefault="00E03938" w:rsidP="002C7378">
      <w:pPr>
        <w:pStyle w:val="Heading1"/>
        <w:spacing w:before="0"/>
        <w:ind w:left="567" w:hanging="567"/>
        <w:rPr>
          <w:rFonts w:ascii="Times New Roman" w:hAnsi="Times New Roman"/>
          <w:sz w:val="22"/>
          <w:szCs w:val="22"/>
          <w:lang w:val="fr-BE"/>
        </w:rPr>
      </w:pPr>
      <w:bookmarkStart w:id="38" w:name="_Toc19191965"/>
      <w:r w:rsidRPr="00B9039A">
        <w:rPr>
          <w:rFonts w:ascii="Times New Roman" w:hAnsi="Times New Roman"/>
          <w:sz w:val="22"/>
          <w:szCs w:val="22"/>
          <w:lang w:val="fr-BE"/>
        </w:rPr>
        <w:t>S</w:t>
      </w:r>
      <w:r w:rsidR="002A33E9" w:rsidRPr="00B9039A">
        <w:rPr>
          <w:rFonts w:ascii="Times New Roman" w:hAnsi="Times New Roman"/>
          <w:sz w:val="22"/>
          <w:szCs w:val="22"/>
          <w:lang w:val="fr-BE"/>
        </w:rPr>
        <w:t xml:space="preserve">ociétés de gestion </w:t>
      </w:r>
      <w:r w:rsidR="005F6F37" w:rsidRPr="00B9039A">
        <w:rPr>
          <w:rFonts w:ascii="Times New Roman" w:hAnsi="Times New Roman"/>
          <w:sz w:val="22"/>
          <w:szCs w:val="22"/>
          <w:lang w:val="fr-BE"/>
        </w:rPr>
        <w:t xml:space="preserve">d’OPC </w:t>
      </w:r>
      <w:r w:rsidRPr="00B9039A">
        <w:rPr>
          <w:rFonts w:ascii="Times New Roman" w:hAnsi="Times New Roman"/>
          <w:sz w:val="22"/>
          <w:szCs w:val="22"/>
          <w:lang w:val="fr-BE"/>
        </w:rPr>
        <w:t xml:space="preserve">de droit belge qui sont </w:t>
      </w:r>
      <w:del w:id="39" w:author="Vanderlinden, Evelyn (BE - Brussels)" w:date="2019-08-07T16:40:00Z">
        <w:r w:rsidRPr="00B9039A" w:rsidDel="00423615">
          <w:rPr>
            <w:rFonts w:ascii="Times New Roman" w:hAnsi="Times New Roman"/>
            <w:sz w:val="22"/>
            <w:szCs w:val="22"/>
            <w:lang w:val="fr-BE"/>
          </w:rPr>
          <w:delText xml:space="preserve">gérés </w:delText>
        </w:r>
      </w:del>
      <w:ins w:id="40" w:author="Vanderlinden, Evelyn (BE - Brussels)" w:date="2019-08-07T16:40:00Z">
        <w:r w:rsidR="00423615" w:rsidRPr="00B9039A">
          <w:rPr>
            <w:rFonts w:ascii="Times New Roman" w:hAnsi="Times New Roman"/>
            <w:sz w:val="22"/>
            <w:szCs w:val="22"/>
            <w:lang w:val="fr-BE"/>
          </w:rPr>
          <w:t xml:space="preserve">visées </w:t>
        </w:r>
      </w:ins>
      <w:r w:rsidRPr="00B9039A">
        <w:rPr>
          <w:rFonts w:ascii="Times New Roman" w:hAnsi="Times New Roman"/>
          <w:sz w:val="22"/>
          <w:szCs w:val="22"/>
          <w:lang w:val="fr-BE"/>
        </w:rPr>
        <w:t>par la loi du 3 août 2012 relative aux organismes de placement collectif qui répondent aux conditions de la Directive 2009/65/CE</w:t>
      </w:r>
      <w:bookmarkEnd w:id="38"/>
    </w:p>
    <w:p w14:paraId="02E9426C" w14:textId="77777777" w:rsidR="0037296B" w:rsidRPr="00B9039A" w:rsidRDefault="0037296B" w:rsidP="00B14E30">
      <w:pPr>
        <w:pStyle w:val="Heading2"/>
        <w:rPr>
          <w:rFonts w:ascii="Times New Roman" w:hAnsi="Times New Roman"/>
          <w:szCs w:val="22"/>
          <w:lang w:val="fr-BE"/>
        </w:rPr>
      </w:pPr>
      <w:bookmarkStart w:id="41" w:name="_Toc19191966"/>
      <w:r w:rsidRPr="00B9039A">
        <w:rPr>
          <w:rFonts w:ascii="Times New Roman" w:hAnsi="Times New Roman"/>
          <w:szCs w:val="22"/>
          <w:lang w:val="fr-BE"/>
        </w:rPr>
        <w:t>Rapport sur les états périodiques semestriels</w:t>
      </w:r>
      <w:bookmarkEnd w:id="41"/>
      <w:r w:rsidRPr="00B9039A">
        <w:rPr>
          <w:rFonts w:ascii="Times New Roman" w:hAnsi="Times New Roman"/>
          <w:szCs w:val="22"/>
          <w:lang w:val="fr-BE"/>
        </w:rPr>
        <w:t xml:space="preserve"> </w:t>
      </w:r>
    </w:p>
    <w:p w14:paraId="49A5C867" w14:textId="77777777" w:rsidR="0037296B" w:rsidRPr="00B9039A" w:rsidRDefault="0037296B" w:rsidP="0037296B">
      <w:pPr>
        <w:ind w:right="-108"/>
        <w:rPr>
          <w:b/>
          <w:szCs w:val="22"/>
          <w:u w:val="single"/>
          <w:lang w:val="fr-BE"/>
        </w:rPr>
      </w:pPr>
    </w:p>
    <w:p w14:paraId="780606D6" w14:textId="77777777" w:rsidR="0037296B" w:rsidRPr="00B9039A" w:rsidRDefault="0037296B" w:rsidP="0037296B">
      <w:pPr>
        <w:jc w:val="both"/>
        <w:rPr>
          <w:b/>
          <w:i/>
          <w:szCs w:val="22"/>
          <w:lang w:val="fr-FR"/>
        </w:rPr>
      </w:pPr>
      <w:r w:rsidRPr="00B9039A">
        <w:rPr>
          <w:b/>
          <w:i/>
          <w:szCs w:val="22"/>
          <w:lang w:val="fr-BE"/>
        </w:rPr>
        <w:t xml:space="preserve">Rapport </w:t>
      </w:r>
      <w:r w:rsidR="002A33E9" w:rsidRPr="00B9039A">
        <w:rPr>
          <w:b/>
          <w:i/>
          <w:szCs w:val="22"/>
          <w:lang w:val="fr-BE"/>
        </w:rPr>
        <w:t xml:space="preserve">du </w:t>
      </w:r>
      <w:r w:rsidR="00AF7E6C" w:rsidRPr="00B9039A">
        <w:rPr>
          <w:b/>
          <w:i/>
          <w:szCs w:val="22"/>
          <w:lang w:val="fr-BE"/>
        </w:rPr>
        <w:t xml:space="preserve">[« Commissaire » ou « </w:t>
      </w:r>
      <w:del w:id="42" w:author="Louckx, Claude" w:date="2019-08-08T11:55:00Z">
        <w:r w:rsidR="00AF7E6C" w:rsidRPr="00B9039A" w:rsidDel="000320CC">
          <w:rPr>
            <w:b/>
            <w:i/>
            <w:szCs w:val="22"/>
            <w:lang w:val="fr-BE"/>
          </w:rPr>
          <w:delText>Reviseur</w:delText>
        </w:r>
      </w:del>
      <w:ins w:id="43" w:author="Louckx, Claude" w:date="2019-08-08T11:55:00Z">
        <w:r w:rsidR="000320CC" w:rsidRPr="00B9039A">
          <w:rPr>
            <w:b/>
            <w:i/>
            <w:szCs w:val="22"/>
            <w:lang w:val="fr-BE"/>
          </w:rPr>
          <w:t>Réviseur</w:t>
        </w:r>
      </w:ins>
      <w:r w:rsidR="00AF7E6C" w:rsidRPr="00B9039A">
        <w:rPr>
          <w:b/>
          <w:i/>
          <w:szCs w:val="22"/>
          <w:lang w:val="fr-BE"/>
        </w:rPr>
        <w:t xml:space="preserve"> Agréé », selon le cas]</w:t>
      </w:r>
      <w:r w:rsidR="002A33E9" w:rsidRPr="00B9039A">
        <w:rPr>
          <w:b/>
          <w:i/>
          <w:szCs w:val="22"/>
          <w:lang w:val="fr-BE"/>
        </w:rPr>
        <w:t xml:space="preserve"> </w:t>
      </w:r>
      <w:r w:rsidRPr="00B9039A">
        <w:rPr>
          <w:b/>
          <w:i/>
          <w:szCs w:val="22"/>
          <w:lang w:val="fr-BE"/>
        </w:rPr>
        <w:t>à la FSMA conformément à l’article 247, § 1, premier alinéa, 2°, a) de la loi</w:t>
      </w:r>
      <w:r w:rsidR="00C75250" w:rsidRPr="00B9039A">
        <w:rPr>
          <w:b/>
          <w:i/>
          <w:szCs w:val="22"/>
          <w:lang w:val="fr-BE"/>
        </w:rPr>
        <w:t xml:space="preserve"> </w:t>
      </w:r>
      <w:r w:rsidRPr="00B9039A">
        <w:rPr>
          <w:b/>
          <w:i/>
          <w:szCs w:val="22"/>
          <w:lang w:val="fr-BE"/>
        </w:rPr>
        <w:t xml:space="preserve">du 3 août 2012 sur </w:t>
      </w:r>
      <w:r w:rsidR="00AB7EDC" w:rsidRPr="00B9039A">
        <w:rPr>
          <w:b/>
          <w:i/>
          <w:szCs w:val="22"/>
          <w:lang w:val="fr-BE"/>
        </w:rPr>
        <w:t>l’examen limité d</w:t>
      </w:r>
      <w:r w:rsidRPr="00B9039A">
        <w:rPr>
          <w:b/>
          <w:i/>
          <w:szCs w:val="22"/>
          <w:lang w:val="fr-BE"/>
        </w:rPr>
        <w:t xml:space="preserve">es états périodiques de </w:t>
      </w:r>
      <w:r w:rsidR="00AF7E6C" w:rsidRPr="00B9039A">
        <w:rPr>
          <w:b/>
          <w:i/>
          <w:szCs w:val="22"/>
          <w:lang w:val="fr-BE"/>
        </w:rPr>
        <w:t>[</w:t>
      </w:r>
      <w:r w:rsidR="00E765C0" w:rsidRPr="00B9039A">
        <w:rPr>
          <w:b/>
          <w:i/>
          <w:szCs w:val="22"/>
          <w:lang w:val="fr-BE"/>
        </w:rPr>
        <w:t>identification de l’entité</w:t>
      </w:r>
      <w:r w:rsidR="00AF7E6C" w:rsidRPr="00B9039A">
        <w:rPr>
          <w:b/>
          <w:i/>
          <w:szCs w:val="22"/>
          <w:lang w:val="fr-BE"/>
        </w:rPr>
        <w:t>]</w:t>
      </w:r>
      <w:r w:rsidRPr="00B9039A">
        <w:rPr>
          <w:b/>
          <w:i/>
          <w:szCs w:val="22"/>
          <w:lang w:val="fr-BE"/>
        </w:rPr>
        <w:t xml:space="preserve"> clôturés au</w:t>
      </w:r>
      <w:r w:rsidR="000075DB" w:rsidRPr="00B9039A">
        <w:rPr>
          <w:b/>
          <w:i/>
          <w:szCs w:val="22"/>
          <w:lang w:val="fr-BE"/>
        </w:rPr>
        <w:t xml:space="preserve"> [JJ/MM/AAAA] </w:t>
      </w:r>
      <w:r w:rsidRPr="00B9039A">
        <w:rPr>
          <w:b/>
          <w:i/>
          <w:szCs w:val="22"/>
          <w:lang w:val="fr-BE"/>
        </w:rPr>
        <w:t>(date fin de semestre)</w:t>
      </w:r>
    </w:p>
    <w:p w14:paraId="1A413468" w14:textId="77777777" w:rsidR="0037296B" w:rsidRPr="00B9039A" w:rsidRDefault="0037296B" w:rsidP="0037296B">
      <w:pPr>
        <w:ind w:right="-108"/>
        <w:rPr>
          <w:b/>
          <w:szCs w:val="22"/>
          <w:u w:val="single"/>
          <w:lang w:val="fr-BE"/>
        </w:rPr>
      </w:pPr>
    </w:p>
    <w:p w14:paraId="52844C94" w14:textId="77777777" w:rsidR="0037296B" w:rsidRPr="00B9039A" w:rsidRDefault="0037296B" w:rsidP="0037296B">
      <w:pPr>
        <w:jc w:val="both"/>
        <w:rPr>
          <w:b/>
          <w:i/>
          <w:szCs w:val="22"/>
          <w:lang w:val="fr-FR"/>
        </w:rPr>
      </w:pPr>
      <w:r w:rsidRPr="00B9039A">
        <w:rPr>
          <w:b/>
          <w:i/>
          <w:szCs w:val="22"/>
          <w:lang w:val="fr-FR"/>
        </w:rPr>
        <w:t>Mission</w:t>
      </w:r>
    </w:p>
    <w:p w14:paraId="387A9897" w14:textId="77777777" w:rsidR="0037296B" w:rsidRPr="00B9039A" w:rsidRDefault="0037296B" w:rsidP="0037296B">
      <w:pPr>
        <w:numPr>
          <w:ilvl w:val="12"/>
          <w:numId w:val="0"/>
        </w:numPr>
        <w:jc w:val="both"/>
        <w:rPr>
          <w:szCs w:val="22"/>
          <w:lang w:val="fr-FR"/>
        </w:rPr>
      </w:pPr>
    </w:p>
    <w:p w14:paraId="523CB5FE" w14:textId="77777777" w:rsidR="0037296B" w:rsidRPr="00B9039A" w:rsidRDefault="0037296B" w:rsidP="0037296B">
      <w:pPr>
        <w:jc w:val="both"/>
        <w:rPr>
          <w:szCs w:val="22"/>
          <w:lang w:val="fr-BE"/>
        </w:rPr>
      </w:pPr>
      <w:r w:rsidRPr="00B9039A">
        <w:rPr>
          <w:szCs w:val="22"/>
          <w:lang w:val="fr-BE"/>
        </w:rPr>
        <w:t>Nous avons effectué l’examen limité des états périodiques clôturés au</w:t>
      </w:r>
      <w:r w:rsidR="00600B23" w:rsidRPr="00B9039A">
        <w:rPr>
          <w:i/>
          <w:szCs w:val="22"/>
          <w:lang w:val="fr-BE"/>
        </w:rPr>
        <w:t xml:space="preserve"> [JJ/MM/AAAA],</w:t>
      </w:r>
      <w:r w:rsidRPr="00B9039A">
        <w:rPr>
          <w:szCs w:val="22"/>
          <w:lang w:val="fr-BE"/>
        </w:rPr>
        <w:t xml:space="preserve"> </w:t>
      </w:r>
      <w:r w:rsidR="00CB16C2" w:rsidRPr="00B9039A">
        <w:rPr>
          <w:szCs w:val="22"/>
          <w:lang w:val="fr-BE"/>
        </w:rPr>
        <w:t xml:space="preserve">comme définis dans la fiche de reporting, </w:t>
      </w:r>
      <w:r w:rsidRPr="00B9039A">
        <w:rPr>
          <w:szCs w:val="22"/>
          <w:lang w:val="fr-BE"/>
        </w:rPr>
        <w:t xml:space="preserve">de </w:t>
      </w:r>
      <w:r w:rsidR="00AF7E6C" w:rsidRPr="00B9039A">
        <w:rPr>
          <w:i/>
          <w:szCs w:val="22"/>
          <w:lang w:val="fr-BE"/>
        </w:rPr>
        <w:t>[</w:t>
      </w:r>
      <w:r w:rsidR="00E765C0" w:rsidRPr="00B9039A">
        <w:rPr>
          <w:i/>
          <w:szCs w:val="22"/>
          <w:lang w:val="fr-BE"/>
        </w:rPr>
        <w:t>identification de l’entité</w:t>
      </w:r>
      <w:r w:rsidR="00AF7E6C" w:rsidRPr="00B9039A">
        <w:rPr>
          <w:i/>
          <w:szCs w:val="22"/>
          <w:lang w:val="fr-BE"/>
        </w:rPr>
        <w:t>]</w:t>
      </w:r>
      <w:r w:rsidRPr="00B9039A">
        <w:rPr>
          <w:szCs w:val="22"/>
          <w:lang w:val="fr-BE"/>
        </w:rPr>
        <w:t xml:space="preserve">, établis conformément aux instructions de </w:t>
      </w:r>
      <w:r w:rsidR="00CB16C2" w:rsidRPr="00B9039A">
        <w:rPr>
          <w:szCs w:val="22"/>
          <w:lang w:val="fr-BE"/>
        </w:rPr>
        <w:t>l’Autorité des Services et Marchés Financiers (« </w:t>
      </w:r>
      <w:r w:rsidRPr="00B9039A">
        <w:rPr>
          <w:szCs w:val="22"/>
          <w:lang w:val="fr-BE"/>
        </w:rPr>
        <w:t>la FSMA</w:t>
      </w:r>
      <w:r w:rsidR="00CB16C2" w:rsidRPr="00B9039A">
        <w:rPr>
          <w:szCs w:val="22"/>
          <w:lang w:val="fr-BE"/>
        </w:rPr>
        <w:t> »)</w:t>
      </w:r>
      <w:r w:rsidRPr="00B9039A">
        <w:rPr>
          <w:szCs w:val="22"/>
          <w:lang w:val="fr-BE"/>
        </w:rPr>
        <w:t>, dont le total du bilan s’élève à</w:t>
      </w:r>
      <w:r w:rsidR="000075DB" w:rsidRPr="00B9039A">
        <w:rPr>
          <w:szCs w:val="22"/>
          <w:lang w:val="fr-BE"/>
        </w:rPr>
        <w:t xml:space="preserve"> </w:t>
      </w:r>
      <w:r w:rsidR="000075DB" w:rsidRPr="00B9039A">
        <w:rPr>
          <w:i/>
          <w:szCs w:val="22"/>
          <w:lang w:val="fr-BE"/>
        </w:rPr>
        <w:t>[XXX]</w:t>
      </w:r>
      <w:r w:rsidR="000075DB" w:rsidRPr="00B9039A">
        <w:rPr>
          <w:szCs w:val="22"/>
          <w:lang w:val="fr-BE"/>
        </w:rPr>
        <w:t xml:space="preserve"> EUR </w:t>
      </w:r>
      <w:r w:rsidRPr="00B9039A">
        <w:rPr>
          <w:szCs w:val="22"/>
          <w:lang w:val="fr-BE"/>
        </w:rPr>
        <w:t xml:space="preserve">et dont le compte de résultats intermédiaire se solde par </w:t>
      </w:r>
      <w:r w:rsidR="00B56C6E" w:rsidRPr="00B9039A">
        <w:rPr>
          <w:i/>
          <w:szCs w:val="22"/>
          <w:lang w:val="fr-BE"/>
        </w:rPr>
        <w:t>[« un bénéfice » ou « une perte », selon le cas]</w:t>
      </w:r>
      <w:r w:rsidRPr="00B9039A">
        <w:rPr>
          <w:szCs w:val="22"/>
          <w:lang w:val="fr-BE"/>
        </w:rPr>
        <w:t xml:space="preserve"> de </w:t>
      </w:r>
      <w:r w:rsidR="003C7039" w:rsidRPr="00B9039A">
        <w:rPr>
          <w:i/>
          <w:szCs w:val="22"/>
          <w:lang w:val="fr-BE"/>
        </w:rPr>
        <w:t>[XXX]</w:t>
      </w:r>
      <w:r w:rsidR="003C7039" w:rsidRPr="00B9039A">
        <w:rPr>
          <w:szCs w:val="22"/>
          <w:lang w:val="fr-BE"/>
        </w:rPr>
        <w:t xml:space="preserve"> EUR</w:t>
      </w:r>
      <w:r w:rsidRPr="00B9039A">
        <w:rPr>
          <w:szCs w:val="22"/>
          <w:lang w:val="fr-BE"/>
        </w:rPr>
        <w:t>.</w:t>
      </w:r>
    </w:p>
    <w:p w14:paraId="7E1EA2A4" w14:textId="77777777" w:rsidR="0037296B" w:rsidRPr="00B9039A" w:rsidRDefault="0037296B" w:rsidP="0037296B">
      <w:pPr>
        <w:jc w:val="both"/>
        <w:rPr>
          <w:szCs w:val="22"/>
          <w:lang w:val="fr-BE"/>
        </w:rPr>
      </w:pPr>
    </w:p>
    <w:p w14:paraId="785277D1" w14:textId="77777777" w:rsidR="0037296B" w:rsidRPr="00B9039A" w:rsidRDefault="0037296B" w:rsidP="0037296B">
      <w:pPr>
        <w:jc w:val="both"/>
        <w:rPr>
          <w:i/>
          <w:szCs w:val="22"/>
          <w:u w:val="single"/>
          <w:lang w:val="fr-BE"/>
        </w:rPr>
      </w:pPr>
      <w:r w:rsidRPr="00B9039A">
        <w:rPr>
          <w:i/>
          <w:szCs w:val="22"/>
          <w:u w:val="single"/>
          <w:lang w:val="fr-BE"/>
        </w:rPr>
        <w:t>A ajouter si l’entité utilise des modèles internes pour le calcul des exigences règlementaires en fonds propres </w:t>
      </w:r>
    </w:p>
    <w:p w14:paraId="0ECB9214" w14:textId="77777777" w:rsidR="0037296B" w:rsidRPr="00B9039A" w:rsidRDefault="0037296B" w:rsidP="0037296B">
      <w:pPr>
        <w:jc w:val="both"/>
        <w:rPr>
          <w:szCs w:val="22"/>
          <w:lang w:val="fr-BE"/>
        </w:rPr>
      </w:pPr>
    </w:p>
    <w:p w14:paraId="32AFB433" w14:textId="77777777" w:rsidR="0037296B" w:rsidRPr="00B9039A" w:rsidRDefault="0037296B" w:rsidP="0037296B">
      <w:pPr>
        <w:jc w:val="both"/>
        <w:rPr>
          <w:i/>
          <w:szCs w:val="22"/>
          <w:lang w:val="fr-BE"/>
        </w:rPr>
      </w:pPr>
      <w:r w:rsidRPr="00B9039A">
        <w:rPr>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w:t>
      </w:r>
      <w:r w:rsidR="00CB16C2" w:rsidRPr="00B9039A">
        <w:rPr>
          <w:i/>
          <w:szCs w:val="22"/>
          <w:lang w:val="fr-BE"/>
        </w:rPr>
        <w:t>« Commissaires</w:t>
      </w:r>
      <w:r w:rsidR="00943957" w:rsidRPr="00B9039A">
        <w:rPr>
          <w:i/>
          <w:szCs w:val="22"/>
          <w:lang w:val="fr-BE"/>
        </w:rPr>
        <w:t xml:space="preserve"> ou</w:t>
      </w:r>
      <w:r w:rsidR="00CB16C2" w:rsidRPr="00B9039A">
        <w:rPr>
          <w:i/>
          <w:szCs w:val="22"/>
          <w:lang w:val="fr-BE"/>
        </w:rPr>
        <w:t xml:space="preserve"> </w:t>
      </w:r>
      <w:del w:id="44" w:author="Louckx, Claude" w:date="2019-08-08T11:55:00Z">
        <w:r w:rsidR="00CB16C2" w:rsidRPr="00B9039A" w:rsidDel="000320CC">
          <w:rPr>
            <w:i/>
            <w:szCs w:val="22"/>
            <w:lang w:val="fr-BE"/>
          </w:rPr>
          <w:delText>Reviseur</w:delText>
        </w:r>
      </w:del>
      <w:ins w:id="45" w:author="Louckx, Claude" w:date="2019-08-08T11:55:00Z">
        <w:r w:rsidR="000320CC" w:rsidRPr="00B9039A">
          <w:rPr>
            <w:i/>
            <w:szCs w:val="22"/>
            <w:lang w:val="fr-BE"/>
          </w:rPr>
          <w:t>Réviseur</w:t>
        </w:r>
      </w:ins>
      <w:r w:rsidR="00CB16C2" w:rsidRPr="00B9039A">
        <w:rPr>
          <w:i/>
          <w:szCs w:val="22"/>
          <w:lang w:val="fr-BE"/>
        </w:rPr>
        <w:t>s Agréés, selon le cas »</w:t>
      </w:r>
      <w:r w:rsidRPr="00B9039A">
        <w:rPr>
          <w:i/>
          <w:szCs w:val="22"/>
          <w:lang w:val="fr-BE"/>
        </w:rPr>
        <w:t>.</w:t>
      </w:r>
      <w:r w:rsidR="00C75250" w:rsidRPr="00B9039A">
        <w:rPr>
          <w:i/>
          <w:szCs w:val="22"/>
          <w:lang w:val="fr-BE"/>
        </w:rPr>
        <w:t xml:space="preserve"> </w:t>
      </w:r>
      <w:r w:rsidRPr="00B9039A">
        <w:rPr>
          <w:i/>
          <w:szCs w:val="22"/>
          <w:lang w:val="fr-BE"/>
        </w:rPr>
        <w:t>Tant la validation des modèles que la surveillance du respect des conditions d’agrément sont, à des fins prudentielles, directement suivies par la FSMA.</w:t>
      </w:r>
    </w:p>
    <w:p w14:paraId="19A0E571" w14:textId="77777777" w:rsidR="0037296B" w:rsidRPr="00B9039A" w:rsidRDefault="0037296B" w:rsidP="0037296B">
      <w:pPr>
        <w:jc w:val="both"/>
        <w:rPr>
          <w:szCs w:val="22"/>
          <w:lang w:val="fr-BE"/>
        </w:rPr>
      </w:pPr>
    </w:p>
    <w:p w14:paraId="4C8EDC84" w14:textId="77777777" w:rsidR="0037296B" w:rsidRPr="00B9039A" w:rsidRDefault="0037296B" w:rsidP="0037296B">
      <w:pPr>
        <w:jc w:val="both"/>
        <w:rPr>
          <w:szCs w:val="22"/>
          <w:lang w:val="fr-BE"/>
        </w:rPr>
      </w:pPr>
      <w:r w:rsidRPr="00B9039A">
        <w:rPr>
          <w:szCs w:val="22"/>
          <w:lang w:val="fr-BE"/>
        </w:rPr>
        <w:t xml:space="preserve">L’établissement des états périodiques conformément aux instructions de la FSMA relève de la responsabilité </w:t>
      </w:r>
      <w:r w:rsidRPr="00B9039A">
        <w:rPr>
          <w:i/>
          <w:szCs w:val="22"/>
          <w:lang w:val="fr-BE"/>
        </w:rPr>
        <w:t>(« de la direction effective » ou « du comité de direction », selon le cas)</w:t>
      </w:r>
      <w:r w:rsidRPr="00B9039A">
        <w:rPr>
          <w:szCs w:val="22"/>
          <w:lang w:val="fr-BE"/>
        </w:rPr>
        <w:t>.</w:t>
      </w:r>
      <w:r w:rsidR="00C75250" w:rsidRPr="00B9039A">
        <w:rPr>
          <w:szCs w:val="22"/>
          <w:lang w:val="fr-BE"/>
        </w:rPr>
        <w:t xml:space="preserve"> </w:t>
      </w:r>
      <w:r w:rsidRPr="00B9039A">
        <w:rPr>
          <w:szCs w:val="22"/>
          <w:lang w:val="fr-BE"/>
        </w:rPr>
        <w:t>Il est de notre responsabilité de faire rapport à la FSMA des résultats de notre examen limité.</w:t>
      </w:r>
    </w:p>
    <w:p w14:paraId="1FAEA433" w14:textId="77777777" w:rsidR="0037296B" w:rsidRPr="00B9039A" w:rsidRDefault="0037296B" w:rsidP="0037296B">
      <w:pPr>
        <w:jc w:val="both"/>
        <w:rPr>
          <w:szCs w:val="22"/>
          <w:lang w:val="fr-BE"/>
        </w:rPr>
      </w:pPr>
    </w:p>
    <w:p w14:paraId="09DDEFC1" w14:textId="77777777" w:rsidR="0037296B" w:rsidRPr="00B9039A" w:rsidRDefault="0037296B" w:rsidP="0037296B">
      <w:pPr>
        <w:jc w:val="both"/>
        <w:rPr>
          <w:b/>
          <w:i/>
          <w:szCs w:val="22"/>
          <w:lang w:val="fr-BE"/>
        </w:rPr>
      </w:pPr>
      <w:r w:rsidRPr="00B9039A">
        <w:rPr>
          <w:b/>
          <w:i/>
          <w:szCs w:val="22"/>
          <w:lang w:val="fr-BE"/>
        </w:rPr>
        <w:t>Etendue de l’examen limité</w:t>
      </w:r>
    </w:p>
    <w:p w14:paraId="22436D92" w14:textId="77777777" w:rsidR="0037296B" w:rsidRPr="00B9039A" w:rsidRDefault="0037296B" w:rsidP="0037296B">
      <w:pPr>
        <w:jc w:val="both"/>
        <w:rPr>
          <w:szCs w:val="22"/>
          <w:lang w:val="fr-BE"/>
        </w:rPr>
      </w:pPr>
    </w:p>
    <w:p w14:paraId="0FCF4532" w14:textId="77777777" w:rsidR="00CB16C2" w:rsidRPr="00B9039A" w:rsidRDefault="00CB16C2" w:rsidP="0037296B">
      <w:pPr>
        <w:jc w:val="both"/>
        <w:rPr>
          <w:szCs w:val="22"/>
          <w:lang w:val="fr-BE"/>
        </w:rPr>
      </w:pPr>
      <w:r w:rsidRPr="00B9039A">
        <w:rPr>
          <w:szCs w:val="22"/>
          <w:lang w:val="fr-BE"/>
        </w:rPr>
        <w:t xml:space="preserve">Nous avons effectué notre examen limité conformément au prescrit de la Norme ISRE 2410 « Examen limité d’informations financières intermédiaires effectué par l’auditeur indépendant de l’entité » ainsi qu’aux instructions de la FSMA aux </w:t>
      </w:r>
      <w:del w:id="46" w:author="Louckx, Claude" w:date="2019-08-08T11:55:00Z">
        <w:r w:rsidR="00764C38" w:rsidRPr="00B9039A" w:rsidDel="000320CC">
          <w:rPr>
            <w:szCs w:val="22"/>
            <w:lang w:val="fr-BE"/>
          </w:rPr>
          <w:delText>r</w:delText>
        </w:r>
        <w:r w:rsidR="00B243F4" w:rsidRPr="00B9039A" w:rsidDel="000320CC">
          <w:rPr>
            <w:szCs w:val="22"/>
            <w:lang w:val="fr-BE"/>
          </w:rPr>
          <w:delText>eviseur</w:delText>
        </w:r>
      </w:del>
      <w:ins w:id="47" w:author="Louckx, Claude" w:date="2019-08-08T11:55:00Z">
        <w:r w:rsidR="000320CC" w:rsidRPr="00B9039A">
          <w:rPr>
            <w:szCs w:val="22"/>
            <w:lang w:val="fr-BE"/>
          </w:rPr>
          <w:t>réviseur</w:t>
        </w:r>
      </w:ins>
      <w:r w:rsidR="00B243F4" w:rsidRPr="00B9039A">
        <w:rPr>
          <w:szCs w:val="22"/>
          <w:lang w:val="fr-BE"/>
        </w:rPr>
        <w:t xml:space="preserve">s </w:t>
      </w:r>
      <w:r w:rsidR="00764C38" w:rsidRPr="00B9039A">
        <w:rPr>
          <w:szCs w:val="22"/>
          <w:lang w:val="fr-BE"/>
        </w:rPr>
        <w:t>a</w:t>
      </w:r>
      <w:r w:rsidR="00B243F4" w:rsidRPr="00B9039A">
        <w:rPr>
          <w:szCs w:val="22"/>
          <w:lang w:val="fr-BE"/>
        </w:rPr>
        <w:t>gréés</w:t>
      </w:r>
      <w:del w:id="48" w:author="Vanderlinden, Evelyn (BE - Brussels)" w:date="2019-08-07T16:40:00Z">
        <w:r w:rsidR="00B243F4" w:rsidRPr="00B9039A" w:rsidDel="00423615">
          <w:rPr>
            <w:szCs w:val="22"/>
            <w:lang w:val="fr-BE"/>
          </w:rPr>
          <w:delText xml:space="preserve">, </w:delText>
        </w:r>
        <w:r w:rsidRPr="00B9039A" w:rsidDel="00423615">
          <w:rPr>
            <w:szCs w:val="22"/>
            <w:lang w:val="fr-BE"/>
          </w:rPr>
          <w:delText>r</w:delText>
        </w:r>
      </w:del>
      <w:r w:rsidRPr="00B9039A">
        <w:rPr>
          <w:szCs w:val="22"/>
          <w:lang w:val="fr-BE"/>
        </w:rPr>
        <w:t xml:space="preserve">. </w:t>
      </w:r>
      <w:r w:rsidR="007705A1" w:rsidRPr="00B9039A">
        <w:rPr>
          <w:szCs w:val="22"/>
          <w:lang w:val="fr-BE"/>
        </w:rPr>
        <w:t>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ISA et, en conséquence, ne nous permet pas d’obtenir l’assurance raisonnable que nous avons relevé tous les faits significatifs qu’un audit permettrait d’identifier. En conséquence, nous n’exprimons pas d’opinion d’audit.</w:t>
      </w:r>
      <w:r w:rsidR="009F464B" w:rsidRPr="00B9039A">
        <w:rPr>
          <w:szCs w:val="22"/>
          <w:lang w:val="fr-BE"/>
        </w:rPr>
        <w:t xml:space="preserve"> </w:t>
      </w:r>
    </w:p>
    <w:p w14:paraId="1D9E49C3" w14:textId="77777777" w:rsidR="0037296B" w:rsidRPr="00B9039A" w:rsidRDefault="0037296B" w:rsidP="0037296B">
      <w:pPr>
        <w:jc w:val="both"/>
        <w:rPr>
          <w:szCs w:val="22"/>
          <w:lang w:val="fr-BE"/>
        </w:rPr>
      </w:pPr>
    </w:p>
    <w:p w14:paraId="5C8072F6" w14:textId="77777777" w:rsidR="0037296B" w:rsidRPr="00B9039A" w:rsidRDefault="0037296B" w:rsidP="0037296B">
      <w:pPr>
        <w:jc w:val="both"/>
        <w:rPr>
          <w:b/>
          <w:i/>
          <w:szCs w:val="22"/>
          <w:lang w:val="fr-BE"/>
        </w:rPr>
      </w:pPr>
      <w:r w:rsidRPr="00B9039A">
        <w:rPr>
          <w:b/>
          <w:i/>
          <w:szCs w:val="22"/>
          <w:lang w:val="fr-BE"/>
        </w:rPr>
        <w:t>Conclusion</w:t>
      </w:r>
    </w:p>
    <w:p w14:paraId="46C73F41" w14:textId="77777777" w:rsidR="0037296B" w:rsidRPr="00B9039A" w:rsidRDefault="0037296B" w:rsidP="0037296B">
      <w:pPr>
        <w:jc w:val="both"/>
        <w:rPr>
          <w:szCs w:val="22"/>
          <w:lang w:val="fr-BE"/>
        </w:rPr>
      </w:pPr>
    </w:p>
    <w:p w14:paraId="64D26C10" w14:textId="6E914B2F" w:rsidR="0037296B" w:rsidRPr="00B9039A" w:rsidRDefault="00D4201E" w:rsidP="0037296B">
      <w:pPr>
        <w:jc w:val="both"/>
        <w:rPr>
          <w:b/>
          <w:i/>
          <w:szCs w:val="22"/>
          <w:u w:val="single"/>
          <w:lang w:val="fr-BE"/>
          <w:rPrChange w:id="49" w:author="Louckx, Claude" w:date="2019-09-12T11:45:00Z">
            <w:rPr>
              <w:i/>
              <w:szCs w:val="22"/>
              <w:u w:val="single"/>
              <w:lang w:val="fr-BE"/>
            </w:rPr>
          </w:rPrChange>
        </w:rPr>
      </w:pPr>
      <w:ins w:id="50" w:author="Louckx, Claude" w:date="2019-09-12T11:45:00Z">
        <w:r w:rsidRPr="00B9039A">
          <w:rPr>
            <w:b/>
            <w:i/>
            <w:szCs w:val="22"/>
            <w:u w:val="single"/>
            <w:lang w:val="fr-BE"/>
          </w:rPr>
          <w:t>[</w:t>
        </w:r>
      </w:ins>
      <w:r w:rsidR="0037296B" w:rsidRPr="00B9039A">
        <w:rPr>
          <w:b/>
          <w:i/>
          <w:szCs w:val="22"/>
          <w:u w:val="single"/>
          <w:lang w:val="fr-BE"/>
          <w:rPrChange w:id="51" w:author="Louckx, Claude" w:date="2019-09-12T11:45:00Z">
            <w:rPr>
              <w:i/>
              <w:szCs w:val="22"/>
              <w:u w:val="single"/>
              <w:lang w:val="fr-BE"/>
            </w:rPr>
          </w:rPrChange>
        </w:rPr>
        <w:t>Conclusion si l’entité n’utilise pas de modèles internes</w:t>
      </w:r>
      <w:ins w:id="52" w:author="Vanderlinden, Evelyn (BE - Brussels)" w:date="2019-08-07T16:40:00Z">
        <w:del w:id="53" w:author="Louckx, Claude" w:date="2019-08-07T17:32:00Z">
          <w:r w:rsidR="00423615" w:rsidRPr="00B9039A" w:rsidDel="002E3AC2">
            <w:rPr>
              <w:b/>
              <w:i/>
              <w:szCs w:val="22"/>
              <w:u w:val="single"/>
              <w:lang w:val="fr-BE"/>
              <w:rPrChange w:id="54" w:author="Louckx, Claude" w:date="2019-09-12T11:45:00Z">
                <w:rPr>
                  <w:i/>
                  <w:szCs w:val="22"/>
                  <w:u w:val="single"/>
                  <w:lang w:val="fr-BE"/>
                </w:rPr>
              </w:rPrChange>
            </w:rPr>
            <w:delText xml:space="preserve"> TO VERIFY</w:delText>
          </w:r>
        </w:del>
      </w:ins>
      <w:r w:rsidR="0037296B" w:rsidRPr="00B9039A">
        <w:rPr>
          <w:b/>
          <w:i/>
          <w:szCs w:val="22"/>
          <w:u w:val="single"/>
          <w:lang w:val="fr-BE"/>
          <w:rPrChange w:id="55" w:author="Louckx, Claude" w:date="2019-09-12T11:45:00Z">
            <w:rPr>
              <w:i/>
              <w:szCs w:val="22"/>
              <w:u w:val="single"/>
              <w:lang w:val="fr-BE"/>
            </w:rPr>
          </w:rPrChange>
        </w:rPr>
        <w:t xml:space="preserve"> pour le calcul des exigences règlementaires en fonds propres</w:t>
      </w:r>
    </w:p>
    <w:p w14:paraId="77889EA4" w14:textId="77777777" w:rsidR="0037296B" w:rsidRPr="00B9039A" w:rsidRDefault="0037296B" w:rsidP="0037296B">
      <w:pPr>
        <w:jc w:val="both"/>
        <w:rPr>
          <w:szCs w:val="22"/>
          <w:lang w:val="fr-BE"/>
        </w:rPr>
      </w:pPr>
    </w:p>
    <w:p w14:paraId="4F3AEAF2" w14:textId="388918DA" w:rsidR="0037296B" w:rsidRPr="00B9039A" w:rsidRDefault="0037296B" w:rsidP="0037296B">
      <w:pPr>
        <w:jc w:val="both"/>
        <w:rPr>
          <w:i/>
          <w:szCs w:val="22"/>
          <w:lang w:val="fr-BE"/>
        </w:rPr>
      </w:pPr>
      <w:r w:rsidRPr="00B9039A">
        <w:rPr>
          <w:i/>
          <w:szCs w:val="22"/>
          <w:lang w:val="fr-BE"/>
        </w:rPr>
        <w:t xml:space="preserve">Sur la base de notre examen limité, nous n’avons pas connaissance de faits dont il apparaîtrait que les états périodiques de </w:t>
      </w:r>
      <w:r w:rsidR="00AF7E6C" w:rsidRPr="00B9039A">
        <w:rPr>
          <w:i/>
          <w:szCs w:val="22"/>
          <w:lang w:val="fr-BE"/>
        </w:rPr>
        <w:t>[</w:t>
      </w:r>
      <w:r w:rsidR="00E765C0" w:rsidRPr="00B9039A">
        <w:rPr>
          <w:i/>
          <w:szCs w:val="22"/>
          <w:lang w:val="fr-BE"/>
        </w:rPr>
        <w:t>identification de l’entité</w:t>
      </w:r>
      <w:r w:rsidR="00AF7E6C" w:rsidRPr="00B9039A">
        <w:rPr>
          <w:i/>
          <w:szCs w:val="22"/>
          <w:lang w:val="fr-BE"/>
        </w:rPr>
        <w:t>]</w:t>
      </w:r>
      <w:r w:rsidRPr="00B9039A">
        <w:rPr>
          <w:i/>
          <w:szCs w:val="22"/>
          <w:lang w:val="fr-BE"/>
        </w:rPr>
        <w:t xml:space="preserve"> clôturés au</w:t>
      </w:r>
      <w:r w:rsidR="00600B23" w:rsidRPr="00B9039A">
        <w:rPr>
          <w:i/>
          <w:szCs w:val="22"/>
          <w:lang w:val="fr-BE"/>
        </w:rPr>
        <w:t xml:space="preserve"> [JJ/MM/AAAA],</w:t>
      </w:r>
      <w:r w:rsidRPr="00B9039A">
        <w:rPr>
          <w:i/>
          <w:szCs w:val="22"/>
          <w:lang w:val="fr-BE"/>
        </w:rPr>
        <w:t xml:space="preserve"> n’ont pas, sous tous égards significativement importants, été établis selon les instructions de la FSMA</w:t>
      </w:r>
      <w:ins w:id="56" w:author="Louckx, Claude" w:date="2019-09-12T11:45:00Z">
        <w:r w:rsidR="00D4201E" w:rsidRPr="00B9039A">
          <w:rPr>
            <w:i/>
            <w:szCs w:val="22"/>
            <w:lang w:val="fr-BE"/>
          </w:rPr>
          <w:t>]</w:t>
        </w:r>
      </w:ins>
      <w:r w:rsidRPr="00B9039A">
        <w:rPr>
          <w:i/>
          <w:szCs w:val="22"/>
          <w:lang w:val="fr-BE"/>
        </w:rPr>
        <w:t>.</w:t>
      </w:r>
    </w:p>
    <w:p w14:paraId="22541903" w14:textId="77777777" w:rsidR="0037296B" w:rsidRPr="00B9039A" w:rsidRDefault="0037296B" w:rsidP="0037296B">
      <w:pPr>
        <w:jc w:val="both"/>
        <w:rPr>
          <w:szCs w:val="22"/>
          <w:lang w:val="fr-BE"/>
        </w:rPr>
      </w:pPr>
    </w:p>
    <w:p w14:paraId="5B2013DC" w14:textId="11997DDF" w:rsidR="00D4201E" w:rsidRPr="00B9039A" w:rsidRDefault="00D4201E" w:rsidP="00D4201E">
      <w:pPr>
        <w:jc w:val="both"/>
        <w:rPr>
          <w:ins w:id="57" w:author="Louckx, Claude" w:date="2019-09-12T11:45:00Z"/>
          <w:b/>
          <w:szCs w:val="22"/>
          <w:lang w:val="fr-BE"/>
          <w:rPrChange w:id="58" w:author="Louckx, Claude" w:date="2019-09-12T11:45:00Z">
            <w:rPr>
              <w:ins w:id="59" w:author="Louckx, Claude" w:date="2019-09-12T11:45:00Z"/>
              <w:szCs w:val="22"/>
              <w:lang w:val="fr-BE"/>
            </w:rPr>
          </w:rPrChange>
        </w:rPr>
      </w:pPr>
      <w:ins w:id="60" w:author="Louckx, Claude" w:date="2019-09-12T11:44:00Z">
        <w:r w:rsidRPr="00B9039A">
          <w:rPr>
            <w:b/>
            <w:i/>
            <w:color w:val="FF0000"/>
            <w:szCs w:val="22"/>
            <w:u w:val="single"/>
            <w:lang w:val="fr-BE"/>
            <w:rPrChange w:id="61" w:author="Louckx, Claude" w:date="2019-09-12T11:45:00Z">
              <w:rPr>
                <w:i/>
                <w:color w:val="FF0000"/>
                <w:szCs w:val="22"/>
                <w:u w:val="single"/>
                <w:lang w:val="fr-BE"/>
              </w:rPr>
            </w:rPrChange>
          </w:rPr>
          <w:t>[</w:t>
        </w:r>
        <w:r w:rsidRPr="00B9039A">
          <w:rPr>
            <w:b/>
            <w:i/>
            <w:szCs w:val="22"/>
            <w:u w:val="single"/>
            <w:lang w:val="fr-BE"/>
            <w:rPrChange w:id="62" w:author="Louckx, Claude" w:date="2019-09-12T11:45:00Z">
              <w:rPr>
                <w:i/>
                <w:szCs w:val="22"/>
                <w:u w:val="single"/>
                <w:lang w:val="fr-BE"/>
              </w:rPr>
            </w:rPrChange>
          </w:rPr>
          <w:t>Conclusion si l’entité utilise des modèles internes pour le calcul des exigences en fonds propres</w:t>
        </w:r>
      </w:ins>
    </w:p>
    <w:p w14:paraId="2187C648" w14:textId="77777777" w:rsidR="00D4201E" w:rsidRPr="00B9039A" w:rsidRDefault="00D4201E" w:rsidP="00D4201E">
      <w:pPr>
        <w:jc w:val="both"/>
        <w:rPr>
          <w:ins w:id="63" w:author="Louckx, Claude" w:date="2019-09-12T11:45:00Z"/>
          <w:szCs w:val="22"/>
          <w:lang w:val="fr-BE"/>
        </w:rPr>
      </w:pPr>
    </w:p>
    <w:p w14:paraId="14357D61" w14:textId="004EDEAA" w:rsidR="00D4201E" w:rsidRPr="00B9039A" w:rsidRDefault="00D4201E" w:rsidP="00D4201E">
      <w:pPr>
        <w:jc w:val="both"/>
        <w:rPr>
          <w:ins w:id="64" w:author="Louckx, Claude" w:date="2019-09-12T11:44:00Z"/>
          <w:i/>
          <w:szCs w:val="22"/>
          <w:lang w:val="fr-BE"/>
        </w:rPr>
      </w:pPr>
      <w:ins w:id="65" w:author="Louckx, Claude" w:date="2019-09-12T11:44:00Z">
        <w:r w:rsidRPr="00B9039A">
          <w:rPr>
            <w:i/>
            <w:szCs w:val="22"/>
            <w:lang w:val="fr-BE"/>
          </w:rPr>
          <w:t>Sur la base de notre examen limité, nous n’avons pas connaissance de faits dont il apparaîtrait que les états périodiques semestriels de [identification de l’entité] clôturés au [JJ/MM/AAAA], n’ont pas, sous tous égards significativement importants, été établis selon les instructions de la FSMA.</w:t>
        </w:r>
      </w:ins>
    </w:p>
    <w:p w14:paraId="6317A710" w14:textId="77777777" w:rsidR="00D4201E" w:rsidRPr="00B9039A" w:rsidRDefault="00D4201E" w:rsidP="00D4201E">
      <w:pPr>
        <w:jc w:val="both"/>
        <w:rPr>
          <w:ins w:id="66" w:author="Louckx, Claude" w:date="2019-09-12T11:44:00Z"/>
          <w:szCs w:val="22"/>
          <w:lang w:val="fr-BE"/>
        </w:rPr>
      </w:pPr>
    </w:p>
    <w:p w14:paraId="1D70ECD4" w14:textId="77777777" w:rsidR="00D4201E" w:rsidRPr="00B9039A" w:rsidRDefault="00D4201E" w:rsidP="00D4201E">
      <w:pPr>
        <w:jc w:val="both"/>
        <w:rPr>
          <w:ins w:id="67" w:author="Louckx, Claude" w:date="2019-09-12T11:44:00Z"/>
          <w:b/>
          <w:i/>
          <w:szCs w:val="22"/>
          <w:lang w:val="fr-BE"/>
        </w:rPr>
      </w:pPr>
      <w:ins w:id="68" w:author="Louckx, Claude" w:date="2019-09-12T11:44:00Z">
        <w:r w:rsidRPr="00B9039A">
          <w:rPr>
            <w:b/>
            <w:i/>
            <w:szCs w:val="22"/>
            <w:lang w:val="fr-BE"/>
          </w:rPr>
          <w:t>Autre point [à rajouter si</w:t>
        </w:r>
        <w:r w:rsidRPr="00B9039A">
          <w:rPr>
            <w:b/>
            <w:i/>
            <w:szCs w:val="22"/>
            <w:u w:val="single"/>
            <w:lang w:val="fr-BE"/>
          </w:rPr>
          <w:t xml:space="preserve"> l’entité utilise des modèles internes pour le calcul des exigences en fonds propres]</w:t>
        </w:r>
      </w:ins>
    </w:p>
    <w:p w14:paraId="103A3698" w14:textId="77777777" w:rsidR="00D4201E" w:rsidRPr="00B9039A" w:rsidRDefault="00D4201E" w:rsidP="00D4201E">
      <w:pPr>
        <w:jc w:val="both"/>
        <w:rPr>
          <w:ins w:id="69" w:author="Louckx, Claude" w:date="2019-09-12T11:44:00Z"/>
          <w:b/>
          <w:i/>
          <w:szCs w:val="22"/>
          <w:lang w:val="fr-BE"/>
        </w:rPr>
      </w:pPr>
    </w:p>
    <w:p w14:paraId="0F504C6E" w14:textId="24163603" w:rsidR="0037296B" w:rsidRPr="00B9039A" w:rsidDel="00D4201E" w:rsidRDefault="00D4201E" w:rsidP="0037296B">
      <w:pPr>
        <w:jc w:val="both"/>
        <w:rPr>
          <w:del w:id="70" w:author="Louckx, Claude" w:date="2019-09-12T11:45:00Z"/>
          <w:i/>
          <w:szCs w:val="22"/>
          <w:lang w:val="fr-BE"/>
          <w:rPrChange w:id="71" w:author="Louckx, Claude" w:date="2019-09-12T11:45:00Z">
            <w:rPr>
              <w:del w:id="72" w:author="Louckx, Claude" w:date="2019-09-12T11:45:00Z"/>
              <w:i/>
              <w:szCs w:val="22"/>
              <w:u w:val="single"/>
              <w:lang w:val="fr-BE"/>
            </w:rPr>
          </w:rPrChange>
        </w:rPr>
      </w:pPr>
      <w:ins w:id="73" w:author="Louckx, Claude" w:date="2019-09-12T11:44:00Z">
        <w:r w:rsidRPr="00B9039A">
          <w:rPr>
            <w:i/>
            <w:szCs w:val="22"/>
            <w:lang w:val="fr-BE"/>
          </w:rPr>
          <w:t>En ce qui concerne l’utilisation des modèles internes par [identification de l’entité]</w:t>
        </w:r>
      </w:ins>
      <w:ins w:id="74" w:author="Louckx, Claude" w:date="2019-09-12T13:58:00Z">
        <w:r w:rsidR="00980A25" w:rsidRPr="00B9039A">
          <w:rPr>
            <w:i/>
            <w:szCs w:val="22"/>
            <w:lang w:val="fr-BE"/>
          </w:rPr>
          <w:t xml:space="preserve"> pour le calcul des exigences en fonds propres</w:t>
        </w:r>
      </w:ins>
      <w:ins w:id="75" w:author="Louckx, Claude" w:date="2019-09-12T11:44:00Z">
        <w:r w:rsidRPr="00B9039A">
          <w:rPr>
            <w:i/>
            <w:szCs w:val="22"/>
            <w:lang w:val="fr-BE"/>
          </w:rPr>
          <w:t>, nous vous renvoyons à la rubrique « Mission » de notre rapport qui précise que notre mission ne porte pas sur les modèles internes hormis les procédures qui consistent en l’examen du caractère correct des données insérées dans les modèles internes (input) ainsi que l’examen de l’insertion correcte des données résultantes des modèles internes (output) dans les états périodiques.</w:t>
        </w:r>
      </w:ins>
      <w:ins w:id="76" w:author="Vanderlinden, Evelyn (BE - Brussels)" w:date="2019-08-07T16:40:00Z">
        <w:del w:id="77" w:author="Louckx, Claude" w:date="2019-09-12T11:45:00Z">
          <w:r w:rsidR="00423615" w:rsidRPr="00B9039A" w:rsidDel="00D4201E">
            <w:rPr>
              <w:i/>
              <w:szCs w:val="22"/>
              <w:u w:val="single"/>
              <w:lang w:val="fr-BE"/>
            </w:rPr>
            <w:delText xml:space="preserve">TO VERIFY </w:delText>
          </w:r>
        </w:del>
      </w:ins>
      <w:del w:id="78" w:author="Louckx, Claude" w:date="2019-09-12T11:45:00Z">
        <w:r w:rsidR="0037296B" w:rsidRPr="00B9039A" w:rsidDel="00D4201E">
          <w:rPr>
            <w:i/>
            <w:szCs w:val="22"/>
            <w:u w:val="single"/>
            <w:lang w:val="fr-BE"/>
          </w:rPr>
          <w:delText>Conclusion si l’entité utilise des modèles internes pour le calcul des exigences en fonds propres</w:delText>
        </w:r>
      </w:del>
    </w:p>
    <w:p w14:paraId="1690BE41" w14:textId="6EE9CB79" w:rsidR="0037296B" w:rsidRPr="00B9039A" w:rsidDel="00D4201E" w:rsidRDefault="0037296B" w:rsidP="0037296B">
      <w:pPr>
        <w:jc w:val="both"/>
        <w:rPr>
          <w:del w:id="79" w:author="Louckx, Claude" w:date="2019-09-12T11:45:00Z"/>
          <w:szCs w:val="22"/>
          <w:lang w:val="fr-BE"/>
        </w:rPr>
      </w:pPr>
    </w:p>
    <w:p w14:paraId="49DF701F" w14:textId="0880C163" w:rsidR="0037296B" w:rsidRPr="00B9039A" w:rsidRDefault="0037296B" w:rsidP="0037296B">
      <w:pPr>
        <w:jc w:val="both"/>
        <w:rPr>
          <w:i/>
          <w:szCs w:val="22"/>
          <w:lang w:val="fr-BE"/>
        </w:rPr>
      </w:pPr>
      <w:del w:id="80" w:author="Louckx, Claude" w:date="2019-09-12T11:45:00Z">
        <w:r w:rsidRPr="00B9039A" w:rsidDel="00D4201E">
          <w:rPr>
            <w:i/>
            <w:szCs w:val="22"/>
            <w:lang w:val="fr-BE"/>
          </w:rPr>
          <w:delText xml:space="preserve">Sur la base de notre examen limité, nous n’avons pas, sous réserve des limitations de l’exercice de notre mission concernant les modèles internes pour lesquels la FSMA n’exige pas de rapport de la part des </w:delText>
        </w:r>
        <w:r w:rsidR="00B20FCE" w:rsidRPr="00B9039A" w:rsidDel="00D4201E">
          <w:rPr>
            <w:i/>
            <w:szCs w:val="22"/>
            <w:lang w:val="fr-BE"/>
          </w:rPr>
          <w:delText>« Commissaires</w:delText>
        </w:r>
        <w:r w:rsidR="00943957" w:rsidRPr="00B9039A" w:rsidDel="00D4201E">
          <w:rPr>
            <w:i/>
            <w:szCs w:val="22"/>
            <w:lang w:val="fr-BE"/>
          </w:rPr>
          <w:delText xml:space="preserve"> ou</w:delText>
        </w:r>
        <w:r w:rsidR="00B20FCE" w:rsidRPr="00B9039A" w:rsidDel="00D4201E">
          <w:rPr>
            <w:i/>
            <w:szCs w:val="22"/>
            <w:lang w:val="fr-BE"/>
          </w:rPr>
          <w:delText xml:space="preserve"> </w:delText>
        </w:r>
      </w:del>
      <w:del w:id="81" w:author="Louckx, Claude" w:date="2019-08-08T11:55:00Z">
        <w:r w:rsidR="00B20FCE" w:rsidRPr="00B9039A" w:rsidDel="000320CC">
          <w:rPr>
            <w:i/>
            <w:szCs w:val="22"/>
            <w:lang w:val="fr-BE"/>
          </w:rPr>
          <w:delText>Reviseur</w:delText>
        </w:r>
      </w:del>
      <w:del w:id="82" w:author="Louckx, Claude" w:date="2019-09-12T11:45:00Z">
        <w:r w:rsidR="00B20FCE" w:rsidRPr="00B9039A" w:rsidDel="00D4201E">
          <w:rPr>
            <w:i/>
            <w:szCs w:val="22"/>
            <w:lang w:val="fr-BE"/>
          </w:rPr>
          <w:delText>s Agréés, selon le cas »</w:delText>
        </w:r>
        <w:r w:rsidRPr="00B9039A" w:rsidDel="00D4201E">
          <w:rPr>
            <w:i/>
            <w:szCs w:val="22"/>
            <w:lang w:val="fr-BE"/>
          </w:rPr>
          <w:delText xml:space="preserve">, connaissance de faits dont il apparaîtrait que les états périodiques de </w:delText>
        </w:r>
        <w:r w:rsidR="00AF7E6C" w:rsidRPr="00B9039A" w:rsidDel="00D4201E">
          <w:rPr>
            <w:i/>
            <w:szCs w:val="22"/>
            <w:lang w:val="fr-BE"/>
          </w:rPr>
          <w:delText>[</w:delText>
        </w:r>
        <w:r w:rsidR="00E765C0" w:rsidRPr="00B9039A" w:rsidDel="00D4201E">
          <w:rPr>
            <w:i/>
            <w:szCs w:val="22"/>
            <w:lang w:val="fr-BE"/>
          </w:rPr>
          <w:delText>identification de l’entité</w:delText>
        </w:r>
        <w:r w:rsidR="00AF7E6C" w:rsidRPr="00B9039A" w:rsidDel="00D4201E">
          <w:rPr>
            <w:i/>
            <w:szCs w:val="22"/>
            <w:lang w:val="fr-BE"/>
          </w:rPr>
          <w:delText>]</w:delText>
        </w:r>
        <w:r w:rsidRPr="00B9039A" w:rsidDel="00D4201E">
          <w:rPr>
            <w:i/>
            <w:szCs w:val="22"/>
            <w:lang w:val="fr-BE"/>
          </w:rPr>
          <w:delText xml:space="preserve"> clôturés au</w:delText>
        </w:r>
        <w:r w:rsidR="00600B23" w:rsidRPr="00B9039A" w:rsidDel="00D4201E">
          <w:rPr>
            <w:i/>
            <w:szCs w:val="22"/>
            <w:lang w:val="fr-BE"/>
          </w:rPr>
          <w:delText xml:space="preserve"> [JJ/MM/AAAA],</w:delText>
        </w:r>
        <w:r w:rsidRPr="00B9039A" w:rsidDel="00D4201E">
          <w:rPr>
            <w:i/>
            <w:szCs w:val="22"/>
            <w:lang w:val="fr-BE"/>
          </w:rPr>
          <w:delText xml:space="preserve"> n’ont pas, sous tous égards significativement importants, été établis selon les instructions de la FSMA</w:delText>
        </w:r>
      </w:del>
      <w:ins w:id="83" w:author="Louckx, Claude" w:date="2019-09-12T13:55:00Z">
        <w:r w:rsidR="00980A25" w:rsidRPr="00B9039A">
          <w:rPr>
            <w:i/>
            <w:szCs w:val="22"/>
            <w:lang w:val="fr-BE"/>
          </w:rPr>
          <w:t>]</w:t>
        </w:r>
      </w:ins>
      <w:del w:id="84" w:author="Louckx, Claude" w:date="2019-09-12T13:55:00Z">
        <w:r w:rsidRPr="00B9039A" w:rsidDel="00980A25">
          <w:rPr>
            <w:i/>
            <w:szCs w:val="22"/>
            <w:lang w:val="fr-BE"/>
          </w:rPr>
          <w:delText>.</w:delText>
        </w:r>
      </w:del>
    </w:p>
    <w:p w14:paraId="1BDD2B0F" w14:textId="77777777" w:rsidR="0037296B" w:rsidRPr="00B9039A" w:rsidRDefault="0037296B" w:rsidP="0037296B">
      <w:pPr>
        <w:jc w:val="both"/>
        <w:rPr>
          <w:szCs w:val="22"/>
          <w:lang w:val="fr-BE"/>
        </w:rPr>
      </w:pPr>
    </w:p>
    <w:p w14:paraId="0EC9911B" w14:textId="77777777" w:rsidR="000075DB" w:rsidRPr="00B9039A" w:rsidRDefault="0037077E" w:rsidP="000075DB">
      <w:pPr>
        <w:spacing w:line="259" w:lineRule="auto"/>
        <w:jc w:val="both"/>
        <w:rPr>
          <w:b/>
          <w:i/>
          <w:szCs w:val="22"/>
          <w:lang w:val="fr-BE"/>
        </w:rPr>
      </w:pPr>
      <w:r w:rsidRPr="00B9039A">
        <w:rPr>
          <w:b/>
          <w:i/>
          <w:szCs w:val="22"/>
          <w:lang w:val="fr-BE"/>
        </w:rPr>
        <w:t xml:space="preserve">Rapport </w:t>
      </w:r>
      <w:r w:rsidR="005368F8" w:rsidRPr="00B9039A">
        <w:rPr>
          <w:b/>
          <w:i/>
          <w:szCs w:val="22"/>
          <w:lang w:val="fr-BE"/>
        </w:rPr>
        <w:t>c</w:t>
      </w:r>
      <w:r w:rsidR="000075DB" w:rsidRPr="00B9039A">
        <w:rPr>
          <w:b/>
          <w:i/>
          <w:szCs w:val="22"/>
          <w:lang w:val="fr-BE"/>
        </w:rPr>
        <w:t>oncernant les autres obligations légales et réglementaires</w:t>
      </w:r>
    </w:p>
    <w:p w14:paraId="65D06431" w14:textId="77777777" w:rsidR="0037296B" w:rsidRPr="00B9039A" w:rsidRDefault="0037296B" w:rsidP="0037296B">
      <w:pPr>
        <w:jc w:val="both"/>
        <w:rPr>
          <w:szCs w:val="22"/>
          <w:lang w:val="fr-BE"/>
        </w:rPr>
      </w:pPr>
    </w:p>
    <w:p w14:paraId="06A08C2A" w14:textId="77777777" w:rsidR="0037296B" w:rsidRPr="00B9039A" w:rsidRDefault="0037296B" w:rsidP="0037296B">
      <w:pPr>
        <w:jc w:val="both"/>
        <w:rPr>
          <w:szCs w:val="22"/>
          <w:lang w:val="fr-BE"/>
        </w:rPr>
      </w:pPr>
      <w:r w:rsidRPr="00B9039A">
        <w:rPr>
          <w:szCs w:val="22"/>
          <w:lang w:val="fr-BE"/>
        </w:rPr>
        <w:t>En conclusion de nos travaux, nous confirmons également que</w:t>
      </w:r>
      <w:r w:rsidR="009F464B" w:rsidRPr="00B9039A">
        <w:rPr>
          <w:szCs w:val="22"/>
          <w:lang w:val="fr-BE"/>
        </w:rPr>
        <w:t>:</w:t>
      </w:r>
    </w:p>
    <w:p w14:paraId="582DCAFF" w14:textId="77777777" w:rsidR="0037296B" w:rsidRPr="00B9039A" w:rsidRDefault="0037296B" w:rsidP="0037296B">
      <w:pPr>
        <w:jc w:val="both"/>
        <w:rPr>
          <w:szCs w:val="22"/>
          <w:lang w:val="fr-BE"/>
        </w:rPr>
      </w:pPr>
    </w:p>
    <w:p w14:paraId="6FD18B20" w14:textId="77777777" w:rsidR="0037296B" w:rsidRPr="00B9039A" w:rsidRDefault="0037296B" w:rsidP="000075DB">
      <w:pPr>
        <w:numPr>
          <w:ilvl w:val="0"/>
          <w:numId w:val="2"/>
        </w:numPr>
        <w:ind w:hanging="436"/>
        <w:jc w:val="both"/>
        <w:rPr>
          <w:szCs w:val="22"/>
          <w:lang w:val="fr-BE"/>
        </w:rPr>
      </w:pPr>
      <w:r w:rsidRPr="00B9039A">
        <w:rPr>
          <w:szCs w:val="22"/>
          <w:lang w:val="fr-BE"/>
        </w:rPr>
        <w:t xml:space="preserve">les états périodiques clôturés au </w:t>
      </w:r>
      <w:r w:rsidR="000075DB" w:rsidRPr="00B9039A">
        <w:rPr>
          <w:i/>
          <w:szCs w:val="22"/>
          <w:lang w:val="fr-BE"/>
        </w:rPr>
        <w:t>[</w:t>
      </w:r>
      <w:r w:rsidRPr="00B9039A">
        <w:rPr>
          <w:i/>
          <w:szCs w:val="22"/>
          <w:lang w:val="fr-BE"/>
        </w:rPr>
        <w:t>JJ/MM/AAAA</w:t>
      </w:r>
      <w:r w:rsidR="000075DB" w:rsidRPr="00B9039A">
        <w:rPr>
          <w:i/>
          <w:szCs w:val="22"/>
          <w:lang w:val="fr-BE"/>
        </w:rPr>
        <w:t>]</w:t>
      </w:r>
      <w:r w:rsidRPr="00B9039A">
        <w:rPr>
          <w:szCs w:val="22"/>
          <w:lang w:val="fr-BE"/>
        </w:rPr>
        <w:t xml:space="preserve"> 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r w:rsidR="009F464B" w:rsidRPr="00B9039A">
        <w:rPr>
          <w:szCs w:val="22"/>
          <w:lang w:val="fr-BE"/>
        </w:rPr>
        <w:t>;</w:t>
      </w:r>
    </w:p>
    <w:p w14:paraId="54D33971" w14:textId="77777777" w:rsidR="0037296B" w:rsidRPr="00B9039A" w:rsidRDefault="0037296B" w:rsidP="000075DB">
      <w:pPr>
        <w:ind w:left="720" w:hanging="436"/>
        <w:jc w:val="both"/>
        <w:rPr>
          <w:szCs w:val="22"/>
          <w:lang w:val="fr-BE"/>
        </w:rPr>
      </w:pPr>
    </w:p>
    <w:p w14:paraId="464F96C4" w14:textId="77777777" w:rsidR="0037296B" w:rsidRPr="00B9039A" w:rsidRDefault="0037296B" w:rsidP="000075DB">
      <w:pPr>
        <w:numPr>
          <w:ilvl w:val="0"/>
          <w:numId w:val="2"/>
        </w:numPr>
        <w:ind w:hanging="436"/>
        <w:jc w:val="both"/>
        <w:rPr>
          <w:szCs w:val="22"/>
          <w:lang w:val="fr-BE"/>
        </w:rPr>
      </w:pPr>
      <w:r w:rsidRPr="00B9039A">
        <w:rPr>
          <w:szCs w:val="22"/>
          <w:lang w:val="fr-BE"/>
        </w:rPr>
        <w:t>nous n’avons pas relevé de faits dont il apparaîtrait que les états périodiques clôturés au</w:t>
      </w:r>
      <w:r w:rsidR="000075DB" w:rsidRPr="00B9039A">
        <w:rPr>
          <w:i/>
          <w:szCs w:val="22"/>
          <w:lang w:val="fr-BE"/>
        </w:rPr>
        <w:t xml:space="preserve"> [JJ/MM/AAAA] </w:t>
      </w:r>
      <w:r w:rsidRPr="00B9039A">
        <w:rPr>
          <w:szCs w:val="22"/>
          <w:lang w:val="fr-BE"/>
        </w:rPr>
        <w:t xml:space="preserve">n’ont pas été établis par application des règles de comptabilisation et d’évaluation présidant à l’établissement des comptes annuels clôturés au </w:t>
      </w:r>
      <w:r w:rsidR="000075DB" w:rsidRPr="00B9039A">
        <w:rPr>
          <w:i/>
          <w:szCs w:val="22"/>
          <w:lang w:val="fr-BE"/>
        </w:rPr>
        <w:t>[</w:t>
      </w:r>
      <w:r w:rsidRPr="00B9039A">
        <w:rPr>
          <w:i/>
          <w:szCs w:val="22"/>
          <w:lang w:val="fr-BE"/>
        </w:rPr>
        <w:t>JJ/MM/AAAA-1</w:t>
      </w:r>
      <w:r w:rsidR="000075DB" w:rsidRPr="00B9039A">
        <w:rPr>
          <w:i/>
          <w:szCs w:val="22"/>
          <w:lang w:val="fr-BE"/>
        </w:rPr>
        <w:t>]</w:t>
      </w:r>
      <w:r w:rsidR="009F464B" w:rsidRPr="00B9039A">
        <w:rPr>
          <w:szCs w:val="22"/>
          <w:lang w:val="fr-BE"/>
        </w:rPr>
        <w:t>;</w:t>
      </w:r>
    </w:p>
    <w:p w14:paraId="7657BA90" w14:textId="77777777" w:rsidR="0037296B" w:rsidRPr="00B9039A" w:rsidRDefault="0037296B" w:rsidP="000075DB">
      <w:pPr>
        <w:ind w:hanging="436"/>
        <w:jc w:val="both"/>
        <w:rPr>
          <w:szCs w:val="22"/>
          <w:lang w:val="fr-BE"/>
        </w:rPr>
      </w:pPr>
    </w:p>
    <w:p w14:paraId="1E9D0C98" w14:textId="77777777" w:rsidR="0037296B" w:rsidRPr="00B9039A" w:rsidRDefault="0037296B" w:rsidP="000075DB">
      <w:pPr>
        <w:numPr>
          <w:ilvl w:val="0"/>
          <w:numId w:val="7"/>
        </w:numPr>
        <w:ind w:hanging="436"/>
        <w:jc w:val="both"/>
        <w:rPr>
          <w:szCs w:val="22"/>
          <w:lang w:val="fr-BE"/>
        </w:rPr>
      </w:pPr>
      <w:r w:rsidRPr="00B9039A">
        <w:rPr>
          <w:szCs w:val="22"/>
          <w:lang w:val="fr-BE"/>
        </w:rPr>
        <w:t>le montant total des fonds propres en matière de solvabilité et d’exigences en matière de couverture des actifs immobilisés</w:t>
      </w:r>
      <w:r w:rsidR="00C75250" w:rsidRPr="00B9039A">
        <w:rPr>
          <w:szCs w:val="22"/>
          <w:lang w:val="fr-BE"/>
        </w:rPr>
        <w:t xml:space="preserve"> </w:t>
      </w:r>
      <w:r w:rsidRPr="00B9039A">
        <w:rPr>
          <w:szCs w:val="22"/>
          <w:lang w:val="fr-BE"/>
        </w:rPr>
        <w:t>et des frais généraux (tableau 90.01) est correct et complet</w:t>
      </w:r>
      <w:r w:rsidR="009F464B" w:rsidRPr="00B9039A">
        <w:rPr>
          <w:szCs w:val="22"/>
          <w:lang w:val="fr-BE"/>
        </w:rPr>
        <w:t>;</w:t>
      </w:r>
    </w:p>
    <w:p w14:paraId="09F8D473" w14:textId="77777777" w:rsidR="0037296B" w:rsidRPr="00B9039A" w:rsidRDefault="0037296B" w:rsidP="000075DB">
      <w:pPr>
        <w:ind w:left="720" w:hanging="436"/>
        <w:jc w:val="both"/>
        <w:rPr>
          <w:szCs w:val="22"/>
          <w:lang w:val="fr-BE"/>
        </w:rPr>
      </w:pPr>
    </w:p>
    <w:p w14:paraId="29FB0038" w14:textId="77777777" w:rsidR="0037296B" w:rsidRPr="00B9039A" w:rsidRDefault="0037296B" w:rsidP="000075DB">
      <w:pPr>
        <w:numPr>
          <w:ilvl w:val="0"/>
          <w:numId w:val="7"/>
        </w:numPr>
        <w:ind w:hanging="436"/>
        <w:jc w:val="both"/>
        <w:rPr>
          <w:szCs w:val="22"/>
          <w:lang w:val="fr-BE"/>
        </w:rPr>
      </w:pPr>
      <w:r w:rsidRPr="00B9039A">
        <w:rPr>
          <w:szCs w:val="22"/>
          <w:lang w:val="fr-BE"/>
        </w:rPr>
        <w:t xml:space="preserve">le calcul des exigences prévues </w:t>
      </w:r>
      <w:r w:rsidR="000E4404" w:rsidRPr="00B9039A">
        <w:rPr>
          <w:szCs w:val="22"/>
          <w:lang w:val="fr-BE"/>
        </w:rPr>
        <w:t xml:space="preserve">par </w:t>
      </w:r>
      <w:r w:rsidRPr="00B9039A">
        <w:rPr>
          <w:szCs w:val="22"/>
          <w:lang w:val="fr-BE"/>
        </w:rPr>
        <w:t>l’article 6, 2°, a) du règlement du 28 août 2007 concernant les</w:t>
      </w:r>
      <w:r w:rsidR="00C75250" w:rsidRPr="00B9039A">
        <w:rPr>
          <w:szCs w:val="22"/>
          <w:lang w:val="fr-BE"/>
        </w:rPr>
        <w:t xml:space="preserve"> </w:t>
      </w:r>
      <w:r w:rsidRPr="00B9039A">
        <w:rPr>
          <w:szCs w:val="22"/>
          <w:lang w:val="fr-BE"/>
        </w:rPr>
        <w:t>fonds propres des sociétés de gestion d’organismes de placement collectif</w:t>
      </w:r>
      <w:r w:rsidR="00F62FC0" w:rsidRPr="00B9039A">
        <w:rPr>
          <w:szCs w:val="22"/>
          <w:lang w:val="fr-FR"/>
        </w:rPr>
        <w:t>,</w:t>
      </w:r>
      <w:r w:rsidR="00F62FC0" w:rsidRPr="00B9039A">
        <w:rPr>
          <w:szCs w:val="22"/>
          <w:lang w:val="fr-BE"/>
        </w:rPr>
        <w:t xml:space="preserve"> </w:t>
      </w:r>
      <w:r w:rsidRPr="00B9039A">
        <w:rPr>
          <w:szCs w:val="22"/>
          <w:lang w:val="fr-BE"/>
        </w:rPr>
        <w:t>est correct et complet (tableau 90.19)</w:t>
      </w:r>
      <w:r w:rsidR="009F464B" w:rsidRPr="00B9039A">
        <w:rPr>
          <w:szCs w:val="22"/>
          <w:lang w:val="fr-BE"/>
        </w:rPr>
        <w:t>;</w:t>
      </w:r>
    </w:p>
    <w:p w14:paraId="1D441FEA" w14:textId="77777777" w:rsidR="0037296B" w:rsidRPr="00B9039A" w:rsidRDefault="0037296B" w:rsidP="000075DB">
      <w:pPr>
        <w:ind w:hanging="436"/>
        <w:jc w:val="both"/>
        <w:rPr>
          <w:szCs w:val="22"/>
          <w:lang w:val="fr-BE"/>
        </w:rPr>
      </w:pPr>
    </w:p>
    <w:p w14:paraId="598916FE" w14:textId="77777777" w:rsidR="0037296B" w:rsidRPr="00B9039A" w:rsidRDefault="0037296B" w:rsidP="000075DB">
      <w:pPr>
        <w:numPr>
          <w:ilvl w:val="0"/>
          <w:numId w:val="7"/>
        </w:numPr>
        <w:ind w:hanging="436"/>
        <w:jc w:val="both"/>
        <w:rPr>
          <w:szCs w:val="22"/>
          <w:lang w:val="fr-FR" w:eastAsia="nl-NL"/>
        </w:rPr>
      </w:pPr>
      <w:r w:rsidRPr="00B9039A">
        <w:rPr>
          <w:szCs w:val="22"/>
          <w:lang w:val="fr-BE"/>
        </w:rPr>
        <w:t>le calcul des exigences suivantes – pour autant qu’elles soient significatives pour la société de gestion – est correct et complet (tableaux 90.</w:t>
      </w:r>
      <w:r w:rsidR="00A86F98" w:rsidRPr="00B9039A">
        <w:rPr>
          <w:szCs w:val="22"/>
          <w:lang w:val="fr-BE"/>
        </w:rPr>
        <w:t xml:space="preserve">01 </w:t>
      </w:r>
      <w:r w:rsidRPr="00B9039A">
        <w:rPr>
          <w:szCs w:val="22"/>
          <w:lang w:val="fr-BE"/>
        </w:rPr>
        <w:t>à 90.18)</w:t>
      </w:r>
      <w:r w:rsidR="009F464B" w:rsidRPr="00B9039A">
        <w:rPr>
          <w:szCs w:val="22"/>
          <w:lang w:val="fr-BE"/>
        </w:rPr>
        <w:t>:</w:t>
      </w:r>
      <w:r w:rsidRPr="00B9039A">
        <w:rPr>
          <w:szCs w:val="22"/>
          <w:lang w:val="fr-BE"/>
        </w:rPr>
        <w:t xml:space="preserve"> le risque de crédit et de dilution de positions à risque hors portefeuille de négociation, </w:t>
      </w:r>
      <w:r w:rsidR="00415979" w:rsidRPr="00B9039A">
        <w:rPr>
          <w:szCs w:val="22"/>
          <w:lang w:val="fr-BE"/>
        </w:rPr>
        <w:t xml:space="preserve">le </w:t>
      </w:r>
      <w:r w:rsidRPr="00B9039A">
        <w:rPr>
          <w:szCs w:val="22"/>
          <w:lang w:val="fr-BE"/>
        </w:rPr>
        <w:t>risque de marché (</w:t>
      </w:r>
      <w:r w:rsidR="00415979" w:rsidRPr="00B9039A">
        <w:rPr>
          <w:szCs w:val="22"/>
          <w:lang w:val="fr-BE"/>
        </w:rPr>
        <w:t xml:space="preserve">le </w:t>
      </w:r>
      <w:r w:rsidRPr="00B9039A">
        <w:rPr>
          <w:szCs w:val="22"/>
          <w:lang w:val="fr-BE"/>
        </w:rPr>
        <w:t>risque de règlement et</w:t>
      </w:r>
      <w:r w:rsidR="00415979" w:rsidRPr="00B9039A">
        <w:rPr>
          <w:szCs w:val="22"/>
          <w:lang w:val="fr-BE"/>
        </w:rPr>
        <w:t xml:space="preserve"> le</w:t>
      </w:r>
      <w:r w:rsidRPr="00B9039A">
        <w:rPr>
          <w:szCs w:val="22"/>
          <w:lang w:val="fr-BE"/>
        </w:rPr>
        <w:t xml:space="preserve"> risque de contrepartie pour les transactions non dénouées et les transactions incomplètes)</w:t>
      </w:r>
      <w:r w:rsidR="00415979" w:rsidRPr="00B9039A">
        <w:rPr>
          <w:szCs w:val="22"/>
          <w:lang w:val="fr-BE"/>
        </w:rPr>
        <w:t xml:space="preserve"> et le</w:t>
      </w:r>
      <w:r w:rsidRPr="00B9039A">
        <w:rPr>
          <w:szCs w:val="22"/>
          <w:lang w:val="fr-BE"/>
        </w:rPr>
        <w:t xml:space="preserve"> risque de marché (</w:t>
      </w:r>
      <w:r w:rsidR="00415979" w:rsidRPr="00B9039A">
        <w:rPr>
          <w:szCs w:val="22"/>
          <w:lang w:val="fr-BE"/>
        </w:rPr>
        <w:t xml:space="preserve">le </w:t>
      </w:r>
      <w:r w:rsidRPr="00B9039A">
        <w:rPr>
          <w:szCs w:val="22"/>
          <w:lang w:val="fr-BE"/>
        </w:rPr>
        <w:t>risque de change et, le cas échéant, les modèles internes).</w:t>
      </w:r>
    </w:p>
    <w:p w14:paraId="7B43F6F2" w14:textId="77777777" w:rsidR="0037296B" w:rsidRPr="00B9039A" w:rsidDel="002E3AC2" w:rsidRDefault="0037296B" w:rsidP="0037296B">
      <w:pPr>
        <w:jc w:val="both"/>
        <w:rPr>
          <w:del w:id="85" w:author="Louckx, Claude" w:date="2019-08-07T17:34:00Z"/>
          <w:szCs w:val="22"/>
          <w:lang w:val="fr-BE"/>
        </w:rPr>
      </w:pPr>
    </w:p>
    <w:p w14:paraId="79659899" w14:textId="77777777" w:rsidR="00FC315F" w:rsidRPr="00B9039A" w:rsidRDefault="00FC315F" w:rsidP="0037296B">
      <w:pPr>
        <w:autoSpaceDE w:val="0"/>
        <w:autoSpaceDN w:val="0"/>
        <w:adjustRightInd w:val="0"/>
        <w:spacing w:line="240" w:lineRule="auto"/>
        <w:jc w:val="both"/>
        <w:rPr>
          <w:b/>
          <w:i/>
          <w:szCs w:val="22"/>
          <w:lang w:val="fr-BE"/>
        </w:rPr>
      </w:pPr>
    </w:p>
    <w:p w14:paraId="499C1AFF" w14:textId="77777777" w:rsidR="0037296B" w:rsidRPr="00B9039A" w:rsidRDefault="00530D0C" w:rsidP="0037296B">
      <w:pPr>
        <w:autoSpaceDE w:val="0"/>
        <w:autoSpaceDN w:val="0"/>
        <w:adjustRightInd w:val="0"/>
        <w:spacing w:line="240" w:lineRule="auto"/>
        <w:jc w:val="both"/>
        <w:rPr>
          <w:b/>
          <w:bCs/>
          <w:i/>
          <w:szCs w:val="22"/>
          <w:lang w:val="fr-FR" w:eastAsia="nl-NL"/>
        </w:rPr>
      </w:pPr>
      <w:r w:rsidRPr="00B9039A">
        <w:rPr>
          <w:b/>
          <w:i/>
          <w:szCs w:val="22"/>
          <w:lang w:val="fr-FR"/>
        </w:rPr>
        <w:t xml:space="preserve">Observations – </w:t>
      </w:r>
      <w:r w:rsidR="0037296B" w:rsidRPr="00B9039A">
        <w:rPr>
          <w:b/>
          <w:i/>
          <w:szCs w:val="22"/>
          <w:lang w:val="fr-BE"/>
        </w:rPr>
        <w:t>Restrictions</w:t>
      </w:r>
      <w:r w:rsidR="0037296B" w:rsidRPr="00B9039A">
        <w:rPr>
          <w:b/>
          <w:bCs/>
          <w:i/>
          <w:szCs w:val="22"/>
          <w:lang w:val="fr-FR" w:eastAsia="nl-NL"/>
        </w:rPr>
        <w:t xml:space="preserve"> d’utilisation et de distribution du présent rapport</w:t>
      </w:r>
    </w:p>
    <w:p w14:paraId="04C47465" w14:textId="77777777" w:rsidR="0037296B" w:rsidRPr="00B9039A" w:rsidRDefault="0037296B" w:rsidP="0037296B">
      <w:pPr>
        <w:jc w:val="both"/>
        <w:rPr>
          <w:b/>
          <w:szCs w:val="22"/>
          <w:lang w:val="fr-BE"/>
        </w:rPr>
      </w:pPr>
    </w:p>
    <w:p w14:paraId="7FB1EC4D" w14:textId="77777777" w:rsidR="0037296B" w:rsidRPr="00B9039A" w:rsidRDefault="0037296B" w:rsidP="0037296B">
      <w:pPr>
        <w:autoSpaceDE w:val="0"/>
        <w:autoSpaceDN w:val="0"/>
        <w:adjustRightInd w:val="0"/>
        <w:spacing w:line="240" w:lineRule="auto"/>
        <w:jc w:val="both"/>
        <w:rPr>
          <w:szCs w:val="22"/>
          <w:lang w:val="fr-FR" w:eastAsia="nl-NL"/>
        </w:rPr>
      </w:pPr>
      <w:r w:rsidRPr="00B9039A">
        <w:rPr>
          <w:szCs w:val="22"/>
          <w:lang w:val="fr-FR" w:eastAsia="nl-NL"/>
        </w:rPr>
        <w:t>Les états périodiques ont été établis pour satisfaire aux exigences de la FSMA en matière de reporting des états périodiques prudentiels. En conséquence, ces états périodiques peuvent ne pas convenir pour répondre à un autre objectif.</w:t>
      </w:r>
    </w:p>
    <w:p w14:paraId="67C34D37" w14:textId="77777777" w:rsidR="0037296B" w:rsidRPr="00B9039A" w:rsidRDefault="0037296B" w:rsidP="0037296B">
      <w:pPr>
        <w:autoSpaceDE w:val="0"/>
        <w:autoSpaceDN w:val="0"/>
        <w:adjustRightInd w:val="0"/>
        <w:spacing w:line="240" w:lineRule="auto"/>
        <w:rPr>
          <w:szCs w:val="22"/>
          <w:lang w:val="fr-FR" w:eastAsia="nl-NL"/>
        </w:rPr>
      </w:pPr>
    </w:p>
    <w:p w14:paraId="4A7631F0" w14:textId="77777777" w:rsidR="0037296B" w:rsidRPr="00B9039A" w:rsidRDefault="0037296B" w:rsidP="0037296B">
      <w:pPr>
        <w:jc w:val="both"/>
        <w:rPr>
          <w:szCs w:val="22"/>
          <w:lang w:val="fr-BE"/>
        </w:rPr>
      </w:pPr>
      <w:r w:rsidRPr="00B9039A">
        <w:rPr>
          <w:szCs w:val="22"/>
          <w:lang w:val="fr-BE"/>
        </w:rPr>
        <w:t>Le présent rapport s’inscrit dans le cadre de la collaboration des</w:t>
      </w:r>
      <w:r w:rsidR="00032C1C" w:rsidRPr="00B9039A">
        <w:rPr>
          <w:szCs w:val="22"/>
          <w:lang w:val="fr-BE"/>
        </w:rPr>
        <w:t xml:space="preserve"> </w:t>
      </w:r>
      <w:del w:id="86" w:author="Louckx, Claude" w:date="2019-08-08T11:55:00Z">
        <w:r w:rsidR="00032C1C" w:rsidRPr="00B9039A" w:rsidDel="000320CC">
          <w:rPr>
            <w:szCs w:val="22"/>
            <w:lang w:val="fr-BE"/>
          </w:rPr>
          <w:delText>reviseur</w:delText>
        </w:r>
      </w:del>
      <w:ins w:id="87" w:author="Louckx, Claude" w:date="2019-08-08T11:55:00Z">
        <w:r w:rsidR="000320CC" w:rsidRPr="00B9039A">
          <w:rPr>
            <w:szCs w:val="22"/>
            <w:lang w:val="fr-BE"/>
          </w:rPr>
          <w:t>réviseur</w:t>
        </w:r>
      </w:ins>
      <w:r w:rsidR="00032C1C" w:rsidRPr="00B9039A">
        <w:rPr>
          <w:szCs w:val="22"/>
          <w:lang w:val="fr-BE"/>
        </w:rPr>
        <w:t>s agréés</w:t>
      </w:r>
      <w:r w:rsidRPr="00B9039A">
        <w:rPr>
          <w:szCs w:val="22"/>
          <w:lang w:val="fr-BE"/>
        </w:rPr>
        <w:t xml:space="preserve"> au contrôle prudentiel exercé par la FSMA et ne peut être utilisé à aucune autre fin.</w:t>
      </w:r>
    </w:p>
    <w:p w14:paraId="3366A0CD" w14:textId="77777777" w:rsidR="0037296B" w:rsidRPr="00B9039A" w:rsidRDefault="0037296B" w:rsidP="0037296B">
      <w:pPr>
        <w:jc w:val="both"/>
        <w:rPr>
          <w:szCs w:val="22"/>
          <w:lang w:val="fr-BE"/>
        </w:rPr>
      </w:pPr>
    </w:p>
    <w:p w14:paraId="03339F6F" w14:textId="77777777" w:rsidR="0037296B" w:rsidRPr="00B9039A" w:rsidRDefault="0037296B" w:rsidP="0037296B">
      <w:pPr>
        <w:jc w:val="both"/>
        <w:rPr>
          <w:szCs w:val="22"/>
          <w:lang w:val="fr-FR"/>
        </w:rPr>
      </w:pPr>
      <w:r w:rsidRPr="00B9039A">
        <w:rPr>
          <w:szCs w:val="22"/>
          <w:lang w:val="fr-BE"/>
        </w:rPr>
        <w:lastRenderedPageBreak/>
        <w:t xml:space="preserve">Une copie de ce rapport a été communiquée </w:t>
      </w:r>
      <w:r w:rsidR="003C7039" w:rsidRPr="00B9039A">
        <w:rPr>
          <w:i/>
          <w:iCs/>
          <w:szCs w:val="22"/>
          <w:lang w:val="fr-BE"/>
        </w:rPr>
        <w:t>[</w:t>
      </w:r>
      <w:r w:rsidRPr="00B9039A">
        <w:rPr>
          <w:i/>
          <w:iCs/>
          <w:szCs w:val="22"/>
          <w:lang w:val="fr-BE"/>
        </w:rPr>
        <w:t>«</w:t>
      </w:r>
      <w:r w:rsidR="00C75250" w:rsidRPr="00B9039A">
        <w:rPr>
          <w:i/>
          <w:iCs/>
          <w:szCs w:val="22"/>
          <w:lang w:val="fr-BE"/>
        </w:rPr>
        <w:t> </w:t>
      </w:r>
      <w:r w:rsidRPr="00B9039A">
        <w:rPr>
          <w:i/>
          <w:iCs/>
          <w:szCs w:val="22"/>
          <w:lang w:val="fr-BE"/>
        </w:rPr>
        <w:t>à</w:t>
      </w:r>
      <w:r w:rsidR="00C75250" w:rsidRPr="00B9039A">
        <w:rPr>
          <w:i/>
          <w:iCs/>
          <w:szCs w:val="22"/>
          <w:lang w:val="fr-BE"/>
        </w:rPr>
        <w:t xml:space="preserve"> </w:t>
      </w:r>
      <w:r w:rsidRPr="00B9039A">
        <w:rPr>
          <w:i/>
          <w:iCs/>
          <w:szCs w:val="22"/>
          <w:lang w:val="fr-BE"/>
        </w:rPr>
        <w:t>la direction effective », « au comité de direction », « aux administrateurs » ou « au comité d’audit », selon le cas</w:t>
      </w:r>
      <w:r w:rsidR="003C7039" w:rsidRPr="00B9039A">
        <w:rPr>
          <w:i/>
          <w:iCs/>
          <w:szCs w:val="22"/>
          <w:lang w:val="fr-BE"/>
        </w:rPr>
        <w:t>]</w:t>
      </w:r>
      <w:r w:rsidRPr="00B9039A">
        <w:rPr>
          <w:i/>
          <w:iCs/>
          <w:szCs w:val="22"/>
          <w:lang w:val="fr-BE"/>
        </w:rPr>
        <w:t xml:space="preserve">. </w:t>
      </w:r>
      <w:r w:rsidRPr="00B9039A">
        <w:rPr>
          <w:szCs w:val="22"/>
          <w:lang w:val="fr-BE"/>
        </w:rPr>
        <w:t>Nous attirons l’attention sur le fait que ce rapport ne peut être communiqué (dans son entièreté ou en partie) à des tiers sans notre autorisation formelle préalable.</w:t>
      </w:r>
    </w:p>
    <w:p w14:paraId="6E781952" w14:textId="77777777" w:rsidR="0037296B" w:rsidRPr="00B9039A" w:rsidRDefault="0037296B" w:rsidP="0037296B">
      <w:pPr>
        <w:jc w:val="both"/>
        <w:rPr>
          <w:szCs w:val="22"/>
          <w:lang w:val="fr-BE"/>
        </w:rPr>
      </w:pPr>
    </w:p>
    <w:p w14:paraId="1070613F" w14:textId="77777777" w:rsidR="0037296B" w:rsidRPr="00B9039A" w:rsidRDefault="0037296B" w:rsidP="0037296B">
      <w:pPr>
        <w:jc w:val="both"/>
        <w:rPr>
          <w:szCs w:val="22"/>
          <w:lang w:val="fr-FR"/>
        </w:rPr>
      </w:pPr>
    </w:p>
    <w:p w14:paraId="424F5B12" w14:textId="77777777" w:rsidR="00A9152A" w:rsidRPr="00B9039A" w:rsidRDefault="00AF7E6C" w:rsidP="00A9152A">
      <w:pPr>
        <w:jc w:val="both"/>
        <w:rPr>
          <w:i/>
          <w:szCs w:val="22"/>
          <w:lang w:val="fr-BE"/>
        </w:rPr>
      </w:pPr>
      <w:r w:rsidRPr="00B9039A">
        <w:rPr>
          <w:i/>
          <w:szCs w:val="22"/>
          <w:lang w:val="fr-BE"/>
        </w:rPr>
        <w:t>[</w:t>
      </w:r>
      <w:r w:rsidR="00A9152A" w:rsidRPr="00B9039A">
        <w:rPr>
          <w:i/>
          <w:szCs w:val="22"/>
          <w:lang w:val="fr-BE"/>
        </w:rPr>
        <w:t>Nom du</w:t>
      </w:r>
      <w:r w:rsidR="00A9152A" w:rsidRPr="00B9039A">
        <w:rPr>
          <w:szCs w:val="22"/>
          <w:lang w:val="fr-FR" w:eastAsia="nl-NL"/>
        </w:rPr>
        <w:t xml:space="preserve"> « </w:t>
      </w:r>
      <w:r w:rsidR="00A9152A" w:rsidRPr="00B9039A">
        <w:rPr>
          <w:i/>
          <w:szCs w:val="22"/>
          <w:lang w:val="fr-BE"/>
        </w:rPr>
        <w:t xml:space="preserve">Commissaire » </w:t>
      </w:r>
      <w:r w:rsidR="00A9152A" w:rsidRPr="00B9039A">
        <w:rPr>
          <w:i/>
          <w:szCs w:val="22"/>
          <w:lang w:val="fr-FR" w:eastAsia="nl-NL"/>
        </w:rPr>
        <w:t>ou « </w:t>
      </w:r>
      <w:del w:id="88" w:author="Louckx, Claude" w:date="2019-08-08T11:55:00Z">
        <w:r w:rsidR="00A9152A" w:rsidRPr="00B9039A" w:rsidDel="000320CC">
          <w:rPr>
            <w:i/>
            <w:szCs w:val="22"/>
            <w:lang w:val="fr-BE"/>
          </w:rPr>
          <w:delText>Reviseur</w:delText>
        </w:r>
      </w:del>
      <w:ins w:id="89" w:author="Louckx, Claude" w:date="2019-08-08T11:55:00Z">
        <w:r w:rsidR="000320CC" w:rsidRPr="00B9039A">
          <w:rPr>
            <w:i/>
            <w:szCs w:val="22"/>
            <w:lang w:val="fr-BE"/>
          </w:rPr>
          <w:t>Réviseur</w:t>
        </w:r>
      </w:ins>
      <w:r w:rsidR="00A9152A" w:rsidRPr="00B9039A">
        <w:rPr>
          <w:i/>
          <w:szCs w:val="22"/>
          <w:lang w:val="fr-BE"/>
        </w:rPr>
        <w:t xml:space="preserve"> Agréé »</w:t>
      </w:r>
      <w:r w:rsidR="00A9152A" w:rsidRPr="00B9039A">
        <w:rPr>
          <w:i/>
          <w:szCs w:val="22"/>
          <w:lang w:val="fr-FR" w:eastAsia="nl-NL"/>
        </w:rPr>
        <w:t>, selon le cas</w:t>
      </w:r>
    </w:p>
    <w:p w14:paraId="79658951" w14:textId="77777777" w:rsidR="00A9152A" w:rsidRPr="00B9039A" w:rsidRDefault="00A9152A" w:rsidP="00A9152A">
      <w:pPr>
        <w:jc w:val="both"/>
        <w:rPr>
          <w:i/>
          <w:szCs w:val="22"/>
          <w:lang w:val="fr-BE"/>
        </w:rPr>
      </w:pPr>
    </w:p>
    <w:p w14:paraId="4751E914" w14:textId="77777777" w:rsidR="00A9152A" w:rsidRPr="00B9039A" w:rsidRDefault="00A9152A" w:rsidP="00A9152A">
      <w:pPr>
        <w:jc w:val="both"/>
        <w:rPr>
          <w:i/>
          <w:szCs w:val="22"/>
          <w:lang w:val="fr-BE"/>
        </w:rPr>
      </w:pPr>
      <w:r w:rsidRPr="00B9039A">
        <w:rPr>
          <w:i/>
          <w:szCs w:val="22"/>
          <w:lang w:val="fr-BE"/>
        </w:rPr>
        <w:t xml:space="preserve">Nom du représentant, </w:t>
      </w:r>
    </w:p>
    <w:p w14:paraId="2C677976" w14:textId="77777777" w:rsidR="00A9152A" w:rsidRPr="00B9039A" w:rsidRDefault="00A9152A" w:rsidP="00A9152A">
      <w:pPr>
        <w:jc w:val="both"/>
        <w:rPr>
          <w:i/>
          <w:szCs w:val="22"/>
          <w:lang w:val="fr-BE"/>
        </w:rPr>
      </w:pPr>
    </w:p>
    <w:p w14:paraId="18AB6B80" w14:textId="77777777" w:rsidR="00A9152A" w:rsidRPr="00B9039A" w:rsidRDefault="00A9152A" w:rsidP="00A9152A">
      <w:pPr>
        <w:jc w:val="both"/>
        <w:rPr>
          <w:i/>
          <w:szCs w:val="22"/>
          <w:lang w:val="fr-BE"/>
        </w:rPr>
      </w:pPr>
      <w:r w:rsidRPr="00B9039A">
        <w:rPr>
          <w:i/>
          <w:szCs w:val="22"/>
          <w:lang w:val="fr-BE"/>
        </w:rPr>
        <w:t>Adresse</w:t>
      </w:r>
    </w:p>
    <w:p w14:paraId="0347D9DB" w14:textId="77777777" w:rsidR="00A9152A" w:rsidRPr="00B9039A" w:rsidRDefault="00A9152A" w:rsidP="00A9152A">
      <w:pPr>
        <w:jc w:val="both"/>
        <w:rPr>
          <w:i/>
          <w:szCs w:val="22"/>
          <w:lang w:val="fr-BE"/>
        </w:rPr>
      </w:pPr>
    </w:p>
    <w:p w14:paraId="767D5D8E" w14:textId="77777777" w:rsidR="00A9152A" w:rsidRPr="00B9039A" w:rsidRDefault="00A9152A" w:rsidP="00A9152A">
      <w:pPr>
        <w:jc w:val="both"/>
        <w:rPr>
          <w:vanish/>
          <w:szCs w:val="22"/>
          <w:lang w:val="fr-BE"/>
          <w:specVanish/>
        </w:rPr>
      </w:pPr>
      <w:r w:rsidRPr="00B9039A">
        <w:rPr>
          <w:i/>
          <w:szCs w:val="22"/>
          <w:lang w:val="fr-BE"/>
        </w:rPr>
        <w:t>Date</w:t>
      </w:r>
    </w:p>
    <w:p w14:paraId="427AF6DE" w14:textId="77777777" w:rsidR="00A9152A" w:rsidRPr="00B9039A" w:rsidRDefault="00AF7E6C" w:rsidP="00A9152A">
      <w:pPr>
        <w:jc w:val="both"/>
        <w:rPr>
          <w:szCs w:val="22"/>
          <w:lang w:val="fr-BE"/>
        </w:rPr>
      </w:pPr>
      <w:r w:rsidRPr="00B9039A">
        <w:rPr>
          <w:i/>
          <w:szCs w:val="22"/>
          <w:lang w:val="fr-BE"/>
        </w:rPr>
        <w:t>]</w:t>
      </w:r>
    </w:p>
    <w:p w14:paraId="5EE82FDE" w14:textId="21A4467A" w:rsidR="0037296B" w:rsidRPr="00B9039A" w:rsidRDefault="00B14E30" w:rsidP="0037296B">
      <w:pPr>
        <w:ind w:right="-108"/>
        <w:rPr>
          <w:b/>
          <w:szCs w:val="22"/>
          <w:u w:val="single"/>
          <w:lang w:val="fr-BE"/>
        </w:rPr>
      </w:pPr>
      <w:r w:rsidRPr="00B9039A">
        <w:rPr>
          <w:b/>
          <w:szCs w:val="22"/>
          <w:u w:val="single"/>
          <w:lang w:val="fr-BE"/>
        </w:rPr>
        <w:br w:type="page"/>
      </w:r>
    </w:p>
    <w:p w14:paraId="7310E032" w14:textId="77777777" w:rsidR="00052C7A" w:rsidRPr="00B9039A" w:rsidRDefault="00052C7A" w:rsidP="00052C7A">
      <w:pPr>
        <w:pStyle w:val="Heading1"/>
        <w:ind w:left="567" w:hanging="567"/>
        <w:rPr>
          <w:rFonts w:ascii="Times New Roman" w:hAnsi="Times New Roman"/>
          <w:sz w:val="22"/>
          <w:szCs w:val="22"/>
          <w:lang w:val="fr-BE"/>
        </w:rPr>
      </w:pPr>
      <w:bookmarkStart w:id="90" w:name="_Toc19191967"/>
      <w:r w:rsidRPr="00B9039A">
        <w:rPr>
          <w:rFonts w:ascii="Times New Roman" w:hAnsi="Times New Roman"/>
          <w:sz w:val="22"/>
          <w:szCs w:val="22"/>
          <w:lang w:val="fr-BE"/>
        </w:rPr>
        <w:lastRenderedPageBreak/>
        <w:t xml:space="preserve">Sociétés de gestion d’OPCA </w:t>
      </w:r>
      <w:r w:rsidR="00E03938" w:rsidRPr="00B9039A">
        <w:rPr>
          <w:rFonts w:ascii="Times New Roman" w:hAnsi="Times New Roman"/>
          <w:sz w:val="22"/>
          <w:szCs w:val="22"/>
          <w:lang w:val="fr-BE"/>
        </w:rPr>
        <w:t>de droit belge qui sont gérés par la loi du 3 août 2012 relative aux organismes de placement collectif qui répondent aux conditions de la Directive 2009/65/CE</w:t>
      </w:r>
      <w:bookmarkEnd w:id="90"/>
    </w:p>
    <w:p w14:paraId="6975D23A" w14:textId="77777777" w:rsidR="00052C7A" w:rsidRPr="00B9039A" w:rsidRDefault="00052C7A" w:rsidP="00052C7A">
      <w:pPr>
        <w:pStyle w:val="Heading2"/>
        <w:rPr>
          <w:rFonts w:ascii="Times New Roman" w:hAnsi="Times New Roman"/>
          <w:szCs w:val="22"/>
          <w:lang w:val="fr-BE"/>
        </w:rPr>
      </w:pPr>
      <w:bookmarkStart w:id="91" w:name="_Toc19191968"/>
      <w:r w:rsidRPr="00B9039A">
        <w:rPr>
          <w:rFonts w:ascii="Times New Roman" w:hAnsi="Times New Roman"/>
          <w:szCs w:val="22"/>
          <w:lang w:val="fr-BE"/>
        </w:rPr>
        <w:t>Rapport sur les états périodiques semestriels</w:t>
      </w:r>
      <w:bookmarkEnd w:id="91"/>
      <w:r w:rsidRPr="00B9039A">
        <w:rPr>
          <w:rFonts w:ascii="Times New Roman" w:hAnsi="Times New Roman"/>
          <w:szCs w:val="22"/>
          <w:lang w:val="fr-BE"/>
        </w:rPr>
        <w:t xml:space="preserve"> </w:t>
      </w:r>
    </w:p>
    <w:p w14:paraId="680EE2D8" w14:textId="77777777" w:rsidR="00052C7A" w:rsidRPr="00B9039A" w:rsidRDefault="00052C7A" w:rsidP="00052C7A">
      <w:pPr>
        <w:ind w:right="-108"/>
        <w:rPr>
          <w:b/>
          <w:szCs w:val="22"/>
          <w:u w:val="single"/>
          <w:lang w:val="fr-BE"/>
        </w:rPr>
      </w:pPr>
    </w:p>
    <w:p w14:paraId="1E216844" w14:textId="77777777" w:rsidR="00052C7A" w:rsidRPr="00B9039A" w:rsidRDefault="00052C7A" w:rsidP="00052C7A">
      <w:pPr>
        <w:jc w:val="both"/>
        <w:rPr>
          <w:b/>
          <w:i/>
          <w:szCs w:val="22"/>
          <w:lang w:val="fr-FR"/>
        </w:rPr>
      </w:pPr>
      <w:r w:rsidRPr="00B9039A">
        <w:rPr>
          <w:b/>
          <w:i/>
          <w:szCs w:val="22"/>
          <w:lang w:val="fr-BE"/>
        </w:rPr>
        <w:t xml:space="preserve">Rapport du </w:t>
      </w:r>
      <w:r w:rsidR="00AE166D" w:rsidRPr="00B9039A">
        <w:rPr>
          <w:b/>
          <w:i/>
          <w:szCs w:val="22"/>
          <w:lang w:val="fr-BE"/>
        </w:rPr>
        <w:t>« Commissaire » ou « </w:t>
      </w:r>
      <w:del w:id="92" w:author="Louckx, Claude" w:date="2019-08-08T11:55:00Z">
        <w:r w:rsidR="00AE166D" w:rsidRPr="00B9039A" w:rsidDel="000320CC">
          <w:rPr>
            <w:b/>
            <w:i/>
            <w:szCs w:val="22"/>
            <w:lang w:val="fr-BE"/>
          </w:rPr>
          <w:delText>Reviseur</w:delText>
        </w:r>
      </w:del>
      <w:ins w:id="93" w:author="Louckx, Claude" w:date="2019-08-08T11:55:00Z">
        <w:r w:rsidR="000320CC" w:rsidRPr="00B9039A">
          <w:rPr>
            <w:b/>
            <w:i/>
            <w:szCs w:val="22"/>
            <w:lang w:val="fr-BE"/>
          </w:rPr>
          <w:t>Réviseur</w:t>
        </w:r>
      </w:ins>
      <w:r w:rsidR="00AE166D" w:rsidRPr="00B9039A">
        <w:rPr>
          <w:b/>
          <w:i/>
          <w:szCs w:val="22"/>
          <w:lang w:val="fr-BE"/>
        </w:rPr>
        <w:t xml:space="preserve"> Agréé », selon le cas </w:t>
      </w:r>
      <w:r w:rsidRPr="00B9039A">
        <w:rPr>
          <w:b/>
          <w:i/>
          <w:szCs w:val="22"/>
          <w:lang w:val="fr-BE"/>
        </w:rPr>
        <w:t>à la FSMA conformément à l’article 357, § 1, premier alinéa, 2°, a) de la loi</w:t>
      </w:r>
      <w:r w:rsidR="00C75250" w:rsidRPr="00B9039A">
        <w:rPr>
          <w:b/>
          <w:i/>
          <w:szCs w:val="22"/>
          <w:lang w:val="fr-BE"/>
        </w:rPr>
        <w:t xml:space="preserve"> </w:t>
      </w:r>
      <w:r w:rsidRPr="00B9039A">
        <w:rPr>
          <w:b/>
          <w:i/>
          <w:szCs w:val="22"/>
          <w:lang w:val="fr-BE"/>
        </w:rPr>
        <w:t xml:space="preserve">du 19 avril 2014 sur les états périodiques de </w:t>
      </w:r>
      <w:r w:rsidR="00AF7E6C" w:rsidRPr="00B9039A">
        <w:rPr>
          <w:b/>
          <w:i/>
          <w:szCs w:val="22"/>
          <w:lang w:val="fr-BE"/>
        </w:rPr>
        <w:t>[</w:t>
      </w:r>
      <w:r w:rsidR="00E765C0" w:rsidRPr="00B9039A">
        <w:rPr>
          <w:b/>
          <w:i/>
          <w:szCs w:val="22"/>
          <w:lang w:val="fr-BE"/>
        </w:rPr>
        <w:t>identification de l’entité</w:t>
      </w:r>
      <w:r w:rsidR="00AF7E6C" w:rsidRPr="00B9039A">
        <w:rPr>
          <w:b/>
          <w:i/>
          <w:szCs w:val="22"/>
          <w:lang w:val="fr-BE"/>
        </w:rPr>
        <w:t>]</w:t>
      </w:r>
      <w:r w:rsidRPr="00B9039A">
        <w:rPr>
          <w:b/>
          <w:i/>
          <w:szCs w:val="22"/>
          <w:lang w:val="fr-BE"/>
        </w:rPr>
        <w:t xml:space="preserve"> clôturés au</w:t>
      </w:r>
      <w:r w:rsidR="000075DB" w:rsidRPr="00B9039A">
        <w:rPr>
          <w:b/>
          <w:i/>
          <w:szCs w:val="22"/>
          <w:lang w:val="fr-BE"/>
        </w:rPr>
        <w:t xml:space="preserve"> [JJ/MM/AAAA] </w:t>
      </w:r>
      <w:r w:rsidRPr="00B9039A">
        <w:rPr>
          <w:b/>
          <w:i/>
          <w:szCs w:val="22"/>
          <w:lang w:val="fr-BE"/>
        </w:rPr>
        <w:t>(date fin de semestre)</w:t>
      </w:r>
    </w:p>
    <w:p w14:paraId="02A9AC7C" w14:textId="77777777" w:rsidR="00052C7A" w:rsidRPr="00B9039A" w:rsidRDefault="00052C7A" w:rsidP="00052C7A">
      <w:pPr>
        <w:ind w:right="-108"/>
        <w:rPr>
          <w:b/>
          <w:szCs w:val="22"/>
          <w:u w:val="single"/>
          <w:lang w:val="fr-BE"/>
        </w:rPr>
      </w:pPr>
    </w:p>
    <w:p w14:paraId="424AB1DE" w14:textId="77777777" w:rsidR="00052C7A" w:rsidRPr="00B9039A" w:rsidRDefault="00052C7A" w:rsidP="00052C7A">
      <w:pPr>
        <w:jc w:val="both"/>
        <w:rPr>
          <w:b/>
          <w:i/>
          <w:szCs w:val="22"/>
          <w:lang w:val="fr-FR"/>
        </w:rPr>
      </w:pPr>
      <w:r w:rsidRPr="00B9039A">
        <w:rPr>
          <w:b/>
          <w:i/>
          <w:szCs w:val="22"/>
          <w:lang w:val="fr-FR"/>
        </w:rPr>
        <w:t>Mission</w:t>
      </w:r>
    </w:p>
    <w:p w14:paraId="46965A8E" w14:textId="77777777" w:rsidR="00052C7A" w:rsidRPr="00B9039A" w:rsidRDefault="00052C7A" w:rsidP="00052C7A">
      <w:pPr>
        <w:numPr>
          <w:ilvl w:val="12"/>
          <w:numId w:val="0"/>
        </w:numPr>
        <w:jc w:val="both"/>
        <w:rPr>
          <w:szCs w:val="22"/>
          <w:lang w:val="fr-FR"/>
        </w:rPr>
      </w:pPr>
    </w:p>
    <w:p w14:paraId="111CE051" w14:textId="77777777" w:rsidR="00052C7A" w:rsidRPr="00B9039A" w:rsidRDefault="00052C7A" w:rsidP="00052C7A">
      <w:pPr>
        <w:jc w:val="both"/>
        <w:rPr>
          <w:szCs w:val="22"/>
          <w:lang w:val="fr-BE"/>
        </w:rPr>
      </w:pPr>
      <w:r w:rsidRPr="00B9039A">
        <w:rPr>
          <w:szCs w:val="22"/>
          <w:lang w:val="fr-BE"/>
        </w:rPr>
        <w:t>Nous avons effectué l’examen limité des états périodiques semestriels clôturés au</w:t>
      </w:r>
      <w:r w:rsidR="00600B23" w:rsidRPr="00B9039A">
        <w:rPr>
          <w:i/>
          <w:szCs w:val="22"/>
          <w:lang w:val="fr-BE"/>
        </w:rPr>
        <w:t xml:space="preserve"> [JJ/MM/AAAA],</w:t>
      </w:r>
      <w:r w:rsidRPr="00B9039A">
        <w:rPr>
          <w:szCs w:val="22"/>
          <w:lang w:val="fr-BE"/>
        </w:rPr>
        <w:t xml:space="preserve"> </w:t>
      </w:r>
      <w:r w:rsidR="00AE166D" w:rsidRPr="00B9039A">
        <w:rPr>
          <w:szCs w:val="22"/>
          <w:lang w:val="fr-BE"/>
        </w:rPr>
        <w:t xml:space="preserve">comme définis dans la fiche de reporting, </w:t>
      </w:r>
      <w:r w:rsidRPr="00B9039A">
        <w:rPr>
          <w:szCs w:val="22"/>
          <w:lang w:val="fr-BE"/>
        </w:rPr>
        <w:t xml:space="preserve">de </w:t>
      </w:r>
      <w:r w:rsidR="00AF7E6C" w:rsidRPr="00B9039A">
        <w:rPr>
          <w:i/>
          <w:szCs w:val="22"/>
          <w:lang w:val="fr-BE"/>
        </w:rPr>
        <w:t>[</w:t>
      </w:r>
      <w:r w:rsidR="00E765C0" w:rsidRPr="00B9039A">
        <w:rPr>
          <w:i/>
          <w:szCs w:val="22"/>
          <w:lang w:val="fr-BE"/>
        </w:rPr>
        <w:t>identification de l’entité</w:t>
      </w:r>
      <w:r w:rsidR="00AF7E6C" w:rsidRPr="00B9039A">
        <w:rPr>
          <w:i/>
          <w:szCs w:val="22"/>
          <w:lang w:val="fr-BE"/>
        </w:rPr>
        <w:t>]</w:t>
      </w:r>
      <w:r w:rsidRPr="00B9039A">
        <w:rPr>
          <w:szCs w:val="22"/>
          <w:lang w:val="fr-BE"/>
        </w:rPr>
        <w:t xml:space="preserve">, établis conformément aux instructions de </w:t>
      </w:r>
      <w:r w:rsidR="00AE166D" w:rsidRPr="00B9039A">
        <w:rPr>
          <w:szCs w:val="22"/>
          <w:lang w:val="fr-BE"/>
        </w:rPr>
        <w:t>l’Autorité des Services et Marchés Financiers (</w:t>
      </w:r>
      <w:r w:rsidRPr="00B9039A">
        <w:rPr>
          <w:szCs w:val="22"/>
          <w:lang w:val="fr-BE"/>
        </w:rPr>
        <w:t xml:space="preserve">la </w:t>
      </w:r>
      <w:r w:rsidR="00AE166D" w:rsidRPr="00B9039A">
        <w:rPr>
          <w:szCs w:val="22"/>
          <w:lang w:val="fr-BE"/>
        </w:rPr>
        <w:t>« </w:t>
      </w:r>
      <w:r w:rsidRPr="00B9039A">
        <w:rPr>
          <w:szCs w:val="22"/>
          <w:lang w:val="fr-BE"/>
        </w:rPr>
        <w:t>FSMA</w:t>
      </w:r>
      <w:r w:rsidR="00AE166D" w:rsidRPr="00B9039A">
        <w:rPr>
          <w:szCs w:val="22"/>
          <w:lang w:val="fr-BE"/>
        </w:rPr>
        <w:t> »)</w:t>
      </w:r>
      <w:r w:rsidR="00483460" w:rsidRPr="00B9039A">
        <w:rPr>
          <w:szCs w:val="22"/>
          <w:lang w:val="fr-BE"/>
        </w:rPr>
        <w:t xml:space="preserve"> et au règlement délégué </w:t>
      </w:r>
      <w:r w:rsidR="001B530C" w:rsidRPr="00B9039A">
        <w:rPr>
          <w:szCs w:val="22"/>
          <w:lang w:val="fr-BE"/>
        </w:rPr>
        <w:t xml:space="preserve">n° </w:t>
      </w:r>
      <w:r w:rsidR="00483460" w:rsidRPr="00B9039A">
        <w:rPr>
          <w:szCs w:val="22"/>
          <w:lang w:val="fr-BE"/>
        </w:rPr>
        <w:t>231/2013</w:t>
      </w:r>
      <w:r w:rsidRPr="00B9039A">
        <w:rPr>
          <w:szCs w:val="22"/>
          <w:lang w:val="fr-BE"/>
        </w:rPr>
        <w:t>, dont le total du bilan s’élève à</w:t>
      </w:r>
      <w:r w:rsidR="000075DB" w:rsidRPr="00B9039A">
        <w:rPr>
          <w:szCs w:val="22"/>
          <w:lang w:val="fr-BE"/>
        </w:rPr>
        <w:t xml:space="preserve"> </w:t>
      </w:r>
      <w:r w:rsidR="000075DB" w:rsidRPr="00B9039A">
        <w:rPr>
          <w:i/>
          <w:szCs w:val="22"/>
          <w:lang w:val="fr-BE"/>
        </w:rPr>
        <w:t>[XXX]</w:t>
      </w:r>
      <w:r w:rsidR="000075DB" w:rsidRPr="00B9039A">
        <w:rPr>
          <w:szCs w:val="22"/>
          <w:lang w:val="fr-BE"/>
        </w:rPr>
        <w:t xml:space="preserve"> EUR </w:t>
      </w:r>
      <w:r w:rsidRPr="00B9039A">
        <w:rPr>
          <w:szCs w:val="22"/>
          <w:lang w:val="fr-BE"/>
        </w:rPr>
        <w:t xml:space="preserve">et dont le compte de résultats intermédiaire se solde par </w:t>
      </w:r>
      <w:r w:rsidR="00B56C6E" w:rsidRPr="00B9039A">
        <w:rPr>
          <w:i/>
          <w:szCs w:val="22"/>
          <w:lang w:val="fr-BE"/>
        </w:rPr>
        <w:t>[« un bénéfice » ou « une perte », selon le cas]</w:t>
      </w:r>
      <w:r w:rsidRPr="00B9039A">
        <w:rPr>
          <w:szCs w:val="22"/>
          <w:lang w:val="fr-BE"/>
        </w:rPr>
        <w:t xml:space="preserve"> de </w:t>
      </w:r>
      <w:r w:rsidR="00B56C6E" w:rsidRPr="00B9039A">
        <w:rPr>
          <w:i/>
          <w:szCs w:val="22"/>
          <w:lang w:val="fr-BE"/>
        </w:rPr>
        <w:t>[XXX]</w:t>
      </w:r>
      <w:r w:rsidR="00B56C6E" w:rsidRPr="00B9039A">
        <w:rPr>
          <w:szCs w:val="22"/>
          <w:lang w:val="fr-BE"/>
        </w:rPr>
        <w:t xml:space="preserve"> EUR</w:t>
      </w:r>
      <w:r w:rsidRPr="00B9039A">
        <w:rPr>
          <w:szCs w:val="22"/>
          <w:lang w:val="fr-BE"/>
        </w:rPr>
        <w:t>.</w:t>
      </w:r>
    </w:p>
    <w:p w14:paraId="1BD63807" w14:textId="77777777" w:rsidR="00052C7A" w:rsidRPr="00B9039A" w:rsidRDefault="00052C7A" w:rsidP="00052C7A">
      <w:pPr>
        <w:jc w:val="both"/>
        <w:rPr>
          <w:szCs w:val="22"/>
          <w:lang w:val="fr-BE"/>
        </w:rPr>
      </w:pPr>
    </w:p>
    <w:p w14:paraId="04302BA7" w14:textId="77777777" w:rsidR="00052C7A" w:rsidRPr="00B9039A" w:rsidRDefault="00052C7A" w:rsidP="00052C7A">
      <w:pPr>
        <w:jc w:val="both"/>
        <w:rPr>
          <w:i/>
          <w:szCs w:val="22"/>
          <w:u w:val="single"/>
          <w:lang w:val="fr-BE"/>
        </w:rPr>
      </w:pPr>
      <w:r w:rsidRPr="00B9039A">
        <w:rPr>
          <w:i/>
          <w:szCs w:val="22"/>
          <w:u w:val="single"/>
          <w:lang w:val="fr-BE"/>
        </w:rPr>
        <w:t>A ajouter si l’entité utilise des modèles internes pour le calcul des exigences règlementaires en fonds propres</w:t>
      </w:r>
      <w:r w:rsidR="009F464B" w:rsidRPr="00B9039A">
        <w:rPr>
          <w:i/>
          <w:szCs w:val="22"/>
          <w:u w:val="single"/>
          <w:lang w:val="fr-BE"/>
        </w:rPr>
        <w:t>:</w:t>
      </w:r>
    </w:p>
    <w:p w14:paraId="4707679B" w14:textId="77777777" w:rsidR="00052C7A" w:rsidRPr="00B9039A" w:rsidRDefault="00052C7A" w:rsidP="00052C7A">
      <w:pPr>
        <w:jc w:val="both"/>
        <w:rPr>
          <w:szCs w:val="22"/>
          <w:lang w:val="fr-BE"/>
        </w:rPr>
      </w:pPr>
    </w:p>
    <w:p w14:paraId="021E7928" w14:textId="77777777" w:rsidR="00052C7A" w:rsidRPr="00B9039A" w:rsidRDefault="00052C7A" w:rsidP="00052C7A">
      <w:pPr>
        <w:jc w:val="both"/>
        <w:rPr>
          <w:i/>
          <w:szCs w:val="22"/>
          <w:lang w:val="fr-BE"/>
        </w:rPr>
      </w:pPr>
      <w:r w:rsidRPr="00B9039A">
        <w:rPr>
          <w:i/>
          <w:szCs w:val="22"/>
          <w:lang w:val="fr-BE"/>
        </w:rPr>
        <w:t>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réviseurs agréés.</w:t>
      </w:r>
      <w:r w:rsidR="00C75250" w:rsidRPr="00B9039A">
        <w:rPr>
          <w:i/>
          <w:szCs w:val="22"/>
          <w:lang w:val="fr-BE"/>
        </w:rPr>
        <w:t xml:space="preserve"> </w:t>
      </w:r>
      <w:r w:rsidRPr="00B9039A">
        <w:rPr>
          <w:i/>
          <w:szCs w:val="22"/>
          <w:lang w:val="fr-BE"/>
        </w:rPr>
        <w:t>Tant la validation des modèles que la surveillance du respect des conditions d’agrément sont, à des fins prudentielles, directement suivies par la FSMA.</w:t>
      </w:r>
    </w:p>
    <w:p w14:paraId="661AB0D2" w14:textId="77777777" w:rsidR="00052C7A" w:rsidRPr="00B9039A" w:rsidRDefault="00052C7A" w:rsidP="00052C7A">
      <w:pPr>
        <w:jc w:val="both"/>
        <w:rPr>
          <w:szCs w:val="22"/>
          <w:lang w:val="fr-BE"/>
        </w:rPr>
      </w:pPr>
    </w:p>
    <w:p w14:paraId="28FE5876" w14:textId="77777777" w:rsidR="00052C7A" w:rsidRPr="00B9039A" w:rsidRDefault="00052C7A" w:rsidP="00052C7A">
      <w:pPr>
        <w:jc w:val="both"/>
        <w:rPr>
          <w:szCs w:val="22"/>
          <w:lang w:val="fr-BE"/>
        </w:rPr>
      </w:pPr>
      <w:r w:rsidRPr="00B9039A">
        <w:rPr>
          <w:szCs w:val="22"/>
          <w:lang w:val="fr-BE"/>
        </w:rPr>
        <w:t xml:space="preserve">L’établissement des états périodiques conformément aux instructions de la FSMA relève de la responsabilité </w:t>
      </w:r>
      <w:r w:rsidR="00B56C6E" w:rsidRPr="00B9039A">
        <w:rPr>
          <w:i/>
          <w:szCs w:val="22"/>
          <w:lang w:val="fr-BE"/>
        </w:rPr>
        <w:t>[</w:t>
      </w:r>
      <w:r w:rsidRPr="00B9039A">
        <w:rPr>
          <w:i/>
          <w:szCs w:val="22"/>
          <w:lang w:val="fr-BE"/>
        </w:rPr>
        <w:t>« de la direction effective » ou « du comité de direction », selon les cas</w:t>
      </w:r>
      <w:r w:rsidR="00B56C6E" w:rsidRPr="00B9039A">
        <w:rPr>
          <w:i/>
          <w:szCs w:val="22"/>
          <w:lang w:val="fr-BE"/>
        </w:rPr>
        <w:t>]</w:t>
      </w:r>
      <w:r w:rsidRPr="00B9039A">
        <w:rPr>
          <w:szCs w:val="22"/>
          <w:lang w:val="fr-BE"/>
        </w:rPr>
        <w:t>.</w:t>
      </w:r>
      <w:r w:rsidR="00C75250" w:rsidRPr="00B9039A">
        <w:rPr>
          <w:szCs w:val="22"/>
          <w:lang w:val="fr-BE"/>
        </w:rPr>
        <w:t xml:space="preserve"> </w:t>
      </w:r>
      <w:r w:rsidRPr="00B9039A">
        <w:rPr>
          <w:szCs w:val="22"/>
          <w:lang w:val="fr-BE"/>
        </w:rPr>
        <w:t>Il est de notre responsabilité de faire rapport à la FSMA des résultats de notre examen limité.</w:t>
      </w:r>
    </w:p>
    <w:p w14:paraId="40946E20" w14:textId="77777777" w:rsidR="00052C7A" w:rsidRPr="00B9039A" w:rsidRDefault="00052C7A" w:rsidP="00052C7A">
      <w:pPr>
        <w:jc w:val="both"/>
        <w:rPr>
          <w:szCs w:val="22"/>
          <w:lang w:val="fr-BE"/>
        </w:rPr>
      </w:pPr>
    </w:p>
    <w:p w14:paraId="19519180" w14:textId="77777777" w:rsidR="00052C7A" w:rsidRPr="00B9039A" w:rsidRDefault="00052C7A" w:rsidP="00052C7A">
      <w:pPr>
        <w:jc w:val="both"/>
        <w:rPr>
          <w:b/>
          <w:i/>
          <w:szCs w:val="22"/>
          <w:lang w:val="fr-BE"/>
        </w:rPr>
      </w:pPr>
      <w:r w:rsidRPr="00B9039A">
        <w:rPr>
          <w:b/>
          <w:i/>
          <w:szCs w:val="22"/>
          <w:lang w:val="fr-BE"/>
        </w:rPr>
        <w:t xml:space="preserve">Etendue de l’examen </w:t>
      </w:r>
    </w:p>
    <w:p w14:paraId="6947A71A" w14:textId="77777777" w:rsidR="00052C7A" w:rsidRPr="00B9039A" w:rsidRDefault="00052C7A" w:rsidP="00052C7A">
      <w:pPr>
        <w:jc w:val="both"/>
        <w:rPr>
          <w:szCs w:val="22"/>
          <w:lang w:val="fr-BE"/>
        </w:rPr>
      </w:pPr>
    </w:p>
    <w:p w14:paraId="7CE274D9" w14:textId="77777777" w:rsidR="00052C7A" w:rsidRPr="00B9039A" w:rsidRDefault="00AE166D" w:rsidP="00052C7A">
      <w:pPr>
        <w:jc w:val="both"/>
        <w:rPr>
          <w:szCs w:val="22"/>
          <w:lang w:val="fr-BE"/>
        </w:rPr>
      </w:pPr>
      <w:r w:rsidRPr="00B9039A">
        <w:rPr>
          <w:szCs w:val="22"/>
          <w:lang w:val="fr-BE"/>
        </w:rPr>
        <w:t xml:space="preserve"> </w:t>
      </w:r>
      <w:r w:rsidR="00312204" w:rsidRPr="00B9039A">
        <w:rPr>
          <w:szCs w:val="22"/>
          <w:lang w:val="fr-BE"/>
        </w:rPr>
        <w:t>Nous avons effectué notre examen limité conformément au prescrit de la Norme ISRE 2410 « Examen limité d’informations financières intermédiaires effectué par l’auditeur indépendant de l’entité » ainsi qu’aux instructions de la FSMA aux</w:t>
      </w:r>
      <w:r w:rsidR="00312204" w:rsidRPr="00B9039A">
        <w:rPr>
          <w:i/>
          <w:szCs w:val="22"/>
          <w:lang w:val="fr-BE"/>
        </w:rPr>
        <w:t xml:space="preserve"> </w:t>
      </w:r>
      <w:r w:rsidR="00B56C6E" w:rsidRPr="00B9039A">
        <w:rPr>
          <w:i/>
          <w:szCs w:val="22"/>
          <w:lang w:val="fr-BE"/>
        </w:rPr>
        <w:t>[</w:t>
      </w:r>
      <w:r w:rsidR="00312204" w:rsidRPr="00B9039A">
        <w:rPr>
          <w:i/>
          <w:szCs w:val="22"/>
          <w:lang w:val="fr-BE"/>
        </w:rPr>
        <w:t>« Commissaires</w:t>
      </w:r>
      <w:r w:rsidR="00B56C6E" w:rsidRPr="00B9039A">
        <w:rPr>
          <w:i/>
          <w:szCs w:val="22"/>
          <w:lang w:val="fr-BE"/>
        </w:rPr>
        <w:t> » ou</w:t>
      </w:r>
      <w:r w:rsidR="00312204" w:rsidRPr="00B9039A">
        <w:rPr>
          <w:i/>
          <w:szCs w:val="22"/>
          <w:lang w:val="fr-BE"/>
        </w:rPr>
        <w:t xml:space="preserve"> </w:t>
      </w:r>
      <w:r w:rsidR="00B56C6E" w:rsidRPr="00B9039A">
        <w:rPr>
          <w:i/>
          <w:szCs w:val="22"/>
          <w:lang w:val="fr-BE"/>
        </w:rPr>
        <w:t>« </w:t>
      </w:r>
      <w:del w:id="94" w:author="Louckx, Claude" w:date="2019-08-08T11:55:00Z">
        <w:r w:rsidR="00312204" w:rsidRPr="00B9039A" w:rsidDel="000320CC">
          <w:rPr>
            <w:i/>
            <w:szCs w:val="22"/>
            <w:lang w:val="fr-BE"/>
          </w:rPr>
          <w:delText>Reviseur</w:delText>
        </w:r>
      </w:del>
      <w:ins w:id="95" w:author="Louckx, Claude" w:date="2019-08-08T11:55:00Z">
        <w:r w:rsidR="000320CC" w:rsidRPr="00B9039A">
          <w:rPr>
            <w:i/>
            <w:szCs w:val="22"/>
            <w:lang w:val="fr-BE"/>
          </w:rPr>
          <w:t>Réviseur</w:t>
        </w:r>
      </w:ins>
      <w:r w:rsidR="00312204" w:rsidRPr="00B9039A">
        <w:rPr>
          <w:i/>
          <w:szCs w:val="22"/>
          <w:lang w:val="fr-BE"/>
        </w:rPr>
        <w:t>s Agréés</w:t>
      </w:r>
      <w:r w:rsidR="00B56C6E" w:rsidRPr="00B9039A">
        <w:rPr>
          <w:i/>
          <w:szCs w:val="22"/>
          <w:lang w:val="fr-BE"/>
        </w:rPr>
        <w:t> »</w:t>
      </w:r>
      <w:r w:rsidR="00312204" w:rsidRPr="00B9039A">
        <w:rPr>
          <w:i/>
          <w:szCs w:val="22"/>
          <w:lang w:val="fr-BE"/>
        </w:rPr>
        <w:t>, selon le cas</w:t>
      </w:r>
      <w:r w:rsidR="00B56C6E" w:rsidRPr="00B9039A">
        <w:rPr>
          <w:i/>
          <w:szCs w:val="22"/>
          <w:lang w:val="fr-BE"/>
        </w:rPr>
        <w:t>]</w:t>
      </w:r>
      <w:r w:rsidR="00312204" w:rsidRPr="00B9039A">
        <w:rPr>
          <w:szCs w:val="22"/>
          <w:lang w:val="fr-BE"/>
        </w:rPr>
        <w:t>.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ISA et, en conséquence, ne nous permet pas d’obtenir l’assurance raisonnable que nous avons relevé tous les faits significatifs qu’un audit permettrait d’identifier. En conséquence, nous n’exprimons pas d’opinion d’audit.</w:t>
      </w:r>
      <w:r w:rsidR="009F464B" w:rsidRPr="00B9039A">
        <w:rPr>
          <w:szCs w:val="22"/>
          <w:lang w:val="fr-BE"/>
        </w:rPr>
        <w:t xml:space="preserve"> </w:t>
      </w:r>
    </w:p>
    <w:p w14:paraId="16A991F6" w14:textId="77777777" w:rsidR="00052C7A" w:rsidRPr="00B9039A" w:rsidRDefault="00052C7A" w:rsidP="00052C7A">
      <w:pPr>
        <w:jc w:val="both"/>
        <w:rPr>
          <w:b/>
          <w:i/>
          <w:szCs w:val="22"/>
          <w:lang w:val="fr-BE"/>
        </w:rPr>
      </w:pPr>
      <w:r w:rsidRPr="00B9039A">
        <w:rPr>
          <w:b/>
          <w:szCs w:val="22"/>
          <w:lang w:val="fr-BE"/>
        </w:rPr>
        <w:br w:type="page"/>
      </w:r>
      <w:r w:rsidRPr="00B9039A">
        <w:rPr>
          <w:b/>
          <w:i/>
          <w:szCs w:val="22"/>
          <w:lang w:val="fr-BE"/>
        </w:rPr>
        <w:lastRenderedPageBreak/>
        <w:t>Conclusion</w:t>
      </w:r>
    </w:p>
    <w:p w14:paraId="025137DA" w14:textId="77777777" w:rsidR="00052C7A" w:rsidRPr="00B9039A" w:rsidRDefault="00052C7A" w:rsidP="00052C7A">
      <w:pPr>
        <w:jc w:val="both"/>
        <w:rPr>
          <w:szCs w:val="22"/>
          <w:lang w:val="fr-BE"/>
        </w:rPr>
      </w:pPr>
    </w:p>
    <w:p w14:paraId="00D8637E" w14:textId="4A3CF5FB" w:rsidR="00052C7A" w:rsidRPr="00B9039A" w:rsidRDefault="00D4201E" w:rsidP="00052C7A">
      <w:pPr>
        <w:jc w:val="both"/>
        <w:rPr>
          <w:b/>
          <w:i/>
          <w:szCs w:val="22"/>
          <w:u w:val="single"/>
          <w:lang w:val="fr-BE"/>
          <w:rPrChange w:id="96" w:author="Louckx, Claude" w:date="2019-09-12T11:49:00Z">
            <w:rPr>
              <w:i/>
              <w:szCs w:val="22"/>
              <w:u w:val="single"/>
              <w:lang w:val="fr-BE"/>
            </w:rPr>
          </w:rPrChange>
        </w:rPr>
      </w:pPr>
      <w:ins w:id="97" w:author="Louckx, Claude" w:date="2019-09-12T11:48:00Z">
        <w:r w:rsidRPr="00B9039A">
          <w:rPr>
            <w:b/>
            <w:i/>
            <w:szCs w:val="22"/>
            <w:u w:val="single"/>
            <w:lang w:val="fr-BE"/>
            <w:rPrChange w:id="98" w:author="Louckx, Claude" w:date="2019-09-12T11:49:00Z">
              <w:rPr>
                <w:i/>
                <w:szCs w:val="22"/>
                <w:u w:val="single"/>
                <w:lang w:val="fr-BE"/>
              </w:rPr>
            </w:rPrChange>
          </w:rPr>
          <w:t>[</w:t>
        </w:r>
      </w:ins>
      <w:r w:rsidR="00052C7A" w:rsidRPr="00B9039A">
        <w:rPr>
          <w:b/>
          <w:i/>
          <w:szCs w:val="22"/>
          <w:u w:val="single"/>
          <w:lang w:val="fr-BE"/>
          <w:rPrChange w:id="99" w:author="Louckx, Claude" w:date="2019-09-12T11:49:00Z">
            <w:rPr>
              <w:i/>
              <w:szCs w:val="22"/>
              <w:u w:val="single"/>
              <w:lang w:val="fr-BE"/>
            </w:rPr>
          </w:rPrChange>
        </w:rPr>
        <w:t>Conclusion si l’entité n’utilise pas de modèles internes</w:t>
      </w:r>
      <w:del w:id="100" w:author="Louckx, Claude" w:date="2019-08-07T17:37:00Z">
        <w:r w:rsidR="00052C7A" w:rsidRPr="00B9039A" w:rsidDel="002E3AC2">
          <w:rPr>
            <w:b/>
            <w:i/>
            <w:szCs w:val="22"/>
            <w:u w:val="single"/>
            <w:lang w:val="fr-BE"/>
            <w:rPrChange w:id="101" w:author="Louckx, Claude" w:date="2019-09-12T11:49:00Z">
              <w:rPr>
                <w:i/>
                <w:szCs w:val="22"/>
                <w:u w:val="single"/>
                <w:lang w:val="fr-BE"/>
              </w:rPr>
            </w:rPrChange>
          </w:rPr>
          <w:delText xml:space="preserve"> </w:delText>
        </w:r>
      </w:del>
      <w:ins w:id="102" w:author="Vanderlinden, Evelyn (BE - Brussels)" w:date="2019-08-07T16:41:00Z">
        <w:del w:id="103" w:author="Louckx, Claude" w:date="2019-08-07T17:37:00Z">
          <w:r w:rsidR="00423615" w:rsidRPr="00B9039A" w:rsidDel="002E3AC2">
            <w:rPr>
              <w:b/>
              <w:i/>
              <w:szCs w:val="22"/>
              <w:u w:val="single"/>
              <w:lang w:val="fr-BE"/>
              <w:rPrChange w:id="104" w:author="Louckx, Claude" w:date="2019-09-12T11:49:00Z">
                <w:rPr>
                  <w:i/>
                  <w:szCs w:val="22"/>
                  <w:u w:val="single"/>
                  <w:lang w:val="fr-BE"/>
                </w:rPr>
              </w:rPrChange>
            </w:rPr>
            <w:delText>TO VERIFY</w:delText>
          </w:r>
        </w:del>
        <w:r w:rsidR="00423615" w:rsidRPr="00B9039A">
          <w:rPr>
            <w:b/>
            <w:i/>
            <w:szCs w:val="22"/>
            <w:u w:val="single"/>
            <w:lang w:val="fr-BE"/>
            <w:rPrChange w:id="105" w:author="Louckx, Claude" w:date="2019-09-12T11:49:00Z">
              <w:rPr>
                <w:i/>
                <w:szCs w:val="22"/>
                <w:u w:val="single"/>
                <w:lang w:val="fr-BE"/>
              </w:rPr>
            </w:rPrChange>
          </w:rPr>
          <w:t xml:space="preserve"> </w:t>
        </w:r>
      </w:ins>
      <w:r w:rsidR="00052C7A" w:rsidRPr="00B9039A">
        <w:rPr>
          <w:b/>
          <w:i/>
          <w:szCs w:val="22"/>
          <w:u w:val="single"/>
          <w:lang w:val="fr-BE"/>
          <w:rPrChange w:id="106" w:author="Louckx, Claude" w:date="2019-09-12T11:49:00Z">
            <w:rPr>
              <w:i/>
              <w:szCs w:val="22"/>
              <w:u w:val="single"/>
              <w:lang w:val="fr-BE"/>
            </w:rPr>
          </w:rPrChange>
        </w:rPr>
        <w:t>pour le calcul des exigences règlementaires en fonds propres</w:t>
      </w:r>
      <w:r w:rsidR="009F464B" w:rsidRPr="00B9039A">
        <w:rPr>
          <w:b/>
          <w:i/>
          <w:szCs w:val="22"/>
          <w:u w:val="single"/>
          <w:lang w:val="fr-BE"/>
          <w:rPrChange w:id="107" w:author="Louckx, Claude" w:date="2019-09-12T11:49:00Z">
            <w:rPr>
              <w:i/>
              <w:szCs w:val="22"/>
              <w:u w:val="single"/>
              <w:lang w:val="fr-BE"/>
            </w:rPr>
          </w:rPrChange>
        </w:rPr>
        <w:t>:</w:t>
      </w:r>
    </w:p>
    <w:p w14:paraId="086D7C38" w14:textId="77777777" w:rsidR="00052C7A" w:rsidRPr="00B9039A" w:rsidRDefault="00052C7A" w:rsidP="00052C7A">
      <w:pPr>
        <w:jc w:val="both"/>
        <w:rPr>
          <w:szCs w:val="22"/>
          <w:lang w:val="fr-BE"/>
        </w:rPr>
      </w:pPr>
    </w:p>
    <w:p w14:paraId="6B433798" w14:textId="7BF34C65" w:rsidR="00052C7A" w:rsidRPr="00B9039A" w:rsidRDefault="00052C7A" w:rsidP="00052C7A">
      <w:pPr>
        <w:jc w:val="both"/>
        <w:rPr>
          <w:i/>
          <w:szCs w:val="22"/>
          <w:lang w:val="fr-BE"/>
        </w:rPr>
      </w:pPr>
      <w:r w:rsidRPr="00B9039A">
        <w:rPr>
          <w:i/>
          <w:szCs w:val="22"/>
          <w:lang w:val="fr-BE"/>
        </w:rPr>
        <w:t xml:space="preserve">Sur la base de notre examen limité, nous n’avons pas connaissance de faits dont il apparaîtrait que les états périodiques de </w:t>
      </w:r>
      <w:r w:rsidR="00AF7E6C" w:rsidRPr="00B9039A">
        <w:rPr>
          <w:i/>
          <w:szCs w:val="22"/>
          <w:lang w:val="fr-BE"/>
        </w:rPr>
        <w:t>[</w:t>
      </w:r>
      <w:r w:rsidR="00E765C0" w:rsidRPr="00B9039A">
        <w:rPr>
          <w:i/>
          <w:szCs w:val="22"/>
          <w:lang w:val="fr-BE"/>
        </w:rPr>
        <w:t>identification de l’entité</w:t>
      </w:r>
      <w:r w:rsidR="00AF7E6C" w:rsidRPr="00B9039A">
        <w:rPr>
          <w:i/>
          <w:szCs w:val="22"/>
          <w:lang w:val="fr-BE"/>
        </w:rPr>
        <w:t>]</w:t>
      </w:r>
      <w:r w:rsidRPr="00B9039A">
        <w:rPr>
          <w:i/>
          <w:szCs w:val="22"/>
          <w:lang w:val="fr-BE"/>
        </w:rPr>
        <w:t xml:space="preserve"> clôturés au</w:t>
      </w:r>
      <w:r w:rsidR="00600B23" w:rsidRPr="00B9039A">
        <w:rPr>
          <w:i/>
          <w:szCs w:val="22"/>
          <w:lang w:val="fr-BE"/>
        </w:rPr>
        <w:t xml:space="preserve"> [JJ/MM/AAAA],</w:t>
      </w:r>
      <w:r w:rsidRPr="00B9039A">
        <w:rPr>
          <w:i/>
          <w:szCs w:val="22"/>
          <w:lang w:val="fr-BE"/>
        </w:rPr>
        <w:t xml:space="preserve"> n’ont pas, sous tous égards significativement importants, été établis selon les instructions de la FSMA</w:t>
      </w:r>
      <w:r w:rsidR="006743D2" w:rsidRPr="00B9039A">
        <w:rPr>
          <w:i/>
          <w:szCs w:val="22"/>
          <w:lang w:val="fr-BE"/>
        </w:rPr>
        <w:t xml:space="preserve"> et le règlement délégué n° 231/2013</w:t>
      </w:r>
      <w:ins w:id="108" w:author="Louckx, Claude" w:date="2019-09-12T11:48:00Z">
        <w:r w:rsidR="00D4201E" w:rsidRPr="00B9039A">
          <w:rPr>
            <w:i/>
            <w:szCs w:val="22"/>
            <w:lang w:val="fr-BE"/>
          </w:rPr>
          <w:t>]</w:t>
        </w:r>
      </w:ins>
      <w:r w:rsidRPr="00B9039A">
        <w:rPr>
          <w:i/>
          <w:szCs w:val="22"/>
          <w:lang w:val="fr-BE"/>
        </w:rPr>
        <w:t>.</w:t>
      </w:r>
    </w:p>
    <w:p w14:paraId="0CB8A555" w14:textId="77777777" w:rsidR="00052C7A" w:rsidRPr="00B9039A" w:rsidRDefault="00052C7A" w:rsidP="00052C7A">
      <w:pPr>
        <w:jc w:val="both"/>
        <w:rPr>
          <w:szCs w:val="22"/>
          <w:lang w:val="fr-BE"/>
        </w:rPr>
      </w:pPr>
    </w:p>
    <w:p w14:paraId="640ABB49" w14:textId="77777777" w:rsidR="00D4201E" w:rsidRPr="00B9039A" w:rsidRDefault="00D4201E" w:rsidP="00D4201E">
      <w:pPr>
        <w:jc w:val="both"/>
        <w:rPr>
          <w:ins w:id="109" w:author="Louckx, Claude" w:date="2019-09-12T11:47:00Z"/>
          <w:b/>
          <w:i/>
          <w:szCs w:val="22"/>
          <w:u w:val="single"/>
          <w:lang w:val="fr-BE"/>
          <w:rPrChange w:id="110" w:author="Louckx, Claude" w:date="2019-09-12T11:49:00Z">
            <w:rPr>
              <w:ins w:id="111" w:author="Louckx, Claude" w:date="2019-09-12T11:47:00Z"/>
              <w:i/>
              <w:szCs w:val="22"/>
              <w:u w:val="single"/>
              <w:lang w:val="fr-BE"/>
            </w:rPr>
          </w:rPrChange>
        </w:rPr>
      </w:pPr>
      <w:ins w:id="112" w:author="Louckx, Claude" w:date="2019-09-12T11:47:00Z">
        <w:r w:rsidRPr="00B9039A">
          <w:rPr>
            <w:b/>
            <w:i/>
            <w:color w:val="FF0000"/>
            <w:szCs w:val="22"/>
            <w:u w:val="single"/>
            <w:lang w:val="fr-BE"/>
            <w:rPrChange w:id="113" w:author="Louckx, Claude" w:date="2019-09-12T11:49:00Z">
              <w:rPr>
                <w:i/>
                <w:color w:val="FF0000"/>
                <w:szCs w:val="22"/>
                <w:u w:val="single"/>
                <w:lang w:val="fr-BE"/>
              </w:rPr>
            </w:rPrChange>
          </w:rPr>
          <w:t>[</w:t>
        </w:r>
        <w:r w:rsidRPr="00B9039A">
          <w:rPr>
            <w:b/>
            <w:i/>
            <w:szCs w:val="22"/>
            <w:u w:val="single"/>
            <w:lang w:val="fr-BE"/>
            <w:rPrChange w:id="114" w:author="Louckx, Claude" w:date="2019-09-12T11:49:00Z">
              <w:rPr>
                <w:i/>
                <w:szCs w:val="22"/>
                <w:u w:val="single"/>
                <w:lang w:val="fr-BE"/>
              </w:rPr>
            </w:rPrChange>
          </w:rPr>
          <w:t>Conclusion si l’entité utilise des modèles internes pour le calcul des exigences en fonds propres :</w:t>
        </w:r>
      </w:ins>
    </w:p>
    <w:p w14:paraId="386D81B9" w14:textId="77777777" w:rsidR="00D4201E" w:rsidRPr="00B9039A" w:rsidRDefault="00D4201E" w:rsidP="00D4201E">
      <w:pPr>
        <w:jc w:val="both"/>
        <w:rPr>
          <w:ins w:id="115" w:author="Louckx, Claude" w:date="2019-09-12T11:47:00Z"/>
          <w:i/>
          <w:szCs w:val="22"/>
          <w:u w:val="single"/>
          <w:lang w:val="fr-BE"/>
        </w:rPr>
      </w:pPr>
    </w:p>
    <w:p w14:paraId="061F21C6" w14:textId="174E457B" w:rsidR="00D4201E" w:rsidRPr="00B9039A" w:rsidRDefault="00D4201E" w:rsidP="00D4201E">
      <w:pPr>
        <w:jc w:val="both"/>
        <w:rPr>
          <w:ins w:id="116" w:author="Louckx, Claude" w:date="2019-09-12T11:47:00Z"/>
          <w:i/>
          <w:szCs w:val="22"/>
          <w:lang w:val="fr-BE"/>
        </w:rPr>
      </w:pPr>
      <w:ins w:id="117" w:author="Louckx, Claude" w:date="2019-09-12T11:47:00Z">
        <w:r w:rsidRPr="00B9039A">
          <w:rPr>
            <w:szCs w:val="22"/>
            <w:lang w:val="fr-BE"/>
          </w:rPr>
          <w:t xml:space="preserve"> </w:t>
        </w:r>
        <w:r w:rsidRPr="00B9039A">
          <w:rPr>
            <w:i/>
            <w:szCs w:val="22"/>
            <w:lang w:val="fr-BE"/>
          </w:rPr>
          <w:t>Sur la base de notre examen limité, nous n’avons pas connaissance de faits dont il apparaîtrait que les états périodiques semestriels de [identification de l’entité] clôturés au [JJ/MM/AAAA], n’ont pas, sous tous égards significativement importants, été établis selon les instructions de la FSMA</w:t>
        </w:r>
      </w:ins>
      <w:ins w:id="118" w:author="Louckx, Claude" w:date="2019-09-12T11:48:00Z">
        <w:r w:rsidRPr="00B9039A">
          <w:rPr>
            <w:i/>
            <w:szCs w:val="22"/>
            <w:lang w:val="fr-BE"/>
          </w:rPr>
          <w:t xml:space="preserve"> et le règlement délégué n° 231/2013</w:t>
        </w:r>
      </w:ins>
      <w:ins w:id="119" w:author="Louckx, Claude" w:date="2019-09-12T11:47:00Z">
        <w:r w:rsidRPr="00B9039A">
          <w:rPr>
            <w:i/>
            <w:szCs w:val="22"/>
            <w:lang w:val="fr-BE"/>
          </w:rPr>
          <w:t>.</w:t>
        </w:r>
      </w:ins>
      <w:ins w:id="120" w:author="Louckx, Claude" w:date="2019-09-12T11:48:00Z">
        <w:r w:rsidRPr="00B9039A">
          <w:rPr>
            <w:i/>
            <w:szCs w:val="22"/>
            <w:lang w:val="fr-BE"/>
          </w:rPr>
          <w:t>]</w:t>
        </w:r>
      </w:ins>
    </w:p>
    <w:p w14:paraId="735F6E63" w14:textId="77777777" w:rsidR="00D4201E" w:rsidRPr="00B9039A" w:rsidRDefault="00D4201E" w:rsidP="00D4201E">
      <w:pPr>
        <w:jc w:val="both"/>
        <w:rPr>
          <w:ins w:id="121" w:author="Louckx, Claude" w:date="2019-09-12T11:47:00Z"/>
          <w:szCs w:val="22"/>
          <w:lang w:val="fr-BE"/>
        </w:rPr>
      </w:pPr>
    </w:p>
    <w:p w14:paraId="2F1AB46B" w14:textId="77777777" w:rsidR="00D4201E" w:rsidRPr="00B9039A" w:rsidRDefault="00D4201E" w:rsidP="00D4201E">
      <w:pPr>
        <w:jc w:val="both"/>
        <w:rPr>
          <w:ins w:id="122" w:author="Louckx, Claude" w:date="2019-09-12T11:47:00Z"/>
          <w:b/>
          <w:i/>
          <w:szCs w:val="22"/>
          <w:lang w:val="fr-BE"/>
        </w:rPr>
      </w:pPr>
      <w:ins w:id="123" w:author="Louckx, Claude" w:date="2019-09-12T11:47:00Z">
        <w:r w:rsidRPr="00B9039A">
          <w:rPr>
            <w:b/>
            <w:i/>
            <w:szCs w:val="22"/>
            <w:lang w:val="fr-BE"/>
          </w:rPr>
          <w:t>Autre point [à rajouter si</w:t>
        </w:r>
        <w:r w:rsidRPr="00B9039A">
          <w:rPr>
            <w:b/>
            <w:i/>
            <w:szCs w:val="22"/>
            <w:u w:val="single"/>
            <w:lang w:val="fr-BE"/>
          </w:rPr>
          <w:t xml:space="preserve"> l’entité utilise des modèles internes pour le calcul des exigences en fonds propres]</w:t>
        </w:r>
      </w:ins>
    </w:p>
    <w:p w14:paraId="2E882871" w14:textId="77777777" w:rsidR="00D4201E" w:rsidRPr="00B9039A" w:rsidRDefault="00D4201E" w:rsidP="00D4201E">
      <w:pPr>
        <w:jc w:val="both"/>
        <w:rPr>
          <w:ins w:id="124" w:author="Louckx, Claude" w:date="2019-09-12T11:47:00Z"/>
          <w:b/>
          <w:i/>
          <w:szCs w:val="22"/>
          <w:lang w:val="fr-BE"/>
        </w:rPr>
      </w:pPr>
    </w:p>
    <w:p w14:paraId="38843A0A" w14:textId="4C961CF7" w:rsidR="00D4201E" w:rsidRPr="00B9039A" w:rsidRDefault="00D4201E" w:rsidP="00D4201E">
      <w:pPr>
        <w:jc w:val="both"/>
        <w:rPr>
          <w:ins w:id="125" w:author="Louckx, Claude" w:date="2019-09-12T11:47:00Z"/>
          <w:i/>
          <w:szCs w:val="22"/>
          <w:lang w:val="fr-BE"/>
        </w:rPr>
      </w:pPr>
      <w:ins w:id="126" w:author="Louckx, Claude" w:date="2019-09-12T11:47:00Z">
        <w:r w:rsidRPr="00B9039A">
          <w:rPr>
            <w:i/>
            <w:szCs w:val="22"/>
            <w:lang w:val="fr-BE"/>
          </w:rPr>
          <w:t>En ce qui concerne l’utilisation des modèles internes par [identification de l’entité]</w:t>
        </w:r>
      </w:ins>
      <w:ins w:id="127" w:author="Louckx, Claude" w:date="2019-09-12T14:03:00Z">
        <w:r w:rsidR="00643069" w:rsidRPr="00B9039A">
          <w:rPr>
            <w:i/>
            <w:szCs w:val="22"/>
            <w:lang w:val="fr-BE"/>
          </w:rPr>
          <w:t>pour le calcul des exigences en fonds propres</w:t>
        </w:r>
      </w:ins>
      <w:ins w:id="128" w:author="Louckx, Claude" w:date="2019-09-12T11:47:00Z">
        <w:r w:rsidRPr="00B9039A">
          <w:rPr>
            <w:i/>
            <w:szCs w:val="22"/>
            <w:lang w:val="fr-BE"/>
          </w:rPr>
          <w:t>, nous vous renvoyons à la rubrique « Mission » de notre rapport qui précise que notre mission ne porte pas sur les modèles internes hormis les procédures qui consistent en l’examen du caractère correct des données insérées dans les modèles internes (input) ainsi que l’examen de l’insertion correcte des données résultantes des modèles internes (output) dans les états périodiques</w:t>
        </w:r>
      </w:ins>
      <w:ins w:id="129" w:author="Louckx, Claude" w:date="2019-09-12T17:40:00Z">
        <w:r w:rsidR="00C26722">
          <w:rPr>
            <w:i/>
            <w:szCs w:val="22"/>
            <w:lang w:val="fr-BE"/>
          </w:rPr>
          <w:t>]</w:t>
        </w:r>
      </w:ins>
      <w:ins w:id="130" w:author="Louckx, Claude" w:date="2019-09-12T11:47:00Z">
        <w:r w:rsidRPr="00B9039A">
          <w:rPr>
            <w:i/>
            <w:szCs w:val="22"/>
            <w:lang w:val="fr-BE"/>
          </w:rPr>
          <w:t>.</w:t>
        </w:r>
      </w:ins>
    </w:p>
    <w:p w14:paraId="22AB7523" w14:textId="0FC2B105" w:rsidR="00052C7A" w:rsidRPr="00B9039A" w:rsidDel="00D4201E" w:rsidRDefault="00423615">
      <w:pPr>
        <w:jc w:val="both"/>
        <w:rPr>
          <w:del w:id="131" w:author="Louckx, Claude" w:date="2019-09-12T11:49:00Z"/>
          <w:i/>
          <w:szCs w:val="22"/>
          <w:u w:val="single"/>
          <w:lang w:val="fr-BE"/>
        </w:rPr>
      </w:pPr>
      <w:ins w:id="132" w:author="Vanderlinden, Evelyn (BE - Brussels)" w:date="2019-08-07T16:41:00Z">
        <w:del w:id="133" w:author="Louckx, Claude" w:date="2019-08-07T17:37:00Z">
          <w:r w:rsidRPr="00B9039A" w:rsidDel="002E3AC2">
            <w:rPr>
              <w:i/>
              <w:szCs w:val="22"/>
              <w:u w:val="single"/>
              <w:lang w:val="fr-BE"/>
            </w:rPr>
            <w:delText xml:space="preserve">TO VERIFY </w:delText>
          </w:r>
        </w:del>
      </w:ins>
      <w:del w:id="134" w:author="Louckx, Claude" w:date="2019-09-12T11:49:00Z">
        <w:r w:rsidR="00052C7A" w:rsidRPr="00B9039A" w:rsidDel="00D4201E">
          <w:rPr>
            <w:i/>
            <w:szCs w:val="22"/>
            <w:u w:val="single"/>
            <w:lang w:val="fr-BE"/>
          </w:rPr>
          <w:delText>Conclusion si l’entité utilise des modèles internes pour le calcul des exigences en fonds propres</w:delText>
        </w:r>
        <w:r w:rsidR="009F464B" w:rsidRPr="00B9039A" w:rsidDel="00D4201E">
          <w:rPr>
            <w:i/>
            <w:szCs w:val="22"/>
            <w:u w:val="single"/>
            <w:lang w:val="fr-BE"/>
          </w:rPr>
          <w:delText>:</w:delText>
        </w:r>
      </w:del>
    </w:p>
    <w:p w14:paraId="26B98F97" w14:textId="5B0FB6FA" w:rsidR="00052C7A" w:rsidRPr="00B9039A" w:rsidDel="00D4201E" w:rsidRDefault="00052C7A">
      <w:pPr>
        <w:jc w:val="both"/>
        <w:rPr>
          <w:del w:id="135" w:author="Louckx, Claude" w:date="2019-09-12T11:49:00Z"/>
          <w:szCs w:val="22"/>
          <w:lang w:val="fr-BE"/>
        </w:rPr>
      </w:pPr>
    </w:p>
    <w:p w14:paraId="37C65F75" w14:textId="334DF199" w:rsidR="00052C7A" w:rsidRPr="00B9039A" w:rsidRDefault="00052C7A" w:rsidP="00D4201E">
      <w:pPr>
        <w:jc w:val="both"/>
        <w:rPr>
          <w:szCs w:val="22"/>
          <w:lang w:val="fr-BE"/>
        </w:rPr>
      </w:pPr>
      <w:del w:id="136" w:author="Louckx, Claude" w:date="2019-09-12T11:49:00Z">
        <w:r w:rsidRPr="00B9039A" w:rsidDel="00D4201E">
          <w:rPr>
            <w:i/>
            <w:szCs w:val="22"/>
            <w:lang w:val="fr-BE"/>
          </w:rPr>
          <w:delText xml:space="preserve">Sur la base de notre examen limité, nous n’avons pas, sous réserve des limitations de l’exercice de notre mission concernant les modèles internes pour lesquels la FSMA n’exige pas,, de rapport de la part des </w:delText>
        </w:r>
        <w:r w:rsidR="00312204" w:rsidRPr="00B9039A" w:rsidDel="00D4201E">
          <w:rPr>
            <w:i/>
            <w:szCs w:val="22"/>
            <w:lang w:val="fr-BE"/>
          </w:rPr>
          <w:delText xml:space="preserve">« Commissaires, </w:delText>
        </w:r>
      </w:del>
      <w:del w:id="137" w:author="Louckx, Claude" w:date="2019-08-08T11:55:00Z">
        <w:r w:rsidR="00312204" w:rsidRPr="00B9039A" w:rsidDel="000320CC">
          <w:rPr>
            <w:i/>
            <w:szCs w:val="22"/>
            <w:lang w:val="fr-BE"/>
          </w:rPr>
          <w:delText>Reviseur</w:delText>
        </w:r>
      </w:del>
      <w:del w:id="138" w:author="Louckx, Claude" w:date="2019-09-12T11:49:00Z">
        <w:r w:rsidR="00312204" w:rsidRPr="00B9039A" w:rsidDel="00D4201E">
          <w:rPr>
            <w:i/>
            <w:szCs w:val="22"/>
            <w:lang w:val="fr-BE"/>
          </w:rPr>
          <w:delText>s Agréés, selon le cas »</w:delText>
        </w:r>
        <w:r w:rsidRPr="00B9039A" w:rsidDel="00D4201E">
          <w:rPr>
            <w:i/>
            <w:szCs w:val="22"/>
            <w:lang w:val="fr-BE"/>
          </w:rPr>
          <w:delText xml:space="preserve">, connaissance de faits dont il apparaîtrait que les états périodiques de </w:delText>
        </w:r>
        <w:r w:rsidR="00AF7E6C" w:rsidRPr="00B9039A" w:rsidDel="00D4201E">
          <w:rPr>
            <w:i/>
            <w:szCs w:val="22"/>
            <w:lang w:val="fr-BE"/>
          </w:rPr>
          <w:delText>[</w:delText>
        </w:r>
        <w:r w:rsidR="00E765C0" w:rsidRPr="00B9039A" w:rsidDel="00D4201E">
          <w:rPr>
            <w:i/>
            <w:szCs w:val="22"/>
            <w:lang w:val="fr-BE"/>
          </w:rPr>
          <w:delText>identification de l’entité</w:delText>
        </w:r>
        <w:r w:rsidR="00AF7E6C" w:rsidRPr="00B9039A" w:rsidDel="00D4201E">
          <w:rPr>
            <w:i/>
            <w:szCs w:val="22"/>
            <w:lang w:val="fr-BE"/>
          </w:rPr>
          <w:delText>]</w:delText>
        </w:r>
        <w:r w:rsidRPr="00B9039A" w:rsidDel="00D4201E">
          <w:rPr>
            <w:i/>
            <w:szCs w:val="22"/>
            <w:lang w:val="fr-BE"/>
          </w:rPr>
          <w:delText xml:space="preserve"> clôturés au</w:delText>
        </w:r>
        <w:r w:rsidR="00600B23" w:rsidRPr="00B9039A" w:rsidDel="00D4201E">
          <w:rPr>
            <w:i/>
            <w:szCs w:val="22"/>
            <w:lang w:val="fr-BE"/>
          </w:rPr>
          <w:delText xml:space="preserve"> [JJ/MM/AAAA],</w:delText>
        </w:r>
        <w:r w:rsidRPr="00B9039A" w:rsidDel="00D4201E">
          <w:rPr>
            <w:i/>
            <w:szCs w:val="22"/>
            <w:lang w:val="fr-BE"/>
          </w:rPr>
          <w:delText xml:space="preserve"> n’ont pas, sous tous égards significativement importants, été établis selon les instructions de la FSMA</w:delText>
        </w:r>
        <w:r w:rsidR="006743D2" w:rsidRPr="00B9039A" w:rsidDel="00D4201E">
          <w:rPr>
            <w:i/>
            <w:szCs w:val="22"/>
            <w:lang w:val="fr-BE"/>
          </w:rPr>
          <w:delText xml:space="preserve"> et le règlement délégué n° 231/2013</w:delText>
        </w:r>
        <w:r w:rsidRPr="00B9039A" w:rsidDel="00D4201E">
          <w:rPr>
            <w:i/>
            <w:szCs w:val="22"/>
            <w:lang w:val="fr-BE"/>
          </w:rPr>
          <w:delText>.</w:delText>
        </w:r>
      </w:del>
    </w:p>
    <w:p w14:paraId="5048EFE8" w14:textId="77777777" w:rsidR="002D6004" w:rsidRPr="00B9039A" w:rsidRDefault="002D6004" w:rsidP="00052C7A">
      <w:pPr>
        <w:jc w:val="both"/>
        <w:rPr>
          <w:b/>
          <w:szCs w:val="22"/>
          <w:lang w:val="fr-BE"/>
        </w:rPr>
      </w:pPr>
    </w:p>
    <w:p w14:paraId="19288069" w14:textId="77777777" w:rsidR="000075DB" w:rsidRPr="00B9039A" w:rsidRDefault="0037077E" w:rsidP="000075DB">
      <w:pPr>
        <w:spacing w:line="259" w:lineRule="auto"/>
        <w:jc w:val="both"/>
        <w:rPr>
          <w:b/>
          <w:i/>
          <w:szCs w:val="22"/>
          <w:lang w:val="fr-BE"/>
        </w:rPr>
      </w:pPr>
      <w:r w:rsidRPr="00B9039A">
        <w:rPr>
          <w:b/>
          <w:i/>
          <w:szCs w:val="22"/>
          <w:lang w:val="fr-BE"/>
        </w:rPr>
        <w:t xml:space="preserve">Rapport concernant les autres obligations légales et réglementaires </w:t>
      </w:r>
    </w:p>
    <w:p w14:paraId="41D2E98D" w14:textId="77777777" w:rsidR="00052C7A" w:rsidRPr="00B9039A" w:rsidRDefault="00052C7A" w:rsidP="00052C7A">
      <w:pPr>
        <w:jc w:val="both"/>
        <w:rPr>
          <w:szCs w:val="22"/>
          <w:lang w:val="fr-BE"/>
        </w:rPr>
      </w:pPr>
    </w:p>
    <w:p w14:paraId="5356A2E8" w14:textId="77777777" w:rsidR="00052C7A" w:rsidRPr="00B9039A" w:rsidRDefault="00052C7A" w:rsidP="00052C7A">
      <w:pPr>
        <w:jc w:val="both"/>
        <w:rPr>
          <w:szCs w:val="22"/>
          <w:lang w:val="fr-BE"/>
        </w:rPr>
      </w:pPr>
      <w:r w:rsidRPr="00B9039A">
        <w:rPr>
          <w:szCs w:val="22"/>
          <w:lang w:val="fr-BE"/>
        </w:rPr>
        <w:t>En conclusion de nos travaux, nous confirmons également que</w:t>
      </w:r>
      <w:r w:rsidR="009F464B" w:rsidRPr="00B9039A">
        <w:rPr>
          <w:szCs w:val="22"/>
          <w:lang w:val="fr-BE"/>
        </w:rPr>
        <w:t>:</w:t>
      </w:r>
    </w:p>
    <w:p w14:paraId="3DB49292" w14:textId="77777777" w:rsidR="00052C7A" w:rsidRPr="00B9039A" w:rsidRDefault="00052C7A" w:rsidP="00052C7A">
      <w:pPr>
        <w:jc w:val="both"/>
        <w:rPr>
          <w:szCs w:val="22"/>
          <w:lang w:val="fr-BE"/>
        </w:rPr>
      </w:pPr>
    </w:p>
    <w:p w14:paraId="5367C148" w14:textId="77777777" w:rsidR="00052C7A" w:rsidRPr="00B9039A" w:rsidRDefault="00052C7A" w:rsidP="003C7039">
      <w:pPr>
        <w:numPr>
          <w:ilvl w:val="0"/>
          <w:numId w:val="2"/>
        </w:numPr>
        <w:ind w:hanging="436"/>
        <w:jc w:val="both"/>
        <w:rPr>
          <w:szCs w:val="22"/>
          <w:lang w:val="fr-BE"/>
        </w:rPr>
      </w:pPr>
      <w:r w:rsidRPr="00B9039A">
        <w:rPr>
          <w:szCs w:val="22"/>
          <w:lang w:val="fr-BE"/>
        </w:rPr>
        <w:t>les états périodiques clôturés au</w:t>
      </w:r>
      <w:r w:rsidR="000075DB" w:rsidRPr="00B9039A">
        <w:rPr>
          <w:i/>
          <w:szCs w:val="22"/>
          <w:lang w:val="fr-BE"/>
        </w:rPr>
        <w:t xml:space="preserve"> [JJ/MM/AAAA] </w:t>
      </w:r>
      <w:r w:rsidRPr="00B9039A">
        <w:rPr>
          <w:szCs w:val="22"/>
          <w:lang w:val="fr-BE"/>
        </w:rPr>
        <w:t>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r w:rsidR="009F464B" w:rsidRPr="00B9039A">
        <w:rPr>
          <w:szCs w:val="22"/>
          <w:lang w:val="fr-BE"/>
        </w:rPr>
        <w:t>;</w:t>
      </w:r>
    </w:p>
    <w:p w14:paraId="4E6EC39E" w14:textId="77777777" w:rsidR="00052C7A" w:rsidRPr="00B9039A" w:rsidRDefault="00052C7A" w:rsidP="003C7039">
      <w:pPr>
        <w:ind w:left="720" w:hanging="436"/>
        <w:jc w:val="both"/>
        <w:rPr>
          <w:szCs w:val="22"/>
          <w:lang w:val="fr-BE"/>
        </w:rPr>
      </w:pPr>
    </w:p>
    <w:p w14:paraId="0A5363C9" w14:textId="77777777" w:rsidR="00052C7A" w:rsidRPr="00B9039A" w:rsidRDefault="00052C7A" w:rsidP="003C7039">
      <w:pPr>
        <w:numPr>
          <w:ilvl w:val="0"/>
          <w:numId w:val="2"/>
        </w:numPr>
        <w:ind w:hanging="436"/>
        <w:jc w:val="both"/>
        <w:rPr>
          <w:szCs w:val="22"/>
          <w:lang w:val="fr-BE"/>
        </w:rPr>
      </w:pPr>
      <w:r w:rsidRPr="00B9039A">
        <w:rPr>
          <w:szCs w:val="22"/>
          <w:lang w:val="fr-BE"/>
        </w:rPr>
        <w:t xml:space="preserve">nous n’avons pas </w:t>
      </w:r>
      <w:r w:rsidR="00701B9C" w:rsidRPr="00B9039A">
        <w:rPr>
          <w:szCs w:val="22"/>
          <w:lang w:val="fr-BE"/>
        </w:rPr>
        <w:t xml:space="preserve">connaissance </w:t>
      </w:r>
      <w:r w:rsidRPr="00B9039A">
        <w:rPr>
          <w:szCs w:val="22"/>
          <w:lang w:val="fr-BE"/>
        </w:rPr>
        <w:t>de faits dont il apparaîtrait que les états périodiques clôturés au</w:t>
      </w:r>
      <w:r w:rsidR="000075DB" w:rsidRPr="00B9039A">
        <w:rPr>
          <w:i/>
          <w:szCs w:val="22"/>
          <w:lang w:val="fr-BE"/>
        </w:rPr>
        <w:t xml:space="preserve"> [JJ/MM/AAAA] </w:t>
      </w:r>
      <w:r w:rsidRPr="00B9039A">
        <w:rPr>
          <w:szCs w:val="22"/>
          <w:lang w:val="fr-BE"/>
        </w:rPr>
        <w:t>n’ont pas été établis par application des règles de comptabilisation et d’évaluation présidant à l’établissement des comptes annuels clôturés au JJ/MM/AAAA-1</w:t>
      </w:r>
      <w:r w:rsidR="009F464B" w:rsidRPr="00B9039A">
        <w:rPr>
          <w:szCs w:val="22"/>
          <w:lang w:val="fr-BE"/>
        </w:rPr>
        <w:t>;</w:t>
      </w:r>
    </w:p>
    <w:p w14:paraId="3C27D243" w14:textId="77777777" w:rsidR="00052C7A" w:rsidRPr="00B9039A" w:rsidRDefault="00052C7A" w:rsidP="003C7039">
      <w:pPr>
        <w:ind w:hanging="436"/>
        <w:jc w:val="both"/>
        <w:rPr>
          <w:szCs w:val="22"/>
          <w:lang w:val="fr-BE"/>
        </w:rPr>
      </w:pPr>
    </w:p>
    <w:p w14:paraId="5EBA2FAD" w14:textId="77777777" w:rsidR="00052C7A" w:rsidRPr="00B9039A" w:rsidRDefault="00052C7A" w:rsidP="003C7039">
      <w:pPr>
        <w:numPr>
          <w:ilvl w:val="0"/>
          <w:numId w:val="7"/>
        </w:numPr>
        <w:ind w:hanging="436"/>
        <w:jc w:val="both"/>
        <w:rPr>
          <w:szCs w:val="22"/>
          <w:lang w:val="fr-BE"/>
        </w:rPr>
      </w:pPr>
      <w:r w:rsidRPr="00B9039A">
        <w:rPr>
          <w:szCs w:val="22"/>
          <w:lang w:val="fr-BE"/>
        </w:rPr>
        <w:t>le montant total des fonds propres en matière de solvabilité et d’exigences en matière de couverture des actifs immobilisés</w:t>
      </w:r>
      <w:r w:rsidR="00C75250" w:rsidRPr="00B9039A">
        <w:rPr>
          <w:szCs w:val="22"/>
          <w:lang w:val="fr-BE"/>
        </w:rPr>
        <w:t xml:space="preserve"> </w:t>
      </w:r>
      <w:r w:rsidRPr="00B9039A">
        <w:rPr>
          <w:szCs w:val="22"/>
          <w:lang w:val="fr-BE"/>
        </w:rPr>
        <w:t>et des frais généraux (tableau 90.01) est correct et complet</w:t>
      </w:r>
      <w:r w:rsidR="009F464B" w:rsidRPr="00B9039A">
        <w:rPr>
          <w:szCs w:val="22"/>
          <w:lang w:val="fr-BE"/>
        </w:rPr>
        <w:t>;</w:t>
      </w:r>
    </w:p>
    <w:p w14:paraId="27C3E9CC" w14:textId="77777777" w:rsidR="00052C7A" w:rsidRPr="00B9039A" w:rsidRDefault="00052C7A" w:rsidP="003C7039">
      <w:pPr>
        <w:ind w:left="720" w:hanging="436"/>
        <w:jc w:val="both"/>
        <w:rPr>
          <w:szCs w:val="22"/>
          <w:lang w:val="fr-BE"/>
        </w:rPr>
      </w:pPr>
    </w:p>
    <w:p w14:paraId="21ED0ACE" w14:textId="77777777" w:rsidR="00052C7A" w:rsidRPr="00B9039A" w:rsidRDefault="00052C7A" w:rsidP="003C7039">
      <w:pPr>
        <w:numPr>
          <w:ilvl w:val="0"/>
          <w:numId w:val="7"/>
        </w:numPr>
        <w:ind w:hanging="436"/>
        <w:jc w:val="both"/>
        <w:rPr>
          <w:szCs w:val="22"/>
          <w:lang w:val="fr-BE"/>
        </w:rPr>
      </w:pPr>
      <w:r w:rsidRPr="00B9039A">
        <w:rPr>
          <w:szCs w:val="22"/>
          <w:lang w:val="fr-BE"/>
        </w:rPr>
        <w:t xml:space="preserve">le calcul des exigences prévues </w:t>
      </w:r>
      <w:r w:rsidR="00701B9C" w:rsidRPr="00B9039A">
        <w:rPr>
          <w:szCs w:val="22"/>
          <w:lang w:val="fr-BE"/>
        </w:rPr>
        <w:t xml:space="preserve">par </w:t>
      </w:r>
      <w:r w:rsidRPr="00B9039A">
        <w:rPr>
          <w:szCs w:val="22"/>
          <w:lang w:val="fr-BE"/>
        </w:rPr>
        <w:t>l’article 6, 2°, a) du règlement du 28 août 2007 concernant les</w:t>
      </w:r>
      <w:r w:rsidR="00C75250" w:rsidRPr="00B9039A">
        <w:rPr>
          <w:szCs w:val="22"/>
          <w:lang w:val="fr-BE"/>
        </w:rPr>
        <w:t xml:space="preserve"> </w:t>
      </w:r>
      <w:r w:rsidRPr="00B9039A">
        <w:rPr>
          <w:szCs w:val="22"/>
          <w:lang w:val="fr-BE"/>
        </w:rPr>
        <w:t>fonds propres des sociétés de gestion d’organismes de placement collectif est correct et complet (tableau 90.19)</w:t>
      </w:r>
      <w:r w:rsidR="009F464B" w:rsidRPr="00B9039A">
        <w:rPr>
          <w:szCs w:val="22"/>
          <w:lang w:val="fr-BE"/>
        </w:rPr>
        <w:t>;</w:t>
      </w:r>
    </w:p>
    <w:p w14:paraId="1DC4568E" w14:textId="77777777" w:rsidR="00052C7A" w:rsidRPr="00B9039A" w:rsidRDefault="00052C7A" w:rsidP="003C7039">
      <w:pPr>
        <w:ind w:hanging="436"/>
        <w:jc w:val="both"/>
        <w:rPr>
          <w:szCs w:val="22"/>
          <w:lang w:val="fr-BE"/>
        </w:rPr>
      </w:pPr>
    </w:p>
    <w:p w14:paraId="103957A3" w14:textId="77777777" w:rsidR="00052C7A" w:rsidRPr="00B9039A" w:rsidRDefault="00052C7A" w:rsidP="003C7039">
      <w:pPr>
        <w:numPr>
          <w:ilvl w:val="0"/>
          <w:numId w:val="7"/>
        </w:numPr>
        <w:ind w:hanging="436"/>
        <w:jc w:val="both"/>
        <w:rPr>
          <w:szCs w:val="22"/>
          <w:lang w:val="fr-FR" w:eastAsia="nl-NL"/>
        </w:rPr>
      </w:pPr>
      <w:r w:rsidRPr="00B9039A">
        <w:rPr>
          <w:szCs w:val="22"/>
          <w:lang w:val="fr-BE"/>
        </w:rPr>
        <w:t>le calcul des exigences suivantes – pour autant qu’elles soient significatives pour la société de gestion – est co</w:t>
      </w:r>
      <w:r w:rsidR="006743D2" w:rsidRPr="00B9039A">
        <w:rPr>
          <w:szCs w:val="22"/>
          <w:lang w:val="fr-BE"/>
        </w:rPr>
        <w:t>rrect et complet (tableaux 90.01</w:t>
      </w:r>
      <w:r w:rsidRPr="00B9039A">
        <w:rPr>
          <w:szCs w:val="22"/>
          <w:lang w:val="fr-BE"/>
        </w:rPr>
        <w:t xml:space="preserve"> à 90.18)</w:t>
      </w:r>
      <w:r w:rsidR="009F464B" w:rsidRPr="00B9039A">
        <w:rPr>
          <w:szCs w:val="22"/>
          <w:lang w:val="fr-BE"/>
        </w:rPr>
        <w:t>:</w:t>
      </w:r>
      <w:r w:rsidRPr="00B9039A">
        <w:rPr>
          <w:szCs w:val="22"/>
          <w:lang w:val="fr-BE"/>
        </w:rPr>
        <w:t xml:space="preserve"> le</w:t>
      </w:r>
      <w:r w:rsidR="00EC23B2" w:rsidRPr="00B9039A">
        <w:rPr>
          <w:szCs w:val="22"/>
          <w:lang w:val="fr-BE"/>
        </w:rPr>
        <w:t xml:space="preserve"> </w:t>
      </w:r>
      <w:r w:rsidRPr="00B9039A">
        <w:rPr>
          <w:szCs w:val="22"/>
          <w:lang w:val="fr-BE"/>
        </w:rPr>
        <w:t xml:space="preserve">risque de crédit et de dilution de positions à risque hors portefeuille de négociation, </w:t>
      </w:r>
      <w:r w:rsidR="00415979" w:rsidRPr="00B9039A">
        <w:rPr>
          <w:szCs w:val="22"/>
          <w:lang w:val="fr-BE"/>
        </w:rPr>
        <w:t xml:space="preserve">le </w:t>
      </w:r>
      <w:r w:rsidRPr="00B9039A">
        <w:rPr>
          <w:szCs w:val="22"/>
          <w:lang w:val="fr-BE"/>
        </w:rPr>
        <w:t>risque de marché (</w:t>
      </w:r>
      <w:r w:rsidR="00415979" w:rsidRPr="00B9039A">
        <w:rPr>
          <w:szCs w:val="22"/>
          <w:lang w:val="fr-BE"/>
        </w:rPr>
        <w:t xml:space="preserve">le </w:t>
      </w:r>
      <w:r w:rsidRPr="00B9039A">
        <w:rPr>
          <w:szCs w:val="22"/>
          <w:lang w:val="fr-BE"/>
        </w:rPr>
        <w:t xml:space="preserve">risque de règlement </w:t>
      </w:r>
      <w:r w:rsidRPr="00B9039A">
        <w:rPr>
          <w:szCs w:val="22"/>
          <w:lang w:val="fr-BE"/>
        </w:rPr>
        <w:lastRenderedPageBreak/>
        <w:t>et</w:t>
      </w:r>
      <w:r w:rsidR="00415979" w:rsidRPr="00B9039A">
        <w:rPr>
          <w:szCs w:val="22"/>
          <w:lang w:val="fr-BE"/>
        </w:rPr>
        <w:t xml:space="preserve"> le</w:t>
      </w:r>
      <w:r w:rsidRPr="00B9039A">
        <w:rPr>
          <w:szCs w:val="22"/>
          <w:lang w:val="fr-BE"/>
        </w:rPr>
        <w:t xml:space="preserve"> risque de contrepartie pour les transactions non dénouées et les transactions incomplètes)</w:t>
      </w:r>
      <w:r w:rsidR="00415979" w:rsidRPr="00B9039A">
        <w:rPr>
          <w:szCs w:val="22"/>
          <w:lang w:val="fr-BE"/>
        </w:rPr>
        <w:t xml:space="preserve"> et le </w:t>
      </w:r>
      <w:r w:rsidRPr="00B9039A">
        <w:rPr>
          <w:szCs w:val="22"/>
          <w:lang w:val="fr-BE"/>
        </w:rPr>
        <w:t>risque de marché (</w:t>
      </w:r>
      <w:r w:rsidR="00415979" w:rsidRPr="00B9039A">
        <w:rPr>
          <w:szCs w:val="22"/>
          <w:lang w:val="fr-BE"/>
        </w:rPr>
        <w:t xml:space="preserve">le </w:t>
      </w:r>
      <w:r w:rsidRPr="00B9039A">
        <w:rPr>
          <w:szCs w:val="22"/>
          <w:lang w:val="fr-BE"/>
        </w:rPr>
        <w:t>risque de change et, le cas échéant, les modèles internes).</w:t>
      </w:r>
    </w:p>
    <w:p w14:paraId="02E3B7B9" w14:textId="77777777" w:rsidR="002D6004" w:rsidRPr="00B9039A" w:rsidRDefault="002D6004" w:rsidP="00052C7A">
      <w:pPr>
        <w:autoSpaceDE w:val="0"/>
        <w:autoSpaceDN w:val="0"/>
        <w:adjustRightInd w:val="0"/>
        <w:spacing w:line="240" w:lineRule="auto"/>
        <w:jc w:val="both"/>
        <w:rPr>
          <w:b/>
          <w:i/>
          <w:szCs w:val="22"/>
          <w:lang w:val="fr-BE"/>
        </w:rPr>
      </w:pPr>
    </w:p>
    <w:p w14:paraId="750BEDD3" w14:textId="77777777" w:rsidR="00052C7A" w:rsidRPr="00B9039A" w:rsidRDefault="00530D0C" w:rsidP="00052C7A">
      <w:pPr>
        <w:autoSpaceDE w:val="0"/>
        <w:autoSpaceDN w:val="0"/>
        <w:adjustRightInd w:val="0"/>
        <w:spacing w:line="240" w:lineRule="auto"/>
        <w:jc w:val="both"/>
        <w:rPr>
          <w:b/>
          <w:bCs/>
          <w:i/>
          <w:szCs w:val="22"/>
          <w:lang w:val="fr-FR" w:eastAsia="nl-NL"/>
        </w:rPr>
      </w:pPr>
      <w:r w:rsidRPr="00B9039A">
        <w:rPr>
          <w:b/>
          <w:i/>
          <w:szCs w:val="22"/>
          <w:lang w:val="fr-FR"/>
        </w:rPr>
        <w:t xml:space="preserve">Observations – </w:t>
      </w:r>
      <w:r w:rsidR="00052C7A" w:rsidRPr="00B9039A">
        <w:rPr>
          <w:b/>
          <w:i/>
          <w:szCs w:val="22"/>
          <w:lang w:val="fr-BE"/>
        </w:rPr>
        <w:t>Restrictions</w:t>
      </w:r>
      <w:r w:rsidR="00052C7A" w:rsidRPr="00B9039A">
        <w:rPr>
          <w:b/>
          <w:bCs/>
          <w:i/>
          <w:szCs w:val="22"/>
          <w:lang w:val="fr-FR" w:eastAsia="nl-NL"/>
        </w:rPr>
        <w:t xml:space="preserve"> d’utilisation et de distribution du présent rapport</w:t>
      </w:r>
    </w:p>
    <w:p w14:paraId="65AFABA4" w14:textId="77777777" w:rsidR="00052C7A" w:rsidRPr="00B9039A" w:rsidRDefault="00052C7A" w:rsidP="00052C7A">
      <w:pPr>
        <w:jc w:val="both"/>
        <w:rPr>
          <w:b/>
          <w:szCs w:val="22"/>
          <w:lang w:val="fr-BE"/>
        </w:rPr>
      </w:pPr>
    </w:p>
    <w:p w14:paraId="1F58AA64" w14:textId="77777777" w:rsidR="00052C7A" w:rsidRPr="00B9039A" w:rsidRDefault="00052C7A" w:rsidP="00052C7A">
      <w:pPr>
        <w:autoSpaceDE w:val="0"/>
        <w:autoSpaceDN w:val="0"/>
        <w:adjustRightInd w:val="0"/>
        <w:spacing w:line="240" w:lineRule="auto"/>
        <w:jc w:val="both"/>
        <w:rPr>
          <w:szCs w:val="22"/>
          <w:lang w:val="fr-FR" w:eastAsia="nl-NL"/>
        </w:rPr>
      </w:pPr>
      <w:r w:rsidRPr="00B9039A">
        <w:rPr>
          <w:szCs w:val="22"/>
          <w:lang w:val="fr-FR" w:eastAsia="nl-NL"/>
        </w:rPr>
        <w:t>Les états périodiques ont été établis pour satisfaire aux exigences de la FSMA en matière de reporting des états périodiques prudentiels. En conséquence, ces états périodiques peuvent ne pas convenir pour répondre à un autre objectif.</w:t>
      </w:r>
    </w:p>
    <w:p w14:paraId="278D82D0" w14:textId="77777777" w:rsidR="00052C7A" w:rsidRPr="00B9039A" w:rsidRDefault="00052C7A" w:rsidP="00052C7A">
      <w:pPr>
        <w:autoSpaceDE w:val="0"/>
        <w:autoSpaceDN w:val="0"/>
        <w:adjustRightInd w:val="0"/>
        <w:spacing w:line="240" w:lineRule="auto"/>
        <w:rPr>
          <w:szCs w:val="22"/>
          <w:lang w:val="fr-FR" w:eastAsia="nl-NL"/>
        </w:rPr>
      </w:pPr>
    </w:p>
    <w:p w14:paraId="7AE04026" w14:textId="77777777" w:rsidR="00052C7A" w:rsidRPr="00B9039A" w:rsidRDefault="00052C7A" w:rsidP="00052C7A">
      <w:pPr>
        <w:jc w:val="both"/>
        <w:rPr>
          <w:szCs w:val="22"/>
          <w:lang w:val="fr-BE"/>
        </w:rPr>
      </w:pPr>
      <w:r w:rsidRPr="00B9039A">
        <w:rPr>
          <w:szCs w:val="22"/>
          <w:lang w:val="fr-BE"/>
        </w:rPr>
        <w:t xml:space="preserve">Le présent rapport s’inscrit dans le cadre de la collaboration </w:t>
      </w:r>
      <w:r w:rsidR="00312204" w:rsidRPr="00B9039A">
        <w:rPr>
          <w:szCs w:val="22"/>
          <w:lang w:val="fr-BE"/>
        </w:rPr>
        <w:t xml:space="preserve">du </w:t>
      </w:r>
      <w:r w:rsidR="003C7039" w:rsidRPr="00B9039A">
        <w:rPr>
          <w:i/>
          <w:szCs w:val="22"/>
          <w:lang w:val="fr-BE"/>
        </w:rPr>
        <w:t>[</w:t>
      </w:r>
      <w:r w:rsidR="00312204" w:rsidRPr="00B9039A">
        <w:rPr>
          <w:i/>
          <w:szCs w:val="22"/>
          <w:lang w:val="fr-BE"/>
        </w:rPr>
        <w:t>« Commissaires</w:t>
      </w:r>
      <w:r w:rsidR="003C7039" w:rsidRPr="00B9039A">
        <w:rPr>
          <w:i/>
          <w:szCs w:val="22"/>
          <w:lang w:val="fr-BE"/>
        </w:rPr>
        <w:t> » ou</w:t>
      </w:r>
      <w:r w:rsidR="00312204" w:rsidRPr="00B9039A">
        <w:rPr>
          <w:i/>
          <w:szCs w:val="22"/>
          <w:lang w:val="fr-BE"/>
        </w:rPr>
        <w:t xml:space="preserve"> </w:t>
      </w:r>
      <w:r w:rsidR="003C7039" w:rsidRPr="00B9039A">
        <w:rPr>
          <w:i/>
          <w:szCs w:val="22"/>
          <w:lang w:val="fr-BE"/>
        </w:rPr>
        <w:t>« </w:t>
      </w:r>
      <w:del w:id="139" w:author="Louckx, Claude" w:date="2019-08-08T11:55:00Z">
        <w:r w:rsidR="00312204" w:rsidRPr="00B9039A" w:rsidDel="000320CC">
          <w:rPr>
            <w:i/>
            <w:szCs w:val="22"/>
            <w:lang w:val="fr-BE"/>
          </w:rPr>
          <w:delText>Reviseur</w:delText>
        </w:r>
      </w:del>
      <w:ins w:id="140" w:author="Louckx, Claude" w:date="2019-08-08T11:55:00Z">
        <w:r w:rsidR="000320CC" w:rsidRPr="00B9039A">
          <w:rPr>
            <w:i/>
            <w:szCs w:val="22"/>
            <w:lang w:val="fr-BE"/>
          </w:rPr>
          <w:t>Réviseur</w:t>
        </w:r>
      </w:ins>
      <w:r w:rsidR="00312204" w:rsidRPr="00B9039A">
        <w:rPr>
          <w:i/>
          <w:szCs w:val="22"/>
          <w:lang w:val="fr-BE"/>
        </w:rPr>
        <w:t>s Agréés</w:t>
      </w:r>
      <w:r w:rsidR="003C7039" w:rsidRPr="00B9039A">
        <w:rPr>
          <w:i/>
          <w:szCs w:val="22"/>
          <w:lang w:val="fr-BE"/>
        </w:rPr>
        <w:t> »</w:t>
      </w:r>
      <w:r w:rsidR="00312204" w:rsidRPr="00B9039A">
        <w:rPr>
          <w:i/>
          <w:szCs w:val="22"/>
          <w:lang w:val="fr-BE"/>
        </w:rPr>
        <w:t>, selon le cas</w:t>
      </w:r>
      <w:r w:rsidR="003C7039" w:rsidRPr="00B9039A">
        <w:rPr>
          <w:i/>
          <w:szCs w:val="22"/>
          <w:lang w:val="fr-BE"/>
        </w:rPr>
        <w:t>]</w:t>
      </w:r>
      <w:r w:rsidR="00312204" w:rsidRPr="00B9039A">
        <w:rPr>
          <w:i/>
          <w:szCs w:val="22"/>
          <w:lang w:val="fr-BE"/>
        </w:rPr>
        <w:t xml:space="preserve">, </w:t>
      </w:r>
      <w:r w:rsidRPr="00B9039A">
        <w:rPr>
          <w:szCs w:val="22"/>
          <w:lang w:val="fr-BE"/>
        </w:rPr>
        <w:t>au contrôle prudentiel exercé par la FSMA et ne peut être utilisé à aucune autre fin.</w:t>
      </w:r>
    </w:p>
    <w:p w14:paraId="0809E2CD" w14:textId="77777777" w:rsidR="00052C7A" w:rsidRPr="00B9039A" w:rsidRDefault="00052C7A" w:rsidP="00052C7A">
      <w:pPr>
        <w:jc w:val="both"/>
        <w:rPr>
          <w:szCs w:val="22"/>
          <w:lang w:val="fr-BE"/>
        </w:rPr>
      </w:pPr>
    </w:p>
    <w:p w14:paraId="7E4E82A6" w14:textId="77777777" w:rsidR="00052C7A" w:rsidRPr="00B9039A" w:rsidRDefault="00052C7A" w:rsidP="00052C7A">
      <w:pPr>
        <w:jc w:val="both"/>
        <w:rPr>
          <w:szCs w:val="22"/>
          <w:lang w:val="fr-FR"/>
        </w:rPr>
      </w:pPr>
      <w:r w:rsidRPr="00B9039A">
        <w:rPr>
          <w:szCs w:val="22"/>
          <w:lang w:val="fr-BE"/>
        </w:rPr>
        <w:t xml:space="preserve">Une copie de ce rapport a été communiquée </w:t>
      </w:r>
      <w:r w:rsidR="003C7039" w:rsidRPr="00B9039A">
        <w:rPr>
          <w:i/>
          <w:iCs/>
          <w:szCs w:val="22"/>
          <w:lang w:val="fr-BE"/>
        </w:rPr>
        <w:t>[« </w:t>
      </w:r>
      <w:r w:rsidRPr="00B9039A">
        <w:rPr>
          <w:i/>
          <w:iCs/>
          <w:szCs w:val="22"/>
          <w:lang w:val="fr-BE"/>
        </w:rPr>
        <w:t>à</w:t>
      </w:r>
      <w:r w:rsidR="00C75250" w:rsidRPr="00B9039A">
        <w:rPr>
          <w:i/>
          <w:iCs/>
          <w:szCs w:val="22"/>
          <w:lang w:val="fr-BE"/>
        </w:rPr>
        <w:t xml:space="preserve"> </w:t>
      </w:r>
      <w:r w:rsidRPr="00B9039A">
        <w:rPr>
          <w:i/>
          <w:iCs/>
          <w:szCs w:val="22"/>
          <w:lang w:val="fr-BE"/>
        </w:rPr>
        <w:t>la direction effective », « au comité de direction », « aux administrateurs » ou « au comité d’audit », selon le cas</w:t>
      </w:r>
      <w:r w:rsidR="003C7039" w:rsidRPr="00B9039A">
        <w:rPr>
          <w:i/>
          <w:iCs/>
          <w:szCs w:val="22"/>
          <w:lang w:val="fr-BE"/>
        </w:rPr>
        <w:t xml:space="preserve">]. </w:t>
      </w:r>
      <w:r w:rsidRPr="00B9039A">
        <w:rPr>
          <w:szCs w:val="22"/>
          <w:lang w:val="fr-BE"/>
        </w:rPr>
        <w:t>Nous attirons l’attention sur le fait que ce rapport ne peut être communiqué (dans son entièreté ou en partie) à des tiers sans notre autorisation formelle préalable.</w:t>
      </w:r>
    </w:p>
    <w:p w14:paraId="24F712A4" w14:textId="77777777" w:rsidR="00052C7A" w:rsidRPr="00B9039A" w:rsidRDefault="00052C7A" w:rsidP="00052C7A">
      <w:pPr>
        <w:jc w:val="both"/>
        <w:rPr>
          <w:szCs w:val="22"/>
          <w:lang w:val="fr-BE"/>
        </w:rPr>
      </w:pPr>
    </w:p>
    <w:p w14:paraId="3592ECA1" w14:textId="77777777" w:rsidR="00A9152A" w:rsidRPr="00B9039A" w:rsidRDefault="00AF7E6C" w:rsidP="00A9152A">
      <w:pPr>
        <w:jc w:val="both"/>
        <w:rPr>
          <w:i/>
          <w:szCs w:val="22"/>
          <w:lang w:val="fr-BE"/>
        </w:rPr>
      </w:pPr>
      <w:r w:rsidRPr="00B9039A">
        <w:rPr>
          <w:i/>
          <w:szCs w:val="22"/>
          <w:lang w:val="fr-BE"/>
        </w:rPr>
        <w:t>[</w:t>
      </w:r>
      <w:r w:rsidR="00A9152A" w:rsidRPr="00B9039A">
        <w:rPr>
          <w:i/>
          <w:szCs w:val="22"/>
          <w:lang w:val="fr-BE"/>
        </w:rPr>
        <w:t>Nom du</w:t>
      </w:r>
      <w:r w:rsidR="00A9152A" w:rsidRPr="00B9039A">
        <w:rPr>
          <w:szCs w:val="22"/>
          <w:lang w:val="fr-FR" w:eastAsia="nl-NL"/>
        </w:rPr>
        <w:t xml:space="preserve"> « </w:t>
      </w:r>
      <w:r w:rsidR="00A9152A" w:rsidRPr="00B9039A">
        <w:rPr>
          <w:i/>
          <w:szCs w:val="22"/>
          <w:lang w:val="fr-BE"/>
        </w:rPr>
        <w:t xml:space="preserve">Commissaire » </w:t>
      </w:r>
      <w:r w:rsidR="00A9152A" w:rsidRPr="00B9039A">
        <w:rPr>
          <w:i/>
          <w:szCs w:val="22"/>
          <w:lang w:val="fr-FR" w:eastAsia="nl-NL"/>
        </w:rPr>
        <w:t>ou « </w:t>
      </w:r>
      <w:del w:id="141" w:author="Louckx, Claude" w:date="2019-08-08T11:55:00Z">
        <w:r w:rsidR="00A9152A" w:rsidRPr="00B9039A" w:rsidDel="000320CC">
          <w:rPr>
            <w:i/>
            <w:szCs w:val="22"/>
            <w:lang w:val="fr-BE"/>
          </w:rPr>
          <w:delText>Reviseur</w:delText>
        </w:r>
      </w:del>
      <w:ins w:id="142" w:author="Louckx, Claude" w:date="2019-08-08T11:55:00Z">
        <w:r w:rsidR="000320CC" w:rsidRPr="00B9039A">
          <w:rPr>
            <w:i/>
            <w:szCs w:val="22"/>
            <w:lang w:val="fr-BE"/>
          </w:rPr>
          <w:t>Réviseur</w:t>
        </w:r>
      </w:ins>
      <w:r w:rsidR="00A9152A" w:rsidRPr="00B9039A">
        <w:rPr>
          <w:i/>
          <w:szCs w:val="22"/>
          <w:lang w:val="fr-BE"/>
        </w:rPr>
        <w:t xml:space="preserve"> Agréé »</w:t>
      </w:r>
      <w:r w:rsidR="00A9152A" w:rsidRPr="00B9039A">
        <w:rPr>
          <w:i/>
          <w:szCs w:val="22"/>
          <w:lang w:val="fr-FR" w:eastAsia="nl-NL"/>
        </w:rPr>
        <w:t>, selon le cas</w:t>
      </w:r>
    </w:p>
    <w:p w14:paraId="608CA82A" w14:textId="77777777" w:rsidR="00A9152A" w:rsidRPr="00B9039A" w:rsidRDefault="00A9152A" w:rsidP="00A9152A">
      <w:pPr>
        <w:jc w:val="both"/>
        <w:rPr>
          <w:i/>
          <w:szCs w:val="22"/>
          <w:lang w:val="fr-BE"/>
        </w:rPr>
      </w:pPr>
    </w:p>
    <w:p w14:paraId="0F1C3EA2" w14:textId="77777777" w:rsidR="00A9152A" w:rsidRPr="00B9039A" w:rsidRDefault="00A9152A" w:rsidP="00A9152A">
      <w:pPr>
        <w:jc w:val="both"/>
        <w:rPr>
          <w:i/>
          <w:szCs w:val="22"/>
          <w:lang w:val="fr-BE"/>
        </w:rPr>
      </w:pPr>
      <w:r w:rsidRPr="00B9039A">
        <w:rPr>
          <w:i/>
          <w:szCs w:val="22"/>
          <w:lang w:val="fr-BE"/>
        </w:rPr>
        <w:t xml:space="preserve">Nom du représentant, </w:t>
      </w:r>
    </w:p>
    <w:p w14:paraId="499B8B7E" w14:textId="77777777" w:rsidR="00A9152A" w:rsidRPr="00B9039A" w:rsidRDefault="00A9152A" w:rsidP="00A9152A">
      <w:pPr>
        <w:jc w:val="both"/>
        <w:rPr>
          <w:i/>
          <w:szCs w:val="22"/>
          <w:lang w:val="fr-BE"/>
        </w:rPr>
      </w:pPr>
    </w:p>
    <w:p w14:paraId="6F4334EA" w14:textId="77777777" w:rsidR="00A9152A" w:rsidRPr="00B9039A" w:rsidRDefault="00A9152A" w:rsidP="00A9152A">
      <w:pPr>
        <w:jc w:val="both"/>
        <w:rPr>
          <w:i/>
          <w:szCs w:val="22"/>
          <w:lang w:val="fr-BE"/>
        </w:rPr>
      </w:pPr>
      <w:r w:rsidRPr="00B9039A">
        <w:rPr>
          <w:i/>
          <w:szCs w:val="22"/>
          <w:lang w:val="fr-BE"/>
        </w:rPr>
        <w:t>Adresse</w:t>
      </w:r>
    </w:p>
    <w:p w14:paraId="0051F48A" w14:textId="77777777" w:rsidR="00A9152A" w:rsidRPr="00B9039A" w:rsidRDefault="00A9152A" w:rsidP="00A9152A">
      <w:pPr>
        <w:jc w:val="both"/>
        <w:rPr>
          <w:i/>
          <w:szCs w:val="22"/>
          <w:lang w:val="fr-BE"/>
        </w:rPr>
      </w:pPr>
    </w:p>
    <w:p w14:paraId="631F0B9A" w14:textId="77777777" w:rsidR="00A9152A" w:rsidRPr="00B9039A" w:rsidRDefault="00A9152A" w:rsidP="00A9152A">
      <w:pPr>
        <w:jc w:val="both"/>
        <w:rPr>
          <w:vanish/>
          <w:szCs w:val="22"/>
          <w:lang w:val="fr-BE"/>
          <w:specVanish/>
        </w:rPr>
      </w:pPr>
      <w:r w:rsidRPr="00B9039A">
        <w:rPr>
          <w:i/>
          <w:szCs w:val="22"/>
          <w:lang w:val="fr-BE"/>
        </w:rPr>
        <w:t>Date</w:t>
      </w:r>
    </w:p>
    <w:p w14:paraId="390CF900" w14:textId="77777777" w:rsidR="00A9152A" w:rsidRPr="00B9039A" w:rsidRDefault="00AF7E6C" w:rsidP="00A9152A">
      <w:pPr>
        <w:jc w:val="both"/>
        <w:rPr>
          <w:szCs w:val="22"/>
          <w:lang w:val="fr-BE"/>
        </w:rPr>
      </w:pPr>
      <w:r w:rsidRPr="00B9039A">
        <w:rPr>
          <w:i/>
          <w:szCs w:val="22"/>
          <w:lang w:val="fr-BE"/>
        </w:rPr>
        <w:t>]</w:t>
      </w:r>
    </w:p>
    <w:p w14:paraId="41B945FF" w14:textId="77777777" w:rsidR="00052C7A" w:rsidRPr="00B9039A" w:rsidRDefault="00052C7A" w:rsidP="00052C7A">
      <w:pPr>
        <w:ind w:right="-108"/>
        <w:rPr>
          <w:b/>
          <w:szCs w:val="22"/>
          <w:u w:val="single"/>
          <w:lang w:val="fr-BE"/>
        </w:rPr>
      </w:pPr>
      <w:r w:rsidRPr="00B9039A">
        <w:rPr>
          <w:b/>
          <w:szCs w:val="22"/>
          <w:u w:val="single"/>
          <w:lang w:val="fr-BE"/>
        </w:rPr>
        <w:br w:type="page"/>
      </w:r>
    </w:p>
    <w:p w14:paraId="648B53CD" w14:textId="77777777" w:rsidR="00B14E30" w:rsidRPr="00B9039A" w:rsidRDefault="00B14E30" w:rsidP="00280F5E">
      <w:pPr>
        <w:pStyle w:val="Heading1"/>
        <w:ind w:left="567" w:hanging="567"/>
        <w:rPr>
          <w:rFonts w:ascii="Times New Roman" w:hAnsi="Times New Roman"/>
          <w:sz w:val="22"/>
          <w:szCs w:val="22"/>
          <w:lang w:val="fr-BE"/>
        </w:rPr>
      </w:pPr>
      <w:bookmarkStart w:id="143" w:name="_Toc19191969"/>
      <w:r w:rsidRPr="00B9039A">
        <w:rPr>
          <w:rFonts w:ascii="Times New Roman" w:hAnsi="Times New Roman"/>
          <w:sz w:val="22"/>
          <w:szCs w:val="22"/>
          <w:lang w:val="fr-BE"/>
        </w:rPr>
        <w:lastRenderedPageBreak/>
        <w:t>Organismes de placement collectif</w:t>
      </w:r>
      <w:r w:rsidR="00420DF6" w:rsidRPr="00B9039A">
        <w:rPr>
          <w:rFonts w:ascii="Times New Roman" w:hAnsi="Times New Roman"/>
          <w:sz w:val="22"/>
          <w:szCs w:val="22"/>
          <w:lang w:val="fr-BE"/>
        </w:rPr>
        <w:t xml:space="preserve"> à nombre variable de parts publics</w:t>
      </w:r>
      <w:bookmarkEnd w:id="143"/>
    </w:p>
    <w:p w14:paraId="501ACBAB" w14:textId="77777777" w:rsidR="00B14E30" w:rsidRPr="00B9039A" w:rsidRDefault="00167BBA" w:rsidP="00167BBA">
      <w:pPr>
        <w:pStyle w:val="Heading2"/>
        <w:rPr>
          <w:rFonts w:ascii="Times New Roman" w:hAnsi="Times New Roman"/>
          <w:szCs w:val="22"/>
          <w:lang w:val="fr-BE"/>
        </w:rPr>
      </w:pPr>
      <w:r w:rsidRPr="00B9039A">
        <w:rPr>
          <w:rFonts w:ascii="Times New Roman" w:hAnsi="Times New Roman"/>
          <w:szCs w:val="22"/>
          <w:lang w:val="fr-BE"/>
        </w:rPr>
        <w:t xml:space="preserve"> </w:t>
      </w:r>
      <w:bookmarkStart w:id="144" w:name="_Toc19191970"/>
      <w:r w:rsidRPr="00B9039A">
        <w:rPr>
          <w:rFonts w:ascii="Times New Roman" w:hAnsi="Times New Roman"/>
          <w:szCs w:val="22"/>
          <w:lang w:val="fr-BE"/>
        </w:rPr>
        <w:t xml:space="preserve">Rapport sur les états </w:t>
      </w:r>
      <w:r w:rsidR="009E1D95" w:rsidRPr="00B9039A">
        <w:rPr>
          <w:rFonts w:ascii="Times New Roman" w:hAnsi="Times New Roman"/>
          <w:szCs w:val="22"/>
          <w:lang w:val="fr-BE"/>
        </w:rPr>
        <w:t>périodiques semestriels</w:t>
      </w:r>
      <w:ins w:id="145" w:author="Louckx, Claude" w:date="2019-08-08T12:20:00Z">
        <w:r w:rsidR="000A1F2E" w:rsidRPr="00B9039A">
          <w:rPr>
            <w:rFonts w:ascii="Times New Roman" w:hAnsi="Times New Roman"/>
            <w:szCs w:val="22"/>
            <w:lang w:val="fr-BE"/>
          </w:rPr>
          <w:t xml:space="preserve"> </w:t>
        </w:r>
      </w:ins>
      <w:r w:rsidR="00543F23" w:rsidRPr="00B9039A">
        <w:rPr>
          <w:rFonts w:ascii="Times New Roman" w:hAnsi="Times New Roman"/>
          <w:szCs w:val="22"/>
          <w:lang w:val="fr-BE"/>
        </w:rPr>
        <w:t>(« le rapport semestriel »)</w:t>
      </w:r>
      <w:bookmarkEnd w:id="144"/>
    </w:p>
    <w:p w14:paraId="2F04440D" w14:textId="77777777" w:rsidR="001E73E8" w:rsidRPr="00B9039A" w:rsidRDefault="001E73E8" w:rsidP="001E73E8">
      <w:pPr>
        <w:rPr>
          <w:b/>
          <w:szCs w:val="22"/>
          <w:lang w:val="fr-BE"/>
        </w:rPr>
      </w:pPr>
    </w:p>
    <w:p w14:paraId="51B373E6" w14:textId="77777777" w:rsidR="001E73E8" w:rsidRPr="00B9039A" w:rsidRDefault="001E73E8" w:rsidP="00280F5E">
      <w:pPr>
        <w:jc w:val="both"/>
        <w:rPr>
          <w:b/>
          <w:i/>
          <w:szCs w:val="22"/>
          <w:lang w:val="fr-BE"/>
        </w:rPr>
      </w:pPr>
      <w:r w:rsidRPr="00B9039A">
        <w:rPr>
          <w:b/>
          <w:i/>
          <w:szCs w:val="22"/>
          <w:lang w:val="fr-BE"/>
        </w:rPr>
        <w:t xml:space="preserve">Rapport </w:t>
      </w:r>
      <w:r w:rsidR="00420DF6" w:rsidRPr="00B9039A">
        <w:rPr>
          <w:b/>
          <w:i/>
          <w:szCs w:val="22"/>
          <w:lang w:val="fr-BE"/>
        </w:rPr>
        <w:t xml:space="preserve">du </w:t>
      </w:r>
      <w:r w:rsidR="00F40389" w:rsidRPr="00B9039A">
        <w:rPr>
          <w:b/>
          <w:i/>
          <w:szCs w:val="22"/>
          <w:lang w:val="fr-BE"/>
        </w:rPr>
        <w:t>C</w:t>
      </w:r>
      <w:r w:rsidR="00420DF6" w:rsidRPr="00B9039A">
        <w:rPr>
          <w:b/>
          <w:i/>
          <w:szCs w:val="22"/>
          <w:lang w:val="fr-BE"/>
        </w:rPr>
        <w:t xml:space="preserve">ommissaire </w:t>
      </w:r>
      <w:r w:rsidRPr="00B9039A">
        <w:rPr>
          <w:b/>
          <w:i/>
          <w:szCs w:val="22"/>
          <w:lang w:val="fr-BE"/>
        </w:rPr>
        <w:t xml:space="preserve">à la FSMA conformément à l’article 106, §1, premier alinéa, 2°, a) de la loi du 3 août 2012 </w:t>
      </w:r>
      <w:r w:rsidR="00B46AB7" w:rsidRPr="00B9039A">
        <w:rPr>
          <w:b/>
          <w:i/>
          <w:szCs w:val="22"/>
          <w:lang w:val="fr-BE"/>
        </w:rPr>
        <w:t>sur l’examen limité</w:t>
      </w:r>
      <w:r w:rsidR="002F3210" w:rsidRPr="00B9039A">
        <w:rPr>
          <w:b/>
          <w:i/>
          <w:szCs w:val="22"/>
          <w:lang w:val="fr-BE"/>
        </w:rPr>
        <w:t xml:space="preserve"> du</w:t>
      </w:r>
      <w:r w:rsidR="00B46AB7" w:rsidRPr="00B9039A">
        <w:rPr>
          <w:b/>
          <w:i/>
          <w:szCs w:val="22"/>
          <w:lang w:val="fr-BE"/>
        </w:rPr>
        <w:t xml:space="preserve"> </w:t>
      </w:r>
      <w:r w:rsidR="002F3210" w:rsidRPr="00B9039A">
        <w:rPr>
          <w:b/>
          <w:i/>
          <w:szCs w:val="22"/>
          <w:lang w:val="fr-BE"/>
        </w:rPr>
        <w:t>rapport semestriel</w:t>
      </w:r>
      <w:r w:rsidRPr="00B9039A">
        <w:rPr>
          <w:b/>
          <w:i/>
          <w:szCs w:val="22"/>
          <w:lang w:val="fr-BE"/>
        </w:rPr>
        <w:t xml:space="preserve"> de </w:t>
      </w:r>
      <w:r w:rsidR="00AF7E6C" w:rsidRPr="00B9039A">
        <w:rPr>
          <w:b/>
          <w:i/>
          <w:szCs w:val="22"/>
          <w:lang w:val="fr-BE"/>
        </w:rPr>
        <w:t>[</w:t>
      </w:r>
      <w:r w:rsidR="00E765C0" w:rsidRPr="00B9039A">
        <w:rPr>
          <w:b/>
          <w:i/>
          <w:szCs w:val="22"/>
          <w:lang w:val="fr-BE"/>
        </w:rPr>
        <w:t>identification de l’entité</w:t>
      </w:r>
      <w:r w:rsidR="00AF7E6C" w:rsidRPr="00B9039A">
        <w:rPr>
          <w:b/>
          <w:i/>
          <w:szCs w:val="22"/>
          <w:lang w:val="fr-BE"/>
        </w:rPr>
        <w:t>]</w:t>
      </w:r>
      <w:r w:rsidRPr="00B9039A">
        <w:rPr>
          <w:b/>
          <w:i/>
          <w:szCs w:val="22"/>
          <w:lang w:val="fr-BE"/>
        </w:rPr>
        <w:t xml:space="preserve"> clôturé le </w:t>
      </w:r>
      <w:r w:rsidR="00AF7E6C" w:rsidRPr="00B9039A">
        <w:rPr>
          <w:b/>
          <w:i/>
          <w:szCs w:val="22"/>
          <w:lang w:val="fr-BE"/>
        </w:rPr>
        <w:t>[</w:t>
      </w:r>
      <w:r w:rsidR="00E765C0" w:rsidRPr="00B9039A">
        <w:rPr>
          <w:b/>
          <w:i/>
          <w:szCs w:val="22"/>
          <w:lang w:val="fr-BE"/>
        </w:rPr>
        <w:t>JJ/MM/AAAA</w:t>
      </w:r>
      <w:r w:rsidR="00AF7E6C" w:rsidRPr="00B9039A">
        <w:rPr>
          <w:b/>
          <w:i/>
          <w:szCs w:val="22"/>
          <w:lang w:val="fr-BE"/>
        </w:rPr>
        <w:t>]</w:t>
      </w:r>
      <w:r w:rsidRPr="00B9039A">
        <w:rPr>
          <w:b/>
          <w:i/>
          <w:szCs w:val="22"/>
          <w:lang w:val="fr-BE"/>
        </w:rPr>
        <w:t xml:space="preserve"> </w:t>
      </w:r>
    </w:p>
    <w:p w14:paraId="6C721BD7" w14:textId="77777777" w:rsidR="001E73E8" w:rsidRPr="00B9039A" w:rsidRDefault="001E73E8" w:rsidP="001E73E8">
      <w:pPr>
        <w:jc w:val="center"/>
        <w:rPr>
          <w:b/>
          <w:szCs w:val="22"/>
          <w:lang w:val="fr-BE"/>
        </w:rPr>
      </w:pPr>
    </w:p>
    <w:p w14:paraId="70A2E669" w14:textId="77777777" w:rsidR="001E73E8" w:rsidRPr="00B9039A" w:rsidRDefault="001E73E8" w:rsidP="001E73E8">
      <w:pPr>
        <w:jc w:val="both"/>
        <w:rPr>
          <w:b/>
          <w:szCs w:val="22"/>
          <w:lang w:val="fr-FR"/>
        </w:rPr>
      </w:pPr>
    </w:p>
    <w:p w14:paraId="346E4C25" w14:textId="77777777" w:rsidR="001E73E8" w:rsidRPr="00B9039A" w:rsidRDefault="001E73E8" w:rsidP="001E73E8">
      <w:pPr>
        <w:rPr>
          <w:b/>
          <w:i/>
          <w:szCs w:val="22"/>
          <w:vertAlign w:val="superscript"/>
          <w:lang w:val="fr-FR"/>
        </w:rPr>
      </w:pPr>
      <w:r w:rsidRPr="00B9039A">
        <w:rPr>
          <w:b/>
          <w:i/>
          <w:szCs w:val="22"/>
          <w:lang w:val="fr-FR"/>
        </w:rPr>
        <w:t>Identification de l’organisme de placement collectif et de ses compartiments</w:t>
      </w:r>
    </w:p>
    <w:p w14:paraId="066C06FB" w14:textId="77777777" w:rsidR="001E73E8" w:rsidRPr="00B9039A" w:rsidRDefault="001E73E8" w:rsidP="001E73E8">
      <w:pPr>
        <w:jc w:val="both"/>
        <w:rPr>
          <w:b/>
          <w:szCs w:val="22"/>
          <w:lang w:val="fr-FR"/>
        </w:rPr>
      </w:pPr>
    </w:p>
    <w:p w14:paraId="79546EFF" w14:textId="77777777" w:rsidR="001E73E8" w:rsidRPr="00B9039A" w:rsidRDefault="001E73E8" w:rsidP="001E73E8">
      <w:pPr>
        <w:jc w:val="both"/>
        <w:rPr>
          <w:szCs w:val="22"/>
          <w:lang w:val="fr-FR"/>
        </w:rPr>
      </w:pPr>
      <w:r w:rsidRPr="00B9039A">
        <w:rPr>
          <w:szCs w:val="22"/>
          <w:lang w:val="fr-FR"/>
        </w:rPr>
        <w:t>Identification de l’organisme de placement collectif</w:t>
      </w:r>
      <w:r w:rsidR="009F464B" w:rsidRPr="00B9039A">
        <w:rPr>
          <w:szCs w:val="22"/>
          <w:lang w:val="fr-FR"/>
        </w:rPr>
        <w:t>:</w:t>
      </w:r>
    </w:p>
    <w:p w14:paraId="37332619" w14:textId="77777777" w:rsidR="001E73E8" w:rsidRPr="00B9039A" w:rsidRDefault="001E73E8" w:rsidP="001E73E8">
      <w:pPr>
        <w:jc w:val="both"/>
        <w:rPr>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1E73E8" w:rsidRPr="00B9039A" w14:paraId="3079ADD7" w14:textId="77777777" w:rsidTr="00DC2CCB">
        <w:tc>
          <w:tcPr>
            <w:tcW w:w="2340" w:type="dxa"/>
          </w:tcPr>
          <w:p w14:paraId="4049517E" w14:textId="77777777" w:rsidR="001E73E8" w:rsidRPr="00B9039A" w:rsidRDefault="001E73E8" w:rsidP="00DC2CCB">
            <w:pPr>
              <w:jc w:val="center"/>
              <w:rPr>
                <w:szCs w:val="22"/>
                <w:lang w:val="fr-BE"/>
              </w:rPr>
            </w:pPr>
            <w:r w:rsidRPr="00B9039A">
              <w:rPr>
                <w:szCs w:val="22"/>
                <w:lang w:val="fr-BE"/>
              </w:rPr>
              <w:t>Nom</w:t>
            </w:r>
          </w:p>
        </w:tc>
        <w:tc>
          <w:tcPr>
            <w:tcW w:w="1620" w:type="dxa"/>
          </w:tcPr>
          <w:p w14:paraId="57C82264" w14:textId="77777777" w:rsidR="001E73E8" w:rsidRPr="00B9039A" w:rsidRDefault="001E73E8" w:rsidP="00DC2CCB">
            <w:pPr>
              <w:jc w:val="center"/>
              <w:rPr>
                <w:szCs w:val="22"/>
                <w:lang w:val="fr-BE"/>
              </w:rPr>
            </w:pPr>
            <w:r w:rsidRPr="00B9039A">
              <w:rPr>
                <w:szCs w:val="22"/>
                <w:lang w:val="fr-BE"/>
              </w:rPr>
              <w:t>Devise</w:t>
            </w:r>
          </w:p>
        </w:tc>
        <w:tc>
          <w:tcPr>
            <w:tcW w:w="2160" w:type="dxa"/>
          </w:tcPr>
          <w:p w14:paraId="33DC4B71" w14:textId="77777777" w:rsidR="001E73E8" w:rsidRPr="00B9039A" w:rsidRDefault="001E73E8" w:rsidP="00DC2CCB">
            <w:pPr>
              <w:jc w:val="center"/>
              <w:rPr>
                <w:szCs w:val="22"/>
                <w:lang w:val="fr-BE"/>
              </w:rPr>
            </w:pPr>
            <w:r w:rsidRPr="00B9039A">
              <w:rPr>
                <w:szCs w:val="22"/>
                <w:lang w:val="fr-BE"/>
              </w:rPr>
              <w:t>Actif Net</w:t>
            </w:r>
          </w:p>
        </w:tc>
        <w:tc>
          <w:tcPr>
            <w:tcW w:w="2880" w:type="dxa"/>
          </w:tcPr>
          <w:p w14:paraId="25470438" w14:textId="77777777" w:rsidR="001E73E8" w:rsidRPr="00B9039A" w:rsidRDefault="001E73E8" w:rsidP="00DC2CCB">
            <w:pPr>
              <w:jc w:val="center"/>
              <w:rPr>
                <w:szCs w:val="22"/>
                <w:lang w:val="fr-BE"/>
              </w:rPr>
            </w:pPr>
            <w:r w:rsidRPr="00B9039A">
              <w:rPr>
                <w:szCs w:val="22"/>
                <w:lang w:val="fr-BE"/>
              </w:rPr>
              <w:t>Résultats</w:t>
            </w:r>
          </w:p>
        </w:tc>
      </w:tr>
      <w:tr w:rsidR="001E73E8" w:rsidRPr="00B9039A" w14:paraId="40A745F1" w14:textId="77777777" w:rsidTr="00DC2CCB">
        <w:tc>
          <w:tcPr>
            <w:tcW w:w="2340" w:type="dxa"/>
          </w:tcPr>
          <w:p w14:paraId="470ECE3F" w14:textId="77777777" w:rsidR="001E73E8" w:rsidRPr="00B9039A" w:rsidRDefault="001E73E8" w:rsidP="00DC2CCB">
            <w:pPr>
              <w:jc w:val="both"/>
              <w:rPr>
                <w:szCs w:val="22"/>
                <w:lang w:val="fr-BE"/>
              </w:rPr>
            </w:pPr>
          </w:p>
        </w:tc>
        <w:tc>
          <w:tcPr>
            <w:tcW w:w="1620" w:type="dxa"/>
          </w:tcPr>
          <w:p w14:paraId="1E0B291F" w14:textId="77777777" w:rsidR="001E73E8" w:rsidRPr="00B9039A" w:rsidRDefault="001E73E8" w:rsidP="00DC2CCB">
            <w:pPr>
              <w:jc w:val="both"/>
              <w:rPr>
                <w:szCs w:val="22"/>
                <w:lang w:val="fr-BE"/>
              </w:rPr>
            </w:pPr>
          </w:p>
        </w:tc>
        <w:tc>
          <w:tcPr>
            <w:tcW w:w="2160" w:type="dxa"/>
          </w:tcPr>
          <w:p w14:paraId="2D3542C2" w14:textId="77777777" w:rsidR="001E73E8" w:rsidRPr="00B9039A" w:rsidRDefault="001E73E8" w:rsidP="00DC2CCB">
            <w:pPr>
              <w:jc w:val="both"/>
              <w:rPr>
                <w:szCs w:val="22"/>
                <w:lang w:val="fr-BE"/>
              </w:rPr>
            </w:pPr>
          </w:p>
        </w:tc>
        <w:tc>
          <w:tcPr>
            <w:tcW w:w="2880" w:type="dxa"/>
          </w:tcPr>
          <w:p w14:paraId="6F4EE4AA" w14:textId="77777777" w:rsidR="001E73E8" w:rsidRPr="00B9039A" w:rsidRDefault="001E73E8" w:rsidP="00DC2CCB">
            <w:pPr>
              <w:jc w:val="both"/>
              <w:rPr>
                <w:szCs w:val="22"/>
                <w:lang w:val="fr-BE"/>
              </w:rPr>
            </w:pPr>
          </w:p>
        </w:tc>
      </w:tr>
    </w:tbl>
    <w:p w14:paraId="6C3315E0" w14:textId="77777777" w:rsidR="001E73E8" w:rsidRPr="00B9039A" w:rsidRDefault="001E73E8" w:rsidP="001E73E8">
      <w:pPr>
        <w:jc w:val="both"/>
        <w:rPr>
          <w:szCs w:val="22"/>
          <w:lang w:val="fr-BE"/>
        </w:rPr>
      </w:pPr>
    </w:p>
    <w:p w14:paraId="7EDB1EB8" w14:textId="77777777" w:rsidR="001E73E8" w:rsidRPr="00B9039A" w:rsidRDefault="001E73E8" w:rsidP="001E73E8">
      <w:pPr>
        <w:jc w:val="both"/>
        <w:rPr>
          <w:szCs w:val="22"/>
          <w:lang w:val="fr-BE"/>
        </w:rPr>
      </w:pPr>
      <w:r w:rsidRPr="00B9039A">
        <w:rPr>
          <w:szCs w:val="22"/>
          <w:lang w:val="fr-BE"/>
        </w:rPr>
        <w:t>Identification des compartiments</w:t>
      </w:r>
      <w:r w:rsidR="009F464B" w:rsidRPr="00B9039A">
        <w:rPr>
          <w:szCs w:val="22"/>
          <w:lang w:val="fr-BE"/>
        </w:rPr>
        <w:t>:</w:t>
      </w:r>
    </w:p>
    <w:p w14:paraId="37366BDC" w14:textId="77777777" w:rsidR="001E73E8" w:rsidRPr="00B9039A" w:rsidRDefault="001E73E8" w:rsidP="001E73E8">
      <w:pPr>
        <w:jc w:val="both"/>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1E73E8" w:rsidRPr="00B9039A" w14:paraId="0E29ACF4" w14:textId="77777777" w:rsidTr="00DC2CCB">
        <w:tc>
          <w:tcPr>
            <w:tcW w:w="2340" w:type="dxa"/>
          </w:tcPr>
          <w:p w14:paraId="3DD4A9DE" w14:textId="77777777" w:rsidR="001E73E8" w:rsidRPr="00B9039A" w:rsidRDefault="001E73E8" w:rsidP="00DC2CCB">
            <w:pPr>
              <w:jc w:val="center"/>
              <w:rPr>
                <w:szCs w:val="22"/>
                <w:lang w:val="fr-BE"/>
              </w:rPr>
            </w:pPr>
            <w:r w:rsidRPr="00B9039A">
              <w:rPr>
                <w:szCs w:val="22"/>
                <w:lang w:val="fr-BE"/>
              </w:rPr>
              <w:t>Nom</w:t>
            </w:r>
          </w:p>
        </w:tc>
        <w:tc>
          <w:tcPr>
            <w:tcW w:w="1620" w:type="dxa"/>
          </w:tcPr>
          <w:p w14:paraId="22858669" w14:textId="77777777" w:rsidR="001E73E8" w:rsidRPr="00B9039A" w:rsidRDefault="001E73E8" w:rsidP="00DC2CCB">
            <w:pPr>
              <w:jc w:val="center"/>
              <w:rPr>
                <w:szCs w:val="22"/>
                <w:lang w:val="fr-BE"/>
              </w:rPr>
            </w:pPr>
            <w:r w:rsidRPr="00B9039A">
              <w:rPr>
                <w:szCs w:val="22"/>
                <w:lang w:val="fr-BE"/>
              </w:rPr>
              <w:t>Devise</w:t>
            </w:r>
          </w:p>
        </w:tc>
        <w:tc>
          <w:tcPr>
            <w:tcW w:w="2160" w:type="dxa"/>
          </w:tcPr>
          <w:p w14:paraId="77823F09" w14:textId="77777777" w:rsidR="001E73E8" w:rsidRPr="00B9039A" w:rsidRDefault="001E73E8" w:rsidP="00DC2CCB">
            <w:pPr>
              <w:jc w:val="center"/>
              <w:rPr>
                <w:szCs w:val="22"/>
                <w:lang w:val="fr-BE"/>
              </w:rPr>
            </w:pPr>
            <w:r w:rsidRPr="00B9039A">
              <w:rPr>
                <w:szCs w:val="22"/>
                <w:lang w:val="fr-BE"/>
              </w:rPr>
              <w:t>Actif Net</w:t>
            </w:r>
          </w:p>
        </w:tc>
        <w:tc>
          <w:tcPr>
            <w:tcW w:w="2880" w:type="dxa"/>
          </w:tcPr>
          <w:p w14:paraId="5AB934C1" w14:textId="77777777" w:rsidR="001E73E8" w:rsidRPr="00B9039A" w:rsidRDefault="001E73E8" w:rsidP="00DC2CCB">
            <w:pPr>
              <w:jc w:val="center"/>
              <w:rPr>
                <w:szCs w:val="22"/>
                <w:lang w:val="fr-BE"/>
              </w:rPr>
            </w:pPr>
            <w:r w:rsidRPr="00B9039A">
              <w:rPr>
                <w:szCs w:val="22"/>
                <w:lang w:val="fr-BE"/>
              </w:rPr>
              <w:t>Résultats</w:t>
            </w:r>
          </w:p>
        </w:tc>
      </w:tr>
      <w:tr w:rsidR="001E73E8" w:rsidRPr="00B9039A" w14:paraId="48D6710C" w14:textId="77777777" w:rsidTr="00DC2CCB">
        <w:tc>
          <w:tcPr>
            <w:tcW w:w="2340" w:type="dxa"/>
          </w:tcPr>
          <w:p w14:paraId="6FDCC223" w14:textId="77777777" w:rsidR="001E73E8" w:rsidRPr="00B9039A" w:rsidRDefault="001E73E8" w:rsidP="00DC2CCB">
            <w:pPr>
              <w:jc w:val="both"/>
              <w:rPr>
                <w:szCs w:val="22"/>
                <w:lang w:val="fr-BE"/>
              </w:rPr>
            </w:pPr>
          </w:p>
        </w:tc>
        <w:tc>
          <w:tcPr>
            <w:tcW w:w="1620" w:type="dxa"/>
          </w:tcPr>
          <w:p w14:paraId="0310AD15" w14:textId="77777777" w:rsidR="001E73E8" w:rsidRPr="00B9039A" w:rsidRDefault="001E73E8" w:rsidP="00DC2CCB">
            <w:pPr>
              <w:jc w:val="both"/>
              <w:rPr>
                <w:szCs w:val="22"/>
                <w:lang w:val="fr-BE"/>
              </w:rPr>
            </w:pPr>
          </w:p>
        </w:tc>
        <w:tc>
          <w:tcPr>
            <w:tcW w:w="2160" w:type="dxa"/>
          </w:tcPr>
          <w:p w14:paraId="31CCB58D" w14:textId="77777777" w:rsidR="001E73E8" w:rsidRPr="00B9039A" w:rsidRDefault="001E73E8" w:rsidP="00DC2CCB">
            <w:pPr>
              <w:jc w:val="both"/>
              <w:rPr>
                <w:szCs w:val="22"/>
                <w:lang w:val="fr-BE"/>
              </w:rPr>
            </w:pPr>
          </w:p>
        </w:tc>
        <w:tc>
          <w:tcPr>
            <w:tcW w:w="2880" w:type="dxa"/>
          </w:tcPr>
          <w:p w14:paraId="155DC189" w14:textId="77777777" w:rsidR="001E73E8" w:rsidRPr="00B9039A" w:rsidRDefault="001E73E8" w:rsidP="00DC2CCB">
            <w:pPr>
              <w:jc w:val="both"/>
              <w:rPr>
                <w:szCs w:val="22"/>
                <w:lang w:val="fr-BE"/>
              </w:rPr>
            </w:pPr>
          </w:p>
        </w:tc>
      </w:tr>
    </w:tbl>
    <w:p w14:paraId="65BBAFC0" w14:textId="77777777" w:rsidR="001E73E8" w:rsidRPr="00B9039A" w:rsidRDefault="001E73E8" w:rsidP="001E73E8">
      <w:pPr>
        <w:jc w:val="both"/>
        <w:rPr>
          <w:szCs w:val="22"/>
          <w:lang w:val="nl-BE"/>
        </w:rPr>
      </w:pPr>
    </w:p>
    <w:p w14:paraId="6C524325" w14:textId="77777777" w:rsidR="001E73E8" w:rsidRPr="00B9039A" w:rsidRDefault="001E73E8" w:rsidP="001E73E8">
      <w:pPr>
        <w:jc w:val="both"/>
        <w:rPr>
          <w:b/>
          <w:i/>
          <w:szCs w:val="22"/>
          <w:lang w:val="fr-FR"/>
        </w:rPr>
      </w:pPr>
      <w:r w:rsidRPr="00B9039A">
        <w:rPr>
          <w:b/>
          <w:i/>
          <w:szCs w:val="22"/>
          <w:lang w:val="fr-FR"/>
        </w:rPr>
        <w:t>Mission</w:t>
      </w:r>
    </w:p>
    <w:p w14:paraId="2AE6DFF3" w14:textId="77777777" w:rsidR="001E73E8" w:rsidRPr="00B9039A" w:rsidRDefault="001E73E8" w:rsidP="001E73E8">
      <w:pPr>
        <w:jc w:val="both"/>
        <w:rPr>
          <w:szCs w:val="22"/>
          <w:lang w:val="fr-FR"/>
        </w:rPr>
      </w:pPr>
    </w:p>
    <w:p w14:paraId="762A2A57" w14:textId="77777777" w:rsidR="001E73E8" w:rsidRPr="00B9039A" w:rsidRDefault="001E73E8" w:rsidP="001E73E8">
      <w:pPr>
        <w:spacing w:after="260" w:line="240" w:lineRule="auto"/>
        <w:jc w:val="both"/>
        <w:rPr>
          <w:szCs w:val="22"/>
          <w:lang w:val="fr-FR"/>
        </w:rPr>
      </w:pPr>
      <w:r w:rsidRPr="00B9039A">
        <w:rPr>
          <w:szCs w:val="22"/>
          <w:lang w:val="fr-FR"/>
        </w:rPr>
        <w:t>Conformément aux dispositions légales, nous vous faisons rapport sur les résultats de notre examen limité</w:t>
      </w:r>
      <w:r w:rsidR="008E3CBA" w:rsidRPr="00B9039A">
        <w:rPr>
          <w:szCs w:val="22"/>
          <w:lang w:val="fr-FR"/>
        </w:rPr>
        <w:t xml:space="preserve"> </w:t>
      </w:r>
      <w:r w:rsidRPr="00B9039A">
        <w:rPr>
          <w:szCs w:val="22"/>
          <w:lang w:val="fr-FR"/>
        </w:rPr>
        <w:t>du rapport semestriel.</w:t>
      </w:r>
      <w:r w:rsidR="00C75250" w:rsidRPr="00B9039A">
        <w:rPr>
          <w:szCs w:val="22"/>
          <w:lang w:val="fr-FR"/>
        </w:rPr>
        <w:t xml:space="preserve"> </w:t>
      </w:r>
      <w:r w:rsidRPr="00B9039A">
        <w:rPr>
          <w:szCs w:val="22"/>
          <w:lang w:val="fr-FR"/>
        </w:rPr>
        <w:t xml:space="preserve">Ce rapport inclut notre opinion sur l’établissement du rapport semestriel conformément aux dispositions en vigueur de </w:t>
      </w:r>
      <w:r w:rsidR="00D94AF5" w:rsidRPr="00B9039A">
        <w:rPr>
          <w:szCs w:val="22"/>
          <w:lang w:val="fr-FR"/>
        </w:rPr>
        <w:t>l’Autorité des Services et Marchés Financiers (« </w:t>
      </w:r>
      <w:r w:rsidRPr="00B9039A">
        <w:rPr>
          <w:szCs w:val="22"/>
          <w:lang w:val="fr-FR"/>
        </w:rPr>
        <w:t>la FSMA</w:t>
      </w:r>
      <w:r w:rsidR="00D94AF5" w:rsidRPr="00B9039A">
        <w:rPr>
          <w:szCs w:val="22"/>
          <w:lang w:val="fr-FR"/>
        </w:rPr>
        <w:t> »)</w:t>
      </w:r>
      <w:r w:rsidRPr="00B9039A">
        <w:rPr>
          <w:szCs w:val="22"/>
          <w:lang w:val="fr-FR"/>
        </w:rPr>
        <w:t xml:space="preserve"> ainsi que les confirmations requises sur, entre autres, le caractère correct et complet du rapport semestriel et sur l’application des règles de comptabilisation et d’évaluation.</w:t>
      </w:r>
    </w:p>
    <w:p w14:paraId="4AA74D3B" w14:textId="77777777" w:rsidR="001E73E8" w:rsidRPr="00B9039A" w:rsidRDefault="001E73E8" w:rsidP="002D6004">
      <w:pPr>
        <w:spacing w:after="260" w:line="240" w:lineRule="auto"/>
        <w:jc w:val="both"/>
        <w:rPr>
          <w:szCs w:val="22"/>
          <w:lang w:val="fr-FR" w:eastAsia="nl-NL"/>
        </w:rPr>
      </w:pPr>
      <w:r w:rsidRPr="00B9039A">
        <w:rPr>
          <w:szCs w:val="22"/>
          <w:lang w:val="fr-FR" w:eastAsia="nl-NL"/>
        </w:rPr>
        <w:t xml:space="preserve">La direction effective est, </w:t>
      </w:r>
      <w:r w:rsidRPr="00B9039A">
        <w:rPr>
          <w:szCs w:val="22"/>
          <w:lang w:val="fr-FR"/>
        </w:rPr>
        <w:t xml:space="preserve">sous la supervision du </w:t>
      </w:r>
      <w:r w:rsidR="008E3CBA" w:rsidRPr="00B9039A">
        <w:rPr>
          <w:szCs w:val="22"/>
          <w:lang w:val="fr-FR"/>
        </w:rPr>
        <w:t>c</w:t>
      </w:r>
      <w:r w:rsidRPr="00B9039A">
        <w:rPr>
          <w:szCs w:val="22"/>
          <w:lang w:val="fr-FR"/>
        </w:rPr>
        <w:t>onseil d’</w:t>
      </w:r>
      <w:r w:rsidR="008E3CBA" w:rsidRPr="00B9039A">
        <w:rPr>
          <w:szCs w:val="22"/>
          <w:lang w:val="fr-FR"/>
        </w:rPr>
        <w:t>a</w:t>
      </w:r>
      <w:r w:rsidRPr="00B9039A">
        <w:rPr>
          <w:szCs w:val="22"/>
          <w:lang w:val="fr-FR"/>
        </w:rPr>
        <w:t>dministration de la société de gestion désignée</w:t>
      </w:r>
      <w:r w:rsidRPr="00B9039A">
        <w:rPr>
          <w:i/>
          <w:szCs w:val="22"/>
          <w:lang w:val="fr-FR"/>
        </w:rPr>
        <w:t xml:space="preserve">, </w:t>
      </w:r>
      <w:r w:rsidRPr="00B9039A">
        <w:rPr>
          <w:szCs w:val="22"/>
          <w:lang w:val="fr-FR" w:eastAsia="nl-NL"/>
        </w:rPr>
        <w:t>responsable de l'établissement du rapport semestriel conformément aux dispositions en vigueur de la FSMA.</w:t>
      </w:r>
      <w:r w:rsidR="00C75250" w:rsidRPr="00B9039A">
        <w:rPr>
          <w:szCs w:val="22"/>
          <w:lang w:val="fr-FR" w:eastAsia="nl-NL"/>
        </w:rPr>
        <w:t xml:space="preserve"> </w:t>
      </w:r>
      <w:r w:rsidRPr="00B9039A">
        <w:rPr>
          <w:szCs w:val="22"/>
          <w:lang w:val="fr-FR" w:eastAsia="nl-NL"/>
        </w:rPr>
        <w:t>Il est de notre responsabilité de faire rapport à la FSMA des résultats de notre examen limité.</w:t>
      </w:r>
    </w:p>
    <w:p w14:paraId="0F4AB391" w14:textId="77777777" w:rsidR="001E73E8" w:rsidRPr="00B9039A" w:rsidRDefault="001E73E8" w:rsidP="001E73E8">
      <w:pPr>
        <w:jc w:val="both"/>
        <w:rPr>
          <w:szCs w:val="22"/>
          <w:lang w:val="fr-BE"/>
        </w:rPr>
      </w:pPr>
      <w:r w:rsidRPr="00B9039A">
        <w:rPr>
          <w:b/>
          <w:i/>
          <w:szCs w:val="22"/>
          <w:lang w:val="fr-BE"/>
        </w:rPr>
        <w:t>Etendue de l’examen limité</w:t>
      </w:r>
    </w:p>
    <w:p w14:paraId="3FD78111" w14:textId="77777777" w:rsidR="001E73E8" w:rsidRPr="00B9039A" w:rsidRDefault="001E73E8" w:rsidP="001E73E8">
      <w:pPr>
        <w:jc w:val="both"/>
        <w:rPr>
          <w:szCs w:val="22"/>
          <w:lang w:val="fr-BE"/>
        </w:rPr>
      </w:pPr>
    </w:p>
    <w:p w14:paraId="497F3647" w14:textId="77777777" w:rsidR="001E73E8" w:rsidRPr="00B9039A" w:rsidRDefault="001E73E8" w:rsidP="001E73E8">
      <w:pPr>
        <w:jc w:val="both"/>
        <w:rPr>
          <w:szCs w:val="22"/>
          <w:lang w:val="fr-BE"/>
        </w:rPr>
      </w:pPr>
      <w:r w:rsidRPr="00B9039A">
        <w:rPr>
          <w:szCs w:val="22"/>
          <w:lang w:val="fr-BE"/>
        </w:rPr>
        <w:t xml:space="preserve">Nous avons effectué notre examen limité conformément </w:t>
      </w:r>
      <w:r w:rsidR="00D94AF5" w:rsidRPr="00B9039A">
        <w:rPr>
          <w:szCs w:val="22"/>
          <w:lang w:val="fr-BE"/>
        </w:rPr>
        <w:t xml:space="preserve">au prescrit de </w:t>
      </w:r>
      <w:r w:rsidRPr="00B9039A">
        <w:rPr>
          <w:szCs w:val="22"/>
          <w:lang w:val="fr-BE"/>
        </w:rPr>
        <w:t xml:space="preserve">la </w:t>
      </w:r>
      <w:r w:rsidR="00D94AF5" w:rsidRPr="00B9039A">
        <w:rPr>
          <w:szCs w:val="22"/>
          <w:lang w:val="fr-BE"/>
        </w:rPr>
        <w:t>N</w:t>
      </w:r>
      <w:r w:rsidRPr="00B9039A">
        <w:rPr>
          <w:szCs w:val="22"/>
          <w:lang w:val="fr-BE"/>
        </w:rPr>
        <w:t>orme ISRE 2410</w:t>
      </w:r>
      <w:r w:rsidR="00C75250" w:rsidRPr="00B9039A">
        <w:rPr>
          <w:szCs w:val="22"/>
          <w:lang w:val="fr-BE"/>
        </w:rPr>
        <w:t xml:space="preserve"> </w:t>
      </w:r>
      <w:r w:rsidRPr="00B9039A">
        <w:rPr>
          <w:szCs w:val="22"/>
          <w:lang w:val="fr-BE"/>
        </w:rPr>
        <w:t>« Examen limité d’informations financières intermédiaires effectué par l’auditeur indépendant de l’entité » ainsi qu</w:t>
      </w:r>
      <w:r w:rsidR="00645EF0" w:rsidRPr="00B9039A">
        <w:rPr>
          <w:szCs w:val="22"/>
          <w:lang w:val="fr-BE"/>
        </w:rPr>
        <w:t>’aux</w:t>
      </w:r>
      <w:r w:rsidRPr="00B9039A">
        <w:rPr>
          <w:szCs w:val="22"/>
          <w:lang w:val="fr-BE"/>
        </w:rPr>
        <w:t xml:space="preserve"> instructions de la FSMA aux </w:t>
      </w:r>
      <w:del w:id="146" w:author="Louckx, Claude" w:date="2019-08-08T11:55:00Z">
        <w:r w:rsidR="00420A27" w:rsidRPr="00B9039A" w:rsidDel="000320CC">
          <w:rPr>
            <w:szCs w:val="22"/>
            <w:lang w:val="fr-BE"/>
          </w:rPr>
          <w:delText>r</w:delText>
        </w:r>
        <w:r w:rsidR="00D94AF5" w:rsidRPr="00B9039A" w:rsidDel="000320CC">
          <w:rPr>
            <w:szCs w:val="22"/>
            <w:lang w:val="fr-BE"/>
          </w:rPr>
          <w:delText>eviseur</w:delText>
        </w:r>
      </w:del>
      <w:ins w:id="147" w:author="Louckx, Claude" w:date="2019-08-08T11:55:00Z">
        <w:r w:rsidR="000320CC" w:rsidRPr="00B9039A">
          <w:rPr>
            <w:szCs w:val="22"/>
            <w:lang w:val="fr-BE"/>
          </w:rPr>
          <w:t>réviseur</w:t>
        </w:r>
      </w:ins>
      <w:r w:rsidR="00D94AF5" w:rsidRPr="00B9039A">
        <w:rPr>
          <w:szCs w:val="22"/>
          <w:lang w:val="fr-BE"/>
        </w:rPr>
        <w:t>s</w:t>
      </w:r>
      <w:r w:rsidRPr="00B9039A">
        <w:rPr>
          <w:szCs w:val="22"/>
          <w:lang w:val="fr-BE"/>
        </w:rPr>
        <w:t xml:space="preserve"> agréés</w:t>
      </w:r>
      <w:r w:rsidR="00420A27" w:rsidRPr="00B9039A">
        <w:rPr>
          <w:szCs w:val="22"/>
          <w:lang w:val="fr-BE"/>
        </w:rPr>
        <w:t>, selon le cas</w:t>
      </w:r>
      <w:r w:rsidRPr="00B9039A">
        <w:rPr>
          <w:szCs w:val="22"/>
          <w:lang w:val="fr-BE"/>
        </w:rPr>
        <w:t>.</w:t>
      </w:r>
      <w:r w:rsidR="00C75250" w:rsidRPr="00B9039A">
        <w:rPr>
          <w:szCs w:val="22"/>
          <w:lang w:val="fr-BE"/>
        </w:rPr>
        <w:t xml:space="preserve"> </w:t>
      </w:r>
      <w:r w:rsidRPr="00B9039A">
        <w:rPr>
          <w:szCs w:val="22"/>
          <w:lang w:val="fr-BE"/>
        </w:rPr>
        <w:t>Un examen limité d’informations financières intermédiaires consiste en des demandes d’informations, principalement auprès des personnes responsables des questions financières et comptables et dans la mise en œuvre de procédures analytiques.</w:t>
      </w:r>
      <w:r w:rsidR="00C75250" w:rsidRPr="00B9039A">
        <w:rPr>
          <w:szCs w:val="22"/>
          <w:lang w:val="fr-BE"/>
        </w:rPr>
        <w:t xml:space="preserve"> </w:t>
      </w:r>
      <w:r w:rsidRPr="00B9039A">
        <w:rPr>
          <w:szCs w:val="22"/>
          <w:lang w:val="fr-BE"/>
        </w:rPr>
        <w:t xml:space="preserve">L’étendue d’un examen limité est </w:t>
      </w:r>
      <w:r w:rsidR="00D94AF5" w:rsidRPr="00B9039A">
        <w:rPr>
          <w:szCs w:val="22"/>
          <w:lang w:val="fr-BE"/>
        </w:rPr>
        <w:t>considérablement</w:t>
      </w:r>
      <w:r w:rsidRPr="00B9039A">
        <w:rPr>
          <w:szCs w:val="22"/>
          <w:lang w:val="fr-BE"/>
        </w:rPr>
        <w:t xml:space="preserve"> inférieure à celle d’un </w:t>
      </w:r>
      <w:r w:rsidR="00072958" w:rsidRPr="00B9039A">
        <w:rPr>
          <w:szCs w:val="22"/>
          <w:lang w:val="fr-BE"/>
        </w:rPr>
        <w:t>contrôle plénier</w:t>
      </w:r>
      <w:r w:rsidRPr="00B9039A">
        <w:rPr>
          <w:szCs w:val="22"/>
          <w:lang w:val="fr-BE"/>
        </w:rPr>
        <w:t xml:space="preserve"> effectué selon les </w:t>
      </w:r>
      <w:r w:rsidR="00907646" w:rsidRPr="00B9039A">
        <w:rPr>
          <w:szCs w:val="22"/>
          <w:lang w:val="fr-BE"/>
        </w:rPr>
        <w:t>n</w:t>
      </w:r>
      <w:r w:rsidRPr="00B9039A">
        <w:rPr>
          <w:szCs w:val="22"/>
          <w:lang w:val="fr-BE"/>
        </w:rPr>
        <w:t xml:space="preserve">ormes </w:t>
      </w:r>
      <w:r w:rsidR="00072958" w:rsidRPr="00B9039A">
        <w:rPr>
          <w:szCs w:val="22"/>
          <w:lang w:val="fr-BE"/>
        </w:rPr>
        <w:t>internationales d’audit</w:t>
      </w:r>
      <w:r w:rsidR="009F464B" w:rsidRPr="00B9039A">
        <w:rPr>
          <w:szCs w:val="22"/>
          <w:lang w:val="fr-BE"/>
        </w:rPr>
        <w:t xml:space="preserve"> </w:t>
      </w:r>
      <w:r w:rsidRPr="00B9039A">
        <w:rPr>
          <w:szCs w:val="22"/>
          <w:lang w:val="fr-BE"/>
        </w:rPr>
        <w:t xml:space="preserve">et, en conséquence, ne nous permet pas d’obtenir l’assurance raisonnable que nous avons relevé tous les faits significatifs qu’un </w:t>
      </w:r>
      <w:r w:rsidR="00072958" w:rsidRPr="00B9039A">
        <w:rPr>
          <w:szCs w:val="22"/>
          <w:lang w:val="fr-BE"/>
        </w:rPr>
        <w:t>contrôle plénier</w:t>
      </w:r>
      <w:r w:rsidRPr="00B9039A">
        <w:rPr>
          <w:szCs w:val="22"/>
          <w:lang w:val="fr-BE"/>
        </w:rPr>
        <w:t xml:space="preserve"> permettrait d’identifier.</w:t>
      </w:r>
      <w:r w:rsidR="00C75250" w:rsidRPr="00B9039A">
        <w:rPr>
          <w:szCs w:val="22"/>
          <w:lang w:val="fr-BE"/>
        </w:rPr>
        <w:t xml:space="preserve"> </w:t>
      </w:r>
      <w:r w:rsidR="00072958" w:rsidRPr="00B9039A">
        <w:rPr>
          <w:szCs w:val="22"/>
          <w:lang w:val="fr-BE"/>
        </w:rPr>
        <w:t>Par</w:t>
      </w:r>
      <w:r w:rsidRPr="00B9039A">
        <w:rPr>
          <w:szCs w:val="22"/>
          <w:lang w:val="fr-BE"/>
        </w:rPr>
        <w:t xml:space="preserve"> conséquen</w:t>
      </w:r>
      <w:r w:rsidR="00072958" w:rsidRPr="00B9039A">
        <w:rPr>
          <w:szCs w:val="22"/>
          <w:lang w:val="fr-BE"/>
        </w:rPr>
        <w:t>t</w:t>
      </w:r>
      <w:r w:rsidRPr="00B9039A">
        <w:rPr>
          <w:szCs w:val="22"/>
          <w:lang w:val="fr-BE"/>
        </w:rPr>
        <w:t>, nous n’exprimons pas d’opinion d’audit.</w:t>
      </w:r>
    </w:p>
    <w:p w14:paraId="3052181D" w14:textId="77777777" w:rsidR="001E73E8" w:rsidRPr="00B9039A" w:rsidRDefault="001E73E8" w:rsidP="001E73E8">
      <w:pPr>
        <w:jc w:val="both"/>
        <w:rPr>
          <w:szCs w:val="22"/>
          <w:lang w:val="fr-BE"/>
        </w:rPr>
      </w:pPr>
    </w:p>
    <w:p w14:paraId="5873CD9A" w14:textId="77777777" w:rsidR="001E73E8" w:rsidRPr="00B9039A" w:rsidRDefault="001E73E8" w:rsidP="001E73E8">
      <w:pPr>
        <w:jc w:val="both"/>
        <w:rPr>
          <w:b/>
          <w:i/>
          <w:szCs w:val="22"/>
          <w:lang w:val="fr-BE"/>
        </w:rPr>
      </w:pPr>
      <w:r w:rsidRPr="00B9039A">
        <w:rPr>
          <w:b/>
          <w:i/>
          <w:szCs w:val="22"/>
          <w:lang w:val="fr-BE"/>
        </w:rPr>
        <w:t>Conclusion</w:t>
      </w:r>
    </w:p>
    <w:p w14:paraId="6DA36835" w14:textId="77777777" w:rsidR="001E73E8" w:rsidRPr="00B9039A" w:rsidRDefault="001E73E8" w:rsidP="001E73E8">
      <w:pPr>
        <w:jc w:val="both"/>
        <w:rPr>
          <w:szCs w:val="22"/>
          <w:lang w:val="fr-BE"/>
        </w:rPr>
      </w:pPr>
    </w:p>
    <w:p w14:paraId="30E19C3C" w14:textId="77777777" w:rsidR="001E73E8" w:rsidRPr="00B9039A" w:rsidRDefault="001E73E8" w:rsidP="001E73E8">
      <w:pPr>
        <w:jc w:val="both"/>
        <w:rPr>
          <w:szCs w:val="22"/>
          <w:lang w:val="fr-BE"/>
        </w:rPr>
      </w:pPr>
      <w:r w:rsidRPr="00B9039A">
        <w:rPr>
          <w:szCs w:val="22"/>
          <w:lang w:val="fr-BE"/>
        </w:rPr>
        <w:t xml:space="preserve">Sur la base de notre examen limité, nous n’avons pas connaissance de faits dont il apparaîtrait que le rapport semestriel de </w:t>
      </w:r>
      <w:r w:rsidR="00AF7E6C" w:rsidRPr="00B9039A">
        <w:rPr>
          <w:i/>
          <w:szCs w:val="22"/>
          <w:lang w:val="fr-BE"/>
        </w:rPr>
        <w:t>[</w:t>
      </w:r>
      <w:r w:rsidR="00E765C0" w:rsidRPr="00B9039A">
        <w:rPr>
          <w:i/>
          <w:szCs w:val="22"/>
          <w:lang w:val="fr-BE"/>
        </w:rPr>
        <w:t>identification de l’entité</w:t>
      </w:r>
      <w:r w:rsidR="00AF7E6C" w:rsidRPr="00B9039A">
        <w:rPr>
          <w:i/>
          <w:szCs w:val="22"/>
          <w:lang w:val="fr-BE"/>
        </w:rPr>
        <w:t>]</w:t>
      </w:r>
      <w:r w:rsidRPr="00B9039A">
        <w:rPr>
          <w:szCs w:val="22"/>
          <w:lang w:val="fr-BE"/>
        </w:rPr>
        <w:t xml:space="preserve"> clôturé au</w:t>
      </w:r>
      <w:r w:rsidR="00600B23" w:rsidRPr="00B9039A">
        <w:rPr>
          <w:i/>
          <w:szCs w:val="22"/>
          <w:lang w:val="fr-BE"/>
        </w:rPr>
        <w:t xml:space="preserve"> [JJ/MM/AAAA],</w:t>
      </w:r>
      <w:r w:rsidRPr="00B9039A">
        <w:rPr>
          <w:szCs w:val="22"/>
          <w:lang w:val="fr-BE"/>
        </w:rPr>
        <w:t xml:space="preserve"> n’a pas, sous tous égards significativement importants, été établi conformément aux dispositions en vigueur de la FSMA.</w:t>
      </w:r>
    </w:p>
    <w:p w14:paraId="5A3381B0" w14:textId="77777777" w:rsidR="001E73E8" w:rsidRPr="00B9039A" w:rsidRDefault="001E73E8" w:rsidP="001E73E8">
      <w:pPr>
        <w:jc w:val="both"/>
        <w:rPr>
          <w:szCs w:val="22"/>
          <w:lang w:val="fr-BE"/>
        </w:rPr>
      </w:pPr>
    </w:p>
    <w:p w14:paraId="05031941" w14:textId="77777777" w:rsidR="000075DB" w:rsidRPr="00B9039A" w:rsidRDefault="0037077E" w:rsidP="000075DB">
      <w:pPr>
        <w:spacing w:line="259" w:lineRule="auto"/>
        <w:jc w:val="both"/>
        <w:rPr>
          <w:b/>
          <w:i/>
          <w:szCs w:val="22"/>
          <w:lang w:val="fr-BE"/>
        </w:rPr>
      </w:pPr>
      <w:r w:rsidRPr="00B9039A">
        <w:rPr>
          <w:b/>
          <w:i/>
          <w:szCs w:val="22"/>
          <w:lang w:val="fr-BE"/>
        </w:rPr>
        <w:t>Rapport concernant les autres obligations légales et réglementaires</w:t>
      </w:r>
    </w:p>
    <w:p w14:paraId="62EC7DB2" w14:textId="77777777" w:rsidR="001E73E8" w:rsidRPr="00B9039A" w:rsidRDefault="001E73E8" w:rsidP="001E73E8">
      <w:pPr>
        <w:jc w:val="both"/>
        <w:rPr>
          <w:szCs w:val="22"/>
          <w:lang w:val="fr-BE"/>
        </w:rPr>
      </w:pPr>
    </w:p>
    <w:p w14:paraId="259F0084" w14:textId="77777777" w:rsidR="001E73E8" w:rsidRPr="00B9039A" w:rsidRDefault="001E73E8" w:rsidP="001E73E8">
      <w:pPr>
        <w:jc w:val="both"/>
        <w:rPr>
          <w:szCs w:val="22"/>
          <w:lang w:val="fr-BE"/>
        </w:rPr>
      </w:pPr>
      <w:r w:rsidRPr="00B9039A">
        <w:rPr>
          <w:szCs w:val="22"/>
          <w:lang w:val="fr-BE"/>
        </w:rPr>
        <w:t>En conclusion de nos travaux, nous confirmons également</w:t>
      </w:r>
      <w:r w:rsidR="00414FCB" w:rsidRPr="00B9039A">
        <w:rPr>
          <w:szCs w:val="22"/>
          <w:lang w:val="fr-BE"/>
        </w:rPr>
        <w:t xml:space="preserve"> </w:t>
      </w:r>
      <w:r w:rsidRPr="00B9039A">
        <w:rPr>
          <w:szCs w:val="22"/>
          <w:lang w:val="fr-BE"/>
        </w:rPr>
        <w:t>que</w:t>
      </w:r>
      <w:r w:rsidR="009F464B" w:rsidRPr="00B9039A">
        <w:rPr>
          <w:szCs w:val="22"/>
          <w:lang w:val="fr-BE"/>
        </w:rPr>
        <w:t>:</w:t>
      </w:r>
    </w:p>
    <w:p w14:paraId="5FE37C2D" w14:textId="77777777" w:rsidR="001E73E8" w:rsidRPr="00B9039A" w:rsidRDefault="001E73E8" w:rsidP="001E73E8">
      <w:pPr>
        <w:jc w:val="both"/>
        <w:rPr>
          <w:szCs w:val="22"/>
          <w:lang w:val="fr-BE"/>
        </w:rPr>
      </w:pPr>
    </w:p>
    <w:p w14:paraId="351FBB57" w14:textId="77777777" w:rsidR="001E73E8" w:rsidRPr="00B9039A" w:rsidRDefault="001E73E8" w:rsidP="002C7378">
      <w:pPr>
        <w:pStyle w:val="ListParagraph"/>
        <w:numPr>
          <w:ilvl w:val="0"/>
          <w:numId w:val="2"/>
        </w:numPr>
        <w:jc w:val="both"/>
        <w:rPr>
          <w:szCs w:val="22"/>
          <w:lang w:val="fr-BE"/>
        </w:rPr>
      </w:pPr>
      <w:r w:rsidRPr="00B9039A">
        <w:rPr>
          <w:szCs w:val="22"/>
          <w:lang w:val="fr-BE"/>
        </w:rPr>
        <w:t>le rapport semestriel clôturé au</w:t>
      </w:r>
      <w:r w:rsidR="000075DB" w:rsidRPr="00B9039A">
        <w:rPr>
          <w:i/>
          <w:szCs w:val="22"/>
          <w:lang w:val="fr-BE"/>
        </w:rPr>
        <w:t xml:space="preserve"> [JJ/MM/AAAA] </w:t>
      </w:r>
      <w:r w:rsidRPr="00B9039A">
        <w:rPr>
          <w:szCs w:val="22"/>
          <w:lang w:val="fr-BE"/>
        </w:rPr>
        <w:t>est, pour ce qui est des données comptables</w:t>
      </w:r>
      <w:r w:rsidR="00072958" w:rsidRPr="00B9039A">
        <w:rPr>
          <w:szCs w:val="22"/>
          <w:lang w:val="fr-BE"/>
        </w:rPr>
        <w:t xml:space="preserve"> , sous tous égards significativement importants,</w:t>
      </w:r>
      <w:r w:rsidR="009F464B" w:rsidRPr="00B9039A">
        <w:rPr>
          <w:szCs w:val="22"/>
          <w:lang w:val="fr-BE"/>
        </w:rPr>
        <w:t xml:space="preserve"> </w:t>
      </w:r>
      <w:r w:rsidRPr="00B9039A">
        <w:rPr>
          <w:szCs w:val="22"/>
          <w:lang w:val="fr-BE"/>
        </w:rPr>
        <w:t>conforme à la comptabilité et aux inventaires, en ce sens qu’il est complet, c’est-à-dire qu’il mentionne toutes les données figurant dans la comptabilité et dans les inventaires sur la base desquels le rapport semestriel est établi, et qu’il est correct, c’est-à-dire qu’il concorde exactement avec la comptabilité et avec les inventaires sur la base desquels le rapport semestriel est établi</w:t>
      </w:r>
      <w:r w:rsidR="009F464B" w:rsidRPr="00B9039A">
        <w:rPr>
          <w:szCs w:val="22"/>
          <w:lang w:val="fr-BE"/>
        </w:rPr>
        <w:t>;</w:t>
      </w:r>
    </w:p>
    <w:p w14:paraId="1D62CF26" w14:textId="77777777" w:rsidR="00AF7E6C" w:rsidRPr="00B9039A" w:rsidRDefault="00AF7E6C" w:rsidP="002C7378">
      <w:pPr>
        <w:jc w:val="both"/>
        <w:rPr>
          <w:szCs w:val="22"/>
          <w:lang w:val="fr-BE"/>
        </w:rPr>
      </w:pPr>
    </w:p>
    <w:p w14:paraId="72B1B6C6" w14:textId="77777777" w:rsidR="001E73E8" w:rsidRPr="00B9039A" w:rsidRDefault="00AF7E6C" w:rsidP="002C7378">
      <w:pPr>
        <w:pStyle w:val="ListParagraph"/>
        <w:numPr>
          <w:ilvl w:val="0"/>
          <w:numId w:val="20"/>
        </w:numPr>
        <w:tabs>
          <w:tab w:val="clear" w:pos="927"/>
          <w:tab w:val="num" w:pos="709"/>
        </w:tabs>
        <w:ind w:left="709"/>
        <w:jc w:val="both"/>
        <w:rPr>
          <w:szCs w:val="22"/>
          <w:lang w:val="fr-BE"/>
        </w:rPr>
      </w:pPr>
      <w:r w:rsidRPr="00B9039A">
        <w:rPr>
          <w:szCs w:val="22"/>
          <w:lang w:val="fr-BE"/>
        </w:rPr>
        <w:t xml:space="preserve">nous </w:t>
      </w:r>
      <w:r w:rsidR="001E73E8" w:rsidRPr="00B9039A">
        <w:rPr>
          <w:szCs w:val="22"/>
          <w:lang w:val="fr-BE"/>
        </w:rPr>
        <w:t>n’avons pas relevé de faits dont il apparaîtrait que le rapport semestriel clôturé au</w:t>
      </w:r>
      <w:r w:rsidR="000075DB" w:rsidRPr="00B9039A">
        <w:rPr>
          <w:i/>
          <w:szCs w:val="22"/>
          <w:lang w:val="fr-BE"/>
        </w:rPr>
        <w:t xml:space="preserve"> [JJ/MM/AAAA] </w:t>
      </w:r>
      <w:r w:rsidR="001E73E8" w:rsidRPr="00B9039A">
        <w:rPr>
          <w:szCs w:val="22"/>
          <w:lang w:val="fr-BE"/>
        </w:rPr>
        <w:t>n’a pas été établi par application des règles de comptabilisation et d’évaluation présidant à l’établissement des comptes annuels clôturés au JJ/MM/AAAA-1</w:t>
      </w:r>
      <w:r w:rsidR="009F464B" w:rsidRPr="00B9039A">
        <w:rPr>
          <w:szCs w:val="22"/>
          <w:lang w:val="fr-BE"/>
        </w:rPr>
        <w:t>;</w:t>
      </w:r>
    </w:p>
    <w:p w14:paraId="26BDBF32" w14:textId="77777777" w:rsidR="001E73E8" w:rsidRPr="00B9039A" w:rsidRDefault="001E73E8" w:rsidP="00AF7E6C">
      <w:pPr>
        <w:tabs>
          <w:tab w:val="num" w:pos="709"/>
        </w:tabs>
        <w:ind w:left="709"/>
        <w:jc w:val="both"/>
        <w:rPr>
          <w:szCs w:val="22"/>
          <w:lang w:val="fr-BE"/>
        </w:rPr>
      </w:pPr>
    </w:p>
    <w:p w14:paraId="585C9EFB" w14:textId="77777777" w:rsidR="001E73E8" w:rsidRPr="00B9039A" w:rsidRDefault="001E73E8" w:rsidP="002C7378">
      <w:pPr>
        <w:pStyle w:val="ListParagraph"/>
        <w:numPr>
          <w:ilvl w:val="0"/>
          <w:numId w:val="20"/>
        </w:numPr>
        <w:tabs>
          <w:tab w:val="clear" w:pos="927"/>
          <w:tab w:val="num" w:pos="709"/>
        </w:tabs>
        <w:ind w:left="709"/>
        <w:jc w:val="both"/>
        <w:rPr>
          <w:szCs w:val="22"/>
          <w:lang w:val="fr-FR"/>
        </w:rPr>
      </w:pPr>
      <w:r w:rsidRPr="00B9039A">
        <w:rPr>
          <w:szCs w:val="22"/>
          <w:lang w:val="fr-BE"/>
        </w:rPr>
        <w:t>nous n’avons pas relevé de faits dont il apparaîtrait que</w:t>
      </w:r>
      <w:r w:rsidRPr="00B9039A">
        <w:rPr>
          <w:szCs w:val="22"/>
          <w:lang w:val="fr-FR" w:eastAsia="nl-NL"/>
        </w:rPr>
        <w:t xml:space="preserve"> </w:t>
      </w:r>
      <w:r w:rsidR="00A11D0E" w:rsidRPr="00B9039A">
        <w:rPr>
          <w:i/>
          <w:szCs w:val="22"/>
          <w:lang w:val="fr-FR" w:eastAsia="nl-NL"/>
        </w:rPr>
        <w:t>[identification de l’entité]</w:t>
      </w:r>
      <w:r w:rsidRPr="00B9039A">
        <w:rPr>
          <w:szCs w:val="22"/>
          <w:lang w:val="fr-FR" w:eastAsia="nl-NL"/>
        </w:rPr>
        <w:t xml:space="preserve"> ne respecte pas au </w:t>
      </w:r>
      <w:r w:rsidR="00AF7E6C" w:rsidRPr="00B9039A">
        <w:rPr>
          <w:i/>
          <w:szCs w:val="22"/>
          <w:lang w:val="fr-FR" w:eastAsia="nl-NL"/>
        </w:rPr>
        <w:t>[</w:t>
      </w:r>
      <w:r w:rsidR="00E765C0" w:rsidRPr="00B9039A">
        <w:rPr>
          <w:i/>
          <w:szCs w:val="22"/>
          <w:lang w:val="fr-FR" w:eastAsia="nl-NL"/>
        </w:rPr>
        <w:t>JJ/MM/AAAA</w:t>
      </w:r>
      <w:r w:rsidR="00AF7E6C" w:rsidRPr="00B9039A">
        <w:rPr>
          <w:i/>
          <w:szCs w:val="22"/>
          <w:lang w:val="fr-FR" w:eastAsia="nl-NL"/>
        </w:rPr>
        <w:t>]</w:t>
      </w:r>
      <w:r w:rsidRPr="00B9039A">
        <w:rPr>
          <w:szCs w:val="22"/>
          <w:lang w:val="fr-FR" w:eastAsia="nl-NL"/>
        </w:rPr>
        <w:t xml:space="preserve"> les limites d'investissement qui lui sont applicables</w:t>
      </w:r>
      <w:r w:rsidR="009F464B" w:rsidRPr="00B9039A">
        <w:rPr>
          <w:szCs w:val="22"/>
          <w:lang w:val="fr-FR" w:eastAsia="nl-NL"/>
        </w:rPr>
        <w:t>;</w:t>
      </w:r>
    </w:p>
    <w:p w14:paraId="744BD766" w14:textId="77777777" w:rsidR="001E73E8" w:rsidRPr="00B9039A" w:rsidRDefault="001E73E8" w:rsidP="001E73E8">
      <w:pPr>
        <w:tabs>
          <w:tab w:val="num" w:pos="720"/>
        </w:tabs>
        <w:ind w:left="720" w:hanging="720"/>
        <w:jc w:val="both"/>
        <w:rPr>
          <w:szCs w:val="22"/>
          <w:lang w:val="fr-FR"/>
        </w:rPr>
      </w:pPr>
    </w:p>
    <w:p w14:paraId="1C936A8E" w14:textId="77777777" w:rsidR="001E73E8" w:rsidRPr="00B9039A" w:rsidRDefault="001E73E8" w:rsidP="002C7378">
      <w:pPr>
        <w:pStyle w:val="ListParagraph"/>
        <w:numPr>
          <w:ilvl w:val="0"/>
          <w:numId w:val="24"/>
        </w:numPr>
        <w:jc w:val="both"/>
        <w:rPr>
          <w:szCs w:val="22"/>
          <w:lang w:val="fr-FR" w:eastAsia="nl-NL"/>
        </w:rPr>
      </w:pPr>
      <w:r w:rsidRPr="00B9039A">
        <w:rPr>
          <w:szCs w:val="22"/>
          <w:lang w:val="fr-BE"/>
        </w:rPr>
        <w:t xml:space="preserve">nous n’avons pas </w:t>
      </w:r>
      <w:r w:rsidR="00BF0748" w:rsidRPr="00B9039A">
        <w:rPr>
          <w:szCs w:val="22"/>
          <w:lang w:val="fr-BE"/>
        </w:rPr>
        <w:t xml:space="preserve">connaissance </w:t>
      </w:r>
      <w:r w:rsidRPr="00B9039A">
        <w:rPr>
          <w:szCs w:val="22"/>
          <w:lang w:val="fr-BE"/>
        </w:rPr>
        <w:t xml:space="preserve">de faits dont il apparaîtrait </w:t>
      </w:r>
      <w:r w:rsidRPr="00B9039A">
        <w:rPr>
          <w:szCs w:val="22"/>
          <w:lang w:val="fr-FR" w:eastAsia="nl-NL"/>
        </w:rPr>
        <w:t xml:space="preserve">que les rémunérations récurrentes imputées à </w:t>
      </w:r>
      <w:r w:rsidR="00A11D0E" w:rsidRPr="00B9039A">
        <w:rPr>
          <w:i/>
          <w:szCs w:val="22"/>
          <w:lang w:val="fr-FR" w:eastAsia="nl-NL"/>
        </w:rPr>
        <w:t>[identification de l’entité]</w:t>
      </w:r>
      <w:r w:rsidRPr="00B9039A">
        <w:rPr>
          <w:szCs w:val="22"/>
          <w:lang w:val="fr-FR" w:eastAsia="nl-NL"/>
        </w:rPr>
        <w:t xml:space="preserve"> ne correspondent pas</w:t>
      </w:r>
      <w:r w:rsidR="00072958" w:rsidRPr="00B9039A">
        <w:rPr>
          <w:szCs w:val="22"/>
          <w:lang w:val="fr-BE"/>
        </w:rPr>
        <w:t>, sous tous égards significativement importants,</w:t>
      </w:r>
      <w:r w:rsidR="009F464B" w:rsidRPr="00B9039A">
        <w:rPr>
          <w:szCs w:val="22"/>
          <w:lang w:val="fr-BE"/>
        </w:rPr>
        <w:t xml:space="preserve"> </w:t>
      </w:r>
      <w:r w:rsidRPr="00B9039A">
        <w:rPr>
          <w:szCs w:val="22"/>
          <w:lang w:val="fr-FR" w:eastAsia="nl-NL"/>
        </w:rPr>
        <w:t>aux frais mentionnés dans le prospectus</w:t>
      </w:r>
      <w:r w:rsidR="009F464B" w:rsidRPr="00B9039A">
        <w:rPr>
          <w:szCs w:val="22"/>
          <w:lang w:val="fr-FR" w:eastAsia="nl-NL"/>
        </w:rPr>
        <w:t>;</w:t>
      </w:r>
      <w:r w:rsidR="00072958" w:rsidRPr="00B9039A">
        <w:rPr>
          <w:szCs w:val="22"/>
          <w:lang w:val="fr-FR" w:eastAsia="nl-NL"/>
        </w:rPr>
        <w:t xml:space="preserve"> et</w:t>
      </w:r>
    </w:p>
    <w:p w14:paraId="5E6B7EDC" w14:textId="77777777" w:rsidR="001E73E8" w:rsidRPr="00B9039A" w:rsidRDefault="001E73E8" w:rsidP="001E73E8">
      <w:pPr>
        <w:tabs>
          <w:tab w:val="num" w:pos="720"/>
        </w:tabs>
        <w:autoSpaceDE w:val="0"/>
        <w:autoSpaceDN w:val="0"/>
        <w:adjustRightInd w:val="0"/>
        <w:spacing w:line="240" w:lineRule="auto"/>
        <w:ind w:left="720" w:hanging="720"/>
        <w:jc w:val="both"/>
        <w:rPr>
          <w:szCs w:val="22"/>
          <w:lang w:val="fr-FR" w:eastAsia="nl-NL"/>
        </w:rPr>
      </w:pPr>
    </w:p>
    <w:p w14:paraId="5CEE9D61" w14:textId="77777777" w:rsidR="001E73E8" w:rsidRPr="00B9039A" w:rsidRDefault="001E73E8" w:rsidP="002C7378">
      <w:pPr>
        <w:pStyle w:val="ListParagraph"/>
        <w:numPr>
          <w:ilvl w:val="0"/>
          <w:numId w:val="24"/>
        </w:numPr>
        <w:autoSpaceDE w:val="0"/>
        <w:autoSpaceDN w:val="0"/>
        <w:adjustRightInd w:val="0"/>
        <w:spacing w:line="240" w:lineRule="auto"/>
        <w:jc w:val="both"/>
        <w:rPr>
          <w:szCs w:val="22"/>
          <w:lang w:val="fr-FR" w:eastAsia="nl-NL"/>
        </w:rPr>
      </w:pPr>
      <w:r w:rsidRPr="00B9039A">
        <w:rPr>
          <w:szCs w:val="22"/>
          <w:lang w:val="fr-BE"/>
        </w:rPr>
        <w:t xml:space="preserve">nous n’avons pas relevé de faits dont il apparaîtrait </w:t>
      </w:r>
      <w:r w:rsidRPr="00B9039A">
        <w:rPr>
          <w:szCs w:val="22"/>
          <w:lang w:val="fr-FR" w:eastAsia="nl-NL"/>
        </w:rPr>
        <w:t xml:space="preserve">que la déclaration de la direction effective de </w:t>
      </w:r>
      <w:r w:rsidR="00A11D0E" w:rsidRPr="00B9039A">
        <w:rPr>
          <w:i/>
          <w:szCs w:val="22"/>
          <w:lang w:val="fr-FR" w:eastAsia="nl-NL"/>
        </w:rPr>
        <w:t>[identification de l’entité]</w:t>
      </w:r>
      <w:r w:rsidRPr="00B9039A">
        <w:rPr>
          <w:szCs w:val="22"/>
          <w:lang w:val="fr-FR" w:eastAsia="nl-NL"/>
        </w:rPr>
        <w:t xml:space="preserve"> visée à l'article 88, deuxième alinéa de la loi du</w:t>
      </w:r>
      <w:r w:rsidR="0030373E" w:rsidRPr="00B9039A">
        <w:rPr>
          <w:szCs w:val="22"/>
          <w:lang w:val="fr-FR" w:eastAsia="nl-NL"/>
        </w:rPr>
        <w:t xml:space="preserve"> </w:t>
      </w:r>
      <w:r w:rsidRPr="00B9039A">
        <w:rPr>
          <w:szCs w:val="22"/>
          <w:lang w:val="fr-FR" w:eastAsia="nl-NL"/>
        </w:rPr>
        <w:t>3 août 2012</w:t>
      </w:r>
      <w:r w:rsidR="00C75250" w:rsidRPr="00B9039A">
        <w:rPr>
          <w:szCs w:val="22"/>
          <w:lang w:val="fr-FR" w:eastAsia="nl-NL"/>
        </w:rPr>
        <w:t xml:space="preserve"> </w:t>
      </w:r>
      <w:r w:rsidRPr="00B9039A">
        <w:rPr>
          <w:szCs w:val="22"/>
          <w:lang w:val="fr-FR" w:eastAsia="nl-NL"/>
        </w:rPr>
        <w:t>concernant les éléments traités dans la déclaration du</w:t>
      </w:r>
      <w:r w:rsidR="00F40389" w:rsidRPr="00B9039A">
        <w:rPr>
          <w:szCs w:val="22"/>
          <w:lang w:val="fr-FR" w:eastAsia="nl-NL"/>
        </w:rPr>
        <w:t xml:space="preserve"> Commissaire, </w:t>
      </w:r>
      <w:r w:rsidRPr="00B9039A">
        <w:rPr>
          <w:szCs w:val="22"/>
          <w:lang w:val="fr-FR" w:eastAsia="nl-NL"/>
        </w:rPr>
        <w:t xml:space="preserve">ne correspond pas à </w:t>
      </w:r>
      <w:r w:rsidR="00894BC7" w:rsidRPr="00B9039A">
        <w:rPr>
          <w:szCs w:val="22"/>
          <w:lang w:val="fr-FR" w:eastAsia="nl-NL"/>
        </w:rPr>
        <w:t>nos</w:t>
      </w:r>
      <w:r w:rsidRPr="00B9039A">
        <w:rPr>
          <w:szCs w:val="22"/>
          <w:lang w:val="fr-FR" w:eastAsia="nl-NL"/>
        </w:rPr>
        <w:t xml:space="preserve"> propres constatations.</w:t>
      </w:r>
    </w:p>
    <w:p w14:paraId="49187BD0" w14:textId="77777777" w:rsidR="001E73E8" w:rsidRPr="00B9039A" w:rsidRDefault="001E73E8" w:rsidP="001E73E8">
      <w:pPr>
        <w:pStyle w:val="ListParagraph1"/>
        <w:ind w:left="0"/>
        <w:rPr>
          <w:szCs w:val="22"/>
          <w:lang w:val="fr-FR"/>
        </w:rPr>
      </w:pPr>
    </w:p>
    <w:p w14:paraId="4B52B1C7" w14:textId="77777777" w:rsidR="001E73E8" w:rsidRPr="00B9039A" w:rsidRDefault="001E73E8" w:rsidP="001E73E8">
      <w:pPr>
        <w:jc w:val="both"/>
        <w:rPr>
          <w:szCs w:val="22"/>
          <w:lang w:val="fr-FR"/>
        </w:rPr>
      </w:pPr>
      <w:r w:rsidRPr="00B9039A">
        <w:rPr>
          <w:szCs w:val="22"/>
          <w:lang w:val="fr-FR"/>
        </w:rPr>
        <w:t>La conclusion et les confirmations complémentaires portent sur le rapport semestriel</w:t>
      </w:r>
      <w:r w:rsidR="00072958" w:rsidRPr="00B9039A">
        <w:rPr>
          <w:szCs w:val="22"/>
          <w:lang w:val="fr-FR"/>
        </w:rPr>
        <w:t xml:space="preserve"> de </w:t>
      </w:r>
      <w:r w:rsidR="00A11D0E" w:rsidRPr="00B9039A">
        <w:rPr>
          <w:i/>
          <w:szCs w:val="22"/>
          <w:lang w:val="fr-FR" w:eastAsia="nl-NL"/>
        </w:rPr>
        <w:t>[identification de l’entité]</w:t>
      </w:r>
      <w:r w:rsidR="009F464B" w:rsidRPr="00B9039A">
        <w:rPr>
          <w:szCs w:val="22"/>
          <w:lang w:val="fr-FR" w:eastAsia="nl-NL"/>
        </w:rPr>
        <w:t xml:space="preserve"> </w:t>
      </w:r>
      <w:del w:id="148" w:author="Louckx, Claude" w:date="2019-08-07T17:39:00Z">
        <w:r w:rsidR="009F464B" w:rsidRPr="00B9039A" w:rsidDel="002E3AC2">
          <w:rPr>
            <w:szCs w:val="22"/>
            <w:lang w:val="fr-FR"/>
          </w:rPr>
          <w:delText xml:space="preserve"> </w:delText>
        </w:r>
      </w:del>
      <w:r w:rsidR="00072958" w:rsidRPr="00B9039A">
        <w:rPr>
          <w:szCs w:val="22"/>
          <w:lang w:val="fr-FR"/>
        </w:rPr>
        <w:t xml:space="preserve">et </w:t>
      </w:r>
      <w:r w:rsidRPr="00B9039A">
        <w:rPr>
          <w:szCs w:val="22"/>
          <w:lang w:val="fr-FR"/>
        </w:rPr>
        <w:t>de chacun de</w:t>
      </w:r>
      <w:r w:rsidR="00072958" w:rsidRPr="00B9039A">
        <w:rPr>
          <w:szCs w:val="22"/>
          <w:lang w:val="fr-FR"/>
        </w:rPr>
        <w:t xml:space="preserve"> ses</w:t>
      </w:r>
      <w:r w:rsidRPr="00B9039A">
        <w:rPr>
          <w:szCs w:val="22"/>
          <w:lang w:val="fr-FR"/>
        </w:rPr>
        <w:t xml:space="preserve"> compartiments.</w:t>
      </w:r>
    </w:p>
    <w:p w14:paraId="3E7B099E" w14:textId="77777777" w:rsidR="001E73E8" w:rsidRPr="00B9039A" w:rsidRDefault="001E73E8" w:rsidP="001E73E8">
      <w:pPr>
        <w:jc w:val="both"/>
        <w:rPr>
          <w:b/>
          <w:i/>
          <w:szCs w:val="22"/>
          <w:lang w:val="fr-FR"/>
        </w:rPr>
      </w:pPr>
    </w:p>
    <w:p w14:paraId="112CC293" w14:textId="77777777" w:rsidR="001E73E8" w:rsidRPr="00B9039A" w:rsidRDefault="00530D0C" w:rsidP="001E73E8">
      <w:pPr>
        <w:autoSpaceDE w:val="0"/>
        <w:autoSpaceDN w:val="0"/>
        <w:adjustRightInd w:val="0"/>
        <w:spacing w:line="240" w:lineRule="auto"/>
        <w:jc w:val="both"/>
        <w:rPr>
          <w:b/>
          <w:bCs/>
          <w:i/>
          <w:szCs w:val="22"/>
          <w:lang w:val="fr-FR" w:eastAsia="nl-NL"/>
        </w:rPr>
      </w:pPr>
      <w:r w:rsidRPr="00B9039A">
        <w:rPr>
          <w:b/>
          <w:i/>
          <w:szCs w:val="22"/>
          <w:lang w:val="fr-FR"/>
        </w:rPr>
        <w:t xml:space="preserve">Observations – </w:t>
      </w:r>
      <w:r w:rsidR="001E73E8" w:rsidRPr="00B9039A">
        <w:rPr>
          <w:b/>
          <w:bCs/>
          <w:i/>
          <w:szCs w:val="22"/>
          <w:lang w:val="fr-FR" w:eastAsia="nl-NL"/>
        </w:rPr>
        <w:t>Restrictions d’utilisation et de distribution du présent rapport</w:t>
      </w:r>
    </w:p>
    <w:p w14:paraId="7D314283" w14:textId="77777777" w:rsidR="00A050C1" w:rsidRPr="00B9039A" w:rsidRDefault="00A050C1" w:rsidP="001E73E8">
      <w:pPr>
        <w:autoSpaceDE w:val="0"/>
        <w:autoSpaceDN w:val="0"/>
        <w:adjustRightInd w:val="0"/>
        <w:spacing w:line="240" w:lineRule="auto"/>
        <w:rPr>
          <w:szCs w:val="22"/>
          <w:lang w:val="fr-FR" w:eastAsia="nl-NL"/>
        </w:rPr>
      </w:pPr>
    </w:p>
    <w:p w14:paraId="65D195DF" w14:textId="77777777" w:rsidR="001E73E8" w:rsidRPr="00B9039A" w:rsidRDefault="001E73E8" w:rsidP="001E73E8">
      <w:pPr>
        <w:jc w:val="both"/>
        <w:rPr>
          <w:szCs w:val="22"/>
          <w:lang w:val="fr-BE"/>
        </w:rPr>
      </w:pPr>
      <w:r w:rsidRPr="00B9039A">
        <w:rPr>
          <w:szCs w:val="22"/>
          <w:lang w:val="fr-BE"/>
        </w:rPr>
        <w:t xml:space="preserve">Le présent rapport s’inscrit dans le cadre de la collaboration des </w:t>
      </w:r>
      <w:del w:id="149" w:author="Louckx, Claude" w:date="2019-08-08T11:55:00Z">
        <w:r w:rsidRPr="00B9039A" w:rsidDel="000320CC">
          <w:rPr>
            <w:szCs w:val="22"/>
            <w:lang w:val="fr-BE"/>
          </w:rPr>
          <w:delText>r</w:delText>
        </w:r>
        <w:r w:rsidR="00072958" w:rsidRPr="00B9039A" w:rsidDel="000320CC">
          <w:rPr>
            <w:szCs w:val="22"/>
            <w:lang w:val="fr-BE"/>
          </w:rPr>
          <w:delText>e</w:delText>
        </w:r>
        <w:r w:rsidRPr="00B9039A" w:rsidDel="000320CC">
          <w:rPr>
            <w:szCs w:val="22"/>
            <w:lang w:val="fr-BE"/>
          </w:rPr>
          <w:delText>viseur</w:delText>
        </w:r>
      </w:del>
      <w:ins w:id="150" w:author="Louckx, Claude" w:date="2019-08-08T11:55:00Z">
        <w:r w:rsidR="000320CC" w:rsidRPr="00B9039A">
          <w:rPr>
            <w:szCs w:val="22"/>
            <w:lang w:val="fr-BE"/>
          </w:rPr>
          <w:t>réviseur</w:t>
        </w:r>
      </w:ins>
      <w:r w:rsidRPr="00B9039A">
        <w:rPr>
          <w:szCs w:val="22"/>
          <w:lang w:val="fr-BE"/>
        </w:rPr>
        <w:t>s agréés</w:t>
      </w:r>
      <w:r w:rsidRPr="00B9039A">
        <w:rPr>
          <w:i/>
          <w:szCs w:val="22"/>
          <w:lang w:val="fr-BE"/>
        </w:rPr>
        <w:t xml:space="preserve"> </w:t>
      </w:r>
      <w:r w:rsidRPr="00B9039A">
        <w:rPr>
          <w:szCs w:val="22"/>
          <w:lang w:val="fr-BE"/>
        </w:rPr>
        <w:t>au contrôle exercé par la FSMA et ne peut être utilisé à aucune autre fin.</w:t>
      </w:r>
    </w:p>
    <w:p w14:paraId="346F76A3" w14:textId="77777777" w:rsidR="001E73E8" w:rsidRPr="00B9039A" w:rsidRDefault="001E73E8" w:rsidP="001E73E8">
      <w:pPr>
        <w:jc w:val="both"/>
        <w:rPr>
          <w:szCs w:val="22"/>
          <w:lang w:val="fr-BE"/>
        </w:rPr>
      </w:pPr>
    </w:p>
    <w:p w14:paraId="332710E6" w14:textId="77777777" w:rsidR="001E73E8" w:rsidRPr="00B9039A" w:rsidRDefault="001E73E8" w:rsidP="001E73E8">
      <w:pPr>
        <w:jc w:val="both"/>
        <w:rPr>
          <w:szCs w:val="22"/>
          <w:lang w:val="fr-FR"/>
        </w:rPr>
      </w:pPr>
      <w:r w:rsidRPr="00B9039A">
        <w:rPr>
          <w:szCs w:val="22"/>
          <w:lang w:val="fr-BE"/>
        </w:rPr>
        <w:t xml:space="preserve">Une copie de ce rapport a été communiquée </w:t>
      </w:r>
      <w:r w:rsidRPr="00B9039A">
        <w:rPr>
          <w:i/>
          <w:iCs/>
          <w:szCs w:val="22"/>
          <w:lang w:val="fr-BE"/>
        </w:rPr>
        <w:t>(«</w:t>
      </w:r>
      <w:ins w:id="151" w:author="Louckx, Claude" w:date="2019-08-07T17:39:00Z">
        <w:r w:rsidR="002E3AC2" w:rsidRPr="00B9039A">
          <w:rPr>
            <w:i/>
            <w:iCs/>
            <w:szCs w:val="22"/>
            <w:lang w:val="fr-BE"/>
          </w:rPr>
          <w:t xml:space="preserve"> </w:t>
        </w:r>
      </w:ins>
      <w:r w:rsidRPr="00B9039A">
        <w:rPr>
          <w:i/>
          <w:iCs/>
          <w:szCs w:val="22"/>
          <w:lang w:val="fr-BE"/>
        </w:rPr>
        <w:t>à</w:t>
      </w:r>
      <w:r w:rsidR="00C75250" w:rsidRPr="00B9039A">
        <w:rPr>
          <w:i/>
          <w:iCs/>
          <w:szCs w:val="22"/>
          <w:lang w:val="fr-BE"/>
        </w:rPr>
        <w:t xml:space="preserve"> </w:t>
      </w:r>
      <w:r w:rsidRPr="00B9039A">
        <w:rPr>
          <w:i/>
          <w:iCs/>
          <w:szCs w:val="22"/>
          <w:lang w:val="fr-BE"/>
        </w:rPr>
        <w:t xml:space="preserve">la direction effective » ou « aux administrateurs », selon le cas). </w:t>
      </w:r>
      <w:r w:rsidRPr="00B9039A">
        <w:rPr>
          <w:szCs w:val="22"/>
          <w:lang w:val="fr-BE"/>
        </w:rPr>
        <w:t>Nous attirons l’attention sur le fait que ce rapport ne peut être communiqué (dans son entièreté ou en partie) à des tiers sans notre autorisation formelle préalable.</w:t>
      </w:r>
    </w:p>
    <w:p w14:paraId="7CC01E8B" w14:textId="77777777" w:rsidR="001E73E8" w:rsidRPr="00B9039A" w:rsidRDefault="001E73E8" w:rsidP="001E73E8">
      <w:pPr>
        <w:jc w:val="both"/>
        <w:rPr>
          <w:szCs w:val="22"/>
          <w:lang w:val="fr-BE"/>
        </w:rPr>
      </w:pPr>
    </w:p>
    <w:p w14:paraId="7160B646" w14:textId="77777777" w:rsidR="00387002" w:rsidRPr="00B9039A" w:rsidRDefault="00387002" w:rsidP="001E73E8">
      <w:pPr>
        <w:jc w:val="both"/>
        <w:rPr>
          <w:szCs w:val="22"/>
          <w:lang w:val="fr-FR"/>
        </w:rPr>
      </w:pPr>
    </w:p>
    <w:p w14:paraId="263D9E55" w14:textId="77777777" w:rsidR="00A9152A" w:rsidRPr="00B9039A" w:rsidRDefault="00A9152A" w:rsidP="00A9152A">
      <w:pPr>
        <w:jc w:val="both"/>
        <w:rPr>
          <w:i/>
          <w:szCs w:val="22"/>
          <w:lang w:val="fr-BE"/>
        </w:rPr>
      </w:pPr>
      <w:r w:rsidRPr="00B9039A" w:rsidDel="00A9152A">
        <w:rPr>
          <w:i/>
          <w:szCs w:val="22"/>
          <w:lang w:val="fr-BE"/>
        </w:rPr>
        <w:t xml:space="preserve"> </w:t>
      </w:r>
      <w:r w:rsidR="00AF7E6C" w:rsidRPr="00B9039A">
        <w:rPr>
          <w:i/>
          <w:szCs w:val="22"/>
          <w:lang w:val="fr-BE"/>
        </w:rPr>
        <w:t>[</w:t>
      </w:r>
      <w:r w:rsidRPr="00B9039A">
        <w:rPr>
          <w:i/>
          <w:szCs w:val="22"/>
          <w:lang w:val="fr-BE"/>
        </w:rPr>
        <w:t>Nom du</w:t>
      </w:r>
      <w:r w:rsidRPr="00B9039A">
        <w:rPr>
          <w:szCs w:val="22"/>
          <w:lang w:val="fr-FR" w:eastAsia="nl-NL"/>
        </w:rPr>
        <w:t xml:space="preserve"> Commissaire</w:t>
      </w:r>
    </w:p>
    <w:p w14:paraId="24EFE2F2" w14:textId="77777777" w:rsidR="00A9152A" w:rsidRPr="00B9039A" w:rsidRDefault="00A9152A" w:rsidP="00A9152A">
      <w:pPr>
        <w:jc w:val="both"/>
        <w:rPr>
          <w:i/>
          <w:szCs w:val="22"/>
          <w:lang w:val="fr-BE"/>
        </w:rPr>
      </w:pPr>
    </w:p>
    <w:p w14:paraId="21E21D01" w14:textId="77777777" w:rsidR="00A9152A" w:rsidRPr="00B9039A" w:rsidRDefault="00A9152A" w:rsidP="00A9152A">
      <w:pPr>
        <w:jc w:val="both"/>
        <w:rPr>
          <w:i/>
          <w:szCs w:val="22"/>
          <w:lang w:val="fr-BE"/>
        </w:rPr>
      </w:pPr>
      <w:r w:rsidRPr="00B9039A">
        <w:rPr>
          <w:i/>
          <w:szCs w:val="22"/>
          <w:lang w:val="fr-BE"/>
        </w:rPr>
        <w:t xml:space="preserve">Nom du représentant, </w:t>
      </w:r>
    </w:p>
    <w:p w14:paraId="7A7F86F4" w14:textId="77777777" w:rsidR="00A9152A" w:rsidRPr="00B9039A" w:rsidRDefault="00A9152A" w:rsidP="00A9152A">
      <w:pPr>
        <w:jc w:val="both"/>
        <w:rPr>
          <w:i/>
          <w:szCs w:val="22"/>
          <w:lang w:val="fr-BE"/>
        </w:rPr>
      </w:pPr>
    </w:p>
    <w:p w14:paraId="09692572" w14:textId="77777777" w:rsidR="00A9152A" w:rsidRPr="00B9039A" w:rsidRDefault="00A9152A" w:rsidP="00A9152A">
      <w:pPr>
        <w:jc w:val="both"/>
        <w:rPr>
          <w:i/>
          <w:szCs w:val="22"/>
          <w:lang w:val="fr-BE"/>
        </w:rPr>
      </w:pPr>
      <w:r w:rsidRPr="00B9039A">
        <w:rPr>
          <w:i/>
          <w:szCs w:val="22"/>
          <w:lang w:val="fr-BE"/>
        </w:rPr>
        <w:t>Adresse</w:t>
      </w:r>
    </w:p>
    <w:p w14:paraId="21CE41FC" w14:textId="77777777" w:rsidR="00A9152A" w:rsidRPr="00B9039A" w:rsidRDefault="00A9152A" w:rsidP="00A9152A">
      <w:pPr>
        <w:jc w:val="both"/>
        <w:rPr>
          <w:i/>
          <w:szCs w:val="22"/>
          <w:lang w:val="fr-BE"/>
        </w:rPr>
      </w:pPr>
    </w:p>
    <w:p w14:paraId="00C62389" w14:textId="77777777" w:rsidR="00A9152A" w:rsidRPr="00B9039A" w:rsidRDefault="00A9152A" w:rsidP="00A9152A">
      <w:pPr>
        <w:jc w:val="both"/>
        <w:rPr>
          <w:vanish/>
          <w:szCs w:val="22"/>
          <w:lang w:val="fr-BE"/>
          <w:specVanish/>
        </w:rPr>
      </w:pPr>
      <w:r w:rsidRPr="00B9039A">
        <w:rPr>
          <w:i/>
          <w:szCs w:val="22"/>
          <w:lang w:val="fr-BE"/>
        </w:rPr>
        <w:t>Date</w:t>
      </w:r>
    </w:p>
    <w:p w14:paraId="4C4E0115" w14:textId="77777777" w:rsidR="00A9152A" w:rsidRPr="00B9039A" w:rsidRDefault="00AF7E6C" w:rsidP="00A9152A">
      <w:pPr>
        <w:jc w:val="both"/>
        <w:rPr>
          <w:szCs w:val="22"/>
          <w:lang w:val="fr-BE"/>
        </w:rPr>
      </w:pPr>
      <w:r w:rsidRPr="00B9039A">
        <w:rPr>
          <w:i/>
          <w:szCs w:val="22"/>
          <w:lang w:val="fr-BE"/>
        </w:rPr>
        <w:t>]</w:t>
      </w:r>
    </w:p>
    <w:p w14:paraId="678C52F3" w14:textId="77777777" w:rsidR="00B14E30" w:rsidRPr="00B9039A" w:rsidRDefault="005F6F37" w:rsidP="005F6F37">
      <w:pPr>
        <w:jc w:val="both"/>
        <w:rPr>
          <w:szCs w:val="22"/>
          <w:lang w:val="fr-BE"/>
        </w:rPr>
      </w:pPr>
      <w:r w:rsidRPr="00B9039A">
        <w:rPr>
          <w:i/>
          <w:szCs w:val="22"/>
          <w:lang w:val="fr-BE"/>
        </w:rPr>
        <w:br w:type="page"/>
      </w:r>
    </w:p>
    <w:p w14:paraId="5BB64F2F" w14:textId="77777777" w:rsidR="00DD7C93" w:rsidRPr="00B9039A" w:rsidRDefault="001E73E8" w:rsidP="00865ECF">
      <w:pPr>
        <w:pStyle w:val="Heading2"/>
        <w:rPr>
          <w:rFonts w:ascii="Times New Roman" w:hAnsi="Times New Roman"/>
          <w:szCs w:val="22"/>
          <w:lang w:val="fr-BE"/>
        </w:rPr>
      </w:pPr>
      <w:bookmarkStart w:id="152" w:name="_Toc507278805"/>
      <w:bookmarkStart w:id="153" w:name="_Toc507278908"/>
      <w:bookmarkStart w:id="154" w:name="_Toc508551625"/>
      <w:bookmarkStart w:id="155" w:name="_Toc508617345"/>
      <w:bookmarkStart w:id="156" w:name="_Toc507278806"/>
      <w:bookmarkStart w:id="157" w:name="_Toc507278909"/>
      <w:bookmarkStart w:id="158" w:name="_Toc508551626"/>
      <w:bookmarkStart w:id="159" w:name="_Toc508617346"/>
      <w:bookmarkStart w:id="160" w:name="_Toc507278807"/>
      <w:bookmarkStart w:id="161" w:name="_Toc507278910"/>
      <w:bookmarkStart w:id="162" w:name="_Toc508551627"/>
      <w:bookmarkStart w:id="163" w:name="_Toc508617347"/>
      <w:bookmarkStart w:id="164" w:name="_Toc507278808"/>
      <w:bookmarkStart w:id="165" w:name="_Toc507278911"/>
      <w:bookmarkStart w:id="166" w:name="_Toc508551628"/>
      <w:bookmarkStart w:id="167" w:name="_Toc508617348"/>
      <w:bookmarkStart w:id="168" w:name="_Toc507278809"/>
      <w:bookmarkStart w:id="169" w:name="_Toc507278912"/>
      <w:bookmarkStart w:id="170" w:name="_Toc508551629"/>
      <w:bookmarkStart w:id="171" w:name="_Toc508617349"/>
      <w:bookmarkStart w:id="172" w:name="_Toc507278810"/>
      <w:bookmarkStart w:id="173" w:name="_Toc507278913"/>
      <w:bookmarkStart w:id="174" w:name="_Toc508551630"/>
      <w:bookmarkStart w:id="175" w:name="_Toc508617350"/>
      <w:bookmarkStart w:id="176" w:name="_Toc507278811"/>
      <w:bookmarkStart w:id="177" w:name="_Toc507278914"/>
      <w:bookmarkStart w:id="178" w:name="_Toc508551631"/>
      <w:bookmarkStart w:id="179" w:name="_Toc508617351"/>
      <w:bookmarkStart w:id="180" w:name="_Toc507278812"/>
      <w:bookmarkStart w:id="181" w:name="_Toc507278915"/>
      <w:bookmarkStart w:id="182" w:name="_Toc508551632"/>
      <w:bookmarkStart w:id="183" w:name="_Toc508617352"/>
      <w:bookmarkStart w:id="184" w:name="_Toc507278813"/>
      <w:bookmarkStart w:id="185" w:name="_Toc507278916"/>
      <w:bookmarkStart w:id="186" w:name="_Toc508551633"/>
      <w:bookmarkStart w:id="187" w:name="_Toc508617353"/>
      <w:bookmarkStart w:id="188" w:name="_Toc507278814"/>
      <w:bookmarkStart w:id="189" w:name="_Toc507278917"/>
      <w:bookmarkStart w:id="190" w:name="_Toc508551634"/>
      <w:bookmarkStart w:id="191" w:name="_Toc508617354"/>
      <w:bookmarkStart w:id="192" w:name="_Toc507278815"/>
      <w:bookmarkStart w:id="193" w:name="_Toc507278918"/>
      <w:bookmarkStart w:id="194" w:name="_Toc508551635"/>
      <w:bookmarkStart w:id="195" w:name="_Toc508617355"/>
      <w:bookmarkStart w:id="196" w:name="_Toc507278816"/>
      <w:bookmarkStart w:id="197" w:name="_Toc507278919"/>
      <w:bookmarkStart w:id="198" w:name="_Toc508551636"/>
      <w:bookmarkStart w:id="199" w:name="_Toc508617356"/>
      <w:bookmarkStart w:id="200" w:name="_Toc507278817"/>
      <w:bookmarkStart w:id="201" w:name="_Toc507278920"/>
      <w:bookmarkStart w:id="202" w:name="_Toc508551637"/>
      <w:bookmarkStart w:id="203" w:name="_Toc508617357"/>
      <w:bookmarkStart w:id="204" w:name="_Toc507278818"/>
      <w:bookmarkStart w:id="205" w:name="_Toc507278921"/>
      <w:bookmarkStart w:id="206" w:name="_Toc508551638"/>
      <w:bookmarkStart w:id="207" w:name="_Toc508617358"/>
      <w:bookmarkStart w:id="208" w:name="_Toc507278819"/>
      <w:bookmarkStart w:id="209" w:name="_Toc507278922"/>
      <w:bookmarkStart w:id="210" w:name="_Toc508551639"/>
      <w:bookmarkStart w:id="211" w:name="_Toc508617359"/>
      <w:bookmarkStart w:id="212" w:name="_Toc507278820"/>
      <w:bookmarkStart w:id="213" w:name="_Toc507278923"/>
      <w:bookmarkStart w:id="214" w:name="_Toc508551640"/>
      <w:bookmarkStart w:id="215" w:name="_Toc508617360"/>
      <w:bookmarkStart w:id="216" w:name="_Toc507278821"/>
      <w:bookmarkStart w:id="217" w:name="_Toc507278924"/>
      <w:bookmarkStart w:id="218" w:name="_Toc508551641"/>
      <w:bookmarkStart w:id="219" w:name="_Toc508617361"/>
      <w:bookmarkStart w:id="220" w:name="_Toc507278822"/>
      <w:bookmarkStart w:id="221" w:name="_Toc507278925"/>
      <w:bookmarkStart w:id="222" w:name="_Toc508551642"/>
      <w:bookmarkStart w:id="223" w:name="_Toc508617362"/>
      <w:bookmarkStart w:id="224" w:name="_Toc507278823"/>
      <w:bookmarkStart w:id="225" w:name="_Toc507278926"/>
      <w:bookmarkStart w:id="226" w:name="_Toc508551643"/>
      <w:bookmarkStart w:id="227" w:name="_Toc508617363"/>
      <w:bookmarkStart w:id="228" w:name="_Toc507278824"/>
      <w:bookmarkStart w:id="229" w:name="_Toc507278927"/>
      <w:bookmarkStart w:id="230" w:name="_Toc508551644"/>
      <w:bookmarkStart w:id="231" w:name="_Toc508617364"/>
      <w:bookmarkStart w:id="232" w:name="_Toc1919197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B9039A">
        <w:rPr>
          <w:rFonts w:ascii="Times New Roman" w:hAnsi="Times New Roman"/>
          <w:szCs w:val="22"/>
          <w:lang w:val="fr-BE"/>
        </w:rPr>
        <w:lastRenderedPageBreak/>
        <w:t xml:space="preserve">Contrôle des statistiques </w:t>
      </w:r>
      <w:r w:rsidR="00F00995" w:rsidRPr="00B9039A">
        <w:rPr>
          <w:rFonts w:ascii="Times New Roman" w:hAnsi="Times New Roman"/>
          <w:szCs w:val="22"/>
          <w:lang w:val="fr-BE"/>
        </w:rPr>
        <w:t>à la fin de l’exercice comptable ou à la fin du trimestre</w:t>
      </w:r>
      <w:bookmarkEnd w:id="232"/>
    </w:p>
    <w:p w14:paraId="7C089D61" w14:textId="77777777" w:rsidR="003314F4" w:rsidRPr="00B9039A" w:rsidRDefault="003314F4" w:rsidP="00AF7366">
      <w:pPr>
        <w:rPr>
          <w:b/>
          <w:szCs w:val="22"/>
          <w:lang w:val="fr-BE"/>
        </w:rPr>
      </w:pPr>
    </w:p>
    <w:p w14:paraId="718A943C" w14:textId="77777777" w:rsidR="003314F4" w:rsidRPr="00B9039A" w:rsidRDefault="003314F4" w:rsidP="00AF7366">
      <w:pPr>
        <w:jc w:val="both"/>
        <w:rPr>
          <w:b/>
          <w:i/>
          <w:szCs w:val="22"/>
          <w:lang w:val="fr-BE"/>
        </w:rPr>
      </w:pPr>
      <w:r w:rsidRPr="00B9039A">
        <w:rPr>
          <w:b/>
          <w:i/>
          <w:szCs w:val="22"/>
          <w:lang w:val="fr-BE"/>
        </w:rPr>
        <w:t xml:space="preserve">Rapport </w:t>
      </w:r>
      <w:r w:rsidR="00420DF6" w:rsidRPr="00B9039A">
        <w:rPr>
          <w:b/>
          <w:i/>
          <w:szCs w:val="22"/>
          <w:lang w:val="fr-BE"/>
        </w:rPr>
        <w:t xml:space="preserve">du </w:t>
      </w:r>
      <w:r w:rsidR="00F8686C" w:rsidRPr="00B9039A">
        <w:rPr>
          <w:b/>
          <w:i/>
          <w:szCs w:val="22"/>
          <w:lang w:val="fr-BE"/>
        </w:rPr>
        <w:t>C</w:t>
      </w:r>
      <w:r w:rsidR="00420DF6" w:rsidRPr="00B9039A">
        <w:rPr>
          <w:b/>
          <w:i/>
          <w:szCs w:val="22"/>
          <w:lang w:val="fr-BE"/>
        </w:rPr>
        <w:t xml:space="preserve">ommissaire </w:t>
      </w:r>
      <w:r w:rsidRPr="00B9039A">
        <w:rPr>
          <w:b/>
          <w:i/>
          <w:szCs w:val="22"/>
          <w:lang w:val="fr-BE"/>
        </w:rPr>
        <w:t xml:space="preserve">à la FSMA conformément à l’article </w:t>
      </w:r>
      <w:r w:rsidR="00DE28D8" w:rsidRPr="00B9039A">
        <w:rPr>
          <w:b/>
          <w:i/>
          <w:szCs w:val="22"/>
          <w:lang w:val="fr-BE"/>
        </w:rPr>
        <w:t>106</w:t>
      </w:r>
      <w:r w:rsidRPr="00B9039A">
        <w:rPr>
          <w:b/>
          <w:i/>
          <w:szCs w:val="22"/>
          <w:lang w:val="fr-BE"/>
        </w:rPr>
        <w:t>, §1, premier alinéa, 2°, b)</w:t>
      </w:r>
      <w:r w:rsidR="00DE28D8" w:rsidRPr="00B9039A">
        <w:rPr>
          <w:b/>
          <w:i/>
          <w:szCs w:val="22"/>
          <w:lang w:val="fr-BE"/>
        </w:rPr>
        <w:t>, (ii)</w:t>
      </w:r>
      <w:r w:rsidRPr="00B9039A">
        <w:rPr>
          <w:b/>
          <w:i/>
          <w:szCs w:val="22"/>
          <w:lang w:val="fr-BE"/>
        </w:rPr>
        <w:t xml:space="preserve"> de la loi du </w:t>
      </w:r>
      <w:r w:rsidR="00DE28D8" w:rsidRPr="00B9039A">
        <w:rPr>
          <w:b/>
          <w:i/>
          <w:szCs w:val="22"/>
          <w:lang w:val="fr-BE"/>
        </w:rPr>
        <w:t>3 août 2012</w:t>
      </w:r>
      <w:r w:rsidRPr="00B9039A">
        <w:rPr>
          <w:b/>
          <w:i/>
          <w:szCs w:val="22"/>
          <w:lang w:val="fr-BE"/>
        </w:rPr>
        <w:t xml:space="preserve"> concernant les statistiques de </w:t>
      </w:r>
      <w:r w:rsidR="00AF7E6C" w:rsidRPr="00B9039A">
        <w:rPr>
          <w:b/>
          <w:i/>
          <w:szCs w:val="22"/>
          <w:lang w:val="fr-BE"/>
        </w:rPr>
        <w:t>[</w:t>
      </w:r>
      <w:r w:rsidR="00E765C0" w:rsidRPr="00B9039A">
        <w:rPr>
          <w:b/>
          <w:i/>
          <w:szCs w:val="22"/>
          <w:lang w:val="fr-BE"/>
        </w:rPr>
        <w:t>identification de l’entité</w:t>
      </w:r>
      <w:r w:rsidR="00AF7E6C" w:rsidRPr="00B9039A">
        <w:rPr>
          <w:b/>
          <w:i/>
          <w:szCs w:val="22"/>
          <w:lang w:val="fr-BE"/>
        </w:rPr>
        <w:t>]</w:t>
      </w:r>
      <w:r w:rsidRPr="00B9039A">
        <w:rPr>
          <w:b/>
          <w:i/>
          <w:szCs w:val="22"/>
          <w:lang w:val="fr-BE"/>
        </w:rPr>
        <w:t xml:space="preserve"> </w:t>
      </w:r>
      <w:r w:rsidR="00645EF0" w:rsidRPr="00B9039A">
        <w:rPr>
          <w:b/>
          <w:i/>
          <w:szCs w:val="22"/>
          <w:lang w:val="fr-BE"/>
        </w:rPr>
        <w:t xml:space="preserve">pour </w:t>
      </w:r>
      <w:r w:rsidR="00600B23" w:rsidRPr="00B9039A">
        <w:rPr>
          <w:b/>
          <w:i/>
          <w:szCs w:val="22"/>
          <w:lang w:val="fr-BE"/>
        </w:rPr>
        <w:t>[« l’exercice » ou « le trimestre », selon le cas]</w:t>
      </w:r>
      <w:r w:rsidR="00645EF0" w:rsidRPr="00B9039A">
        <w:rPr>
          <w:b/>
          <w:i/>
          <w:szCs w:val="22"/>
          <w:lang w:val="fr-BE"/>
        </w:rPr>
        <w:t xml:space="preserve"> clôturé le </w:t>
      </w:r>
      <w:r w:rsidR="00AF7E6C" w:rsidRPr="00B9039A">
        <w:rPr>
          <w:b/>
          <w:i/>
          <w:szCs w:val="22"/>
          <w:lang w:val="fr-BE"/>
        </w:rPr>
        <w:t>[</w:t>
      </w:r>
      <w:r w:rsidR="00E765C0" w:rsidRPr="00B9039A">
        <w:rPr>
          <w:b/>
          <w:i/>
          <w:szCs w:val="22"/>
          <w:lang w:val="fr-BE"/>
        </w:rPr>
        <w:t>JJ/MM/AAAA</w:t>
      </w:r>
      <w:r w:rsidR="00AF7E6C" w:rsidRPr="00B9039A">
        <w:rPr>
          <w:b/>
          <w:i/>
          <w:szCs w:val="22"/>
          <w:lang w:val="fr-BE"/>
        </w:rPr>
        <w:t>]</w:t>
      </w:r>
      <w:r w:rsidR="00645EF0" w:rsidRPr="00B9039A">
        <w:rPr>
          <w:b/>
          <w:i/>
          <w:szCs w:val="22"/>
          <w:lang w:val="fr-BE"/>
        </w:rPr>
        <w:t> </w:t>
      </w:r>
    </w:p>
    <w:p w14:paraId="6C65C7B1" w14:textId="77777777" w:rsidR="003314F4" w:rsidRPr="00B9039A" w:rsidRDefault="003314F4" w:rsidP="003314F4">
      <w:pPr>
        <w:jc w:val="center"/>
        <w:rPr>
          <w:b/>
          <w:szCs w:val="22"/>
          <w:lang w:val="fr-BE"/>
        </w:rPr>
      </w:pPr>
    </w:p>
    <w:p w14:paraId="17AAC1EC" w14:textId="77777777" w:rsidR="003314F4" w:rsidRPr="00B9039A" w:rsidRDefault="003314F4" w:rsidP="003314F4">
      <w:pPr>
        <w:jc w:val="both"/>
        <w:rPr>
          <w:b/>
          <w:szCs w:val="22"/>
          <w:lang w:val="fr-FR"/>
        </w:rPr>
      </w:pPr>
    </w:p>
    <w:p w14:paraId="0CDE2E83" w14:textId="77777777" w:rsidR="003314F4" w:rsidRPr="00B9039A" w:rsidRDefault="003314F4" w:rsidP="003314F4">
      <w:pPr>
        <w:rPr>
          <w:b/>
          <w:i/>
          <w:szCs w:val="22"/>
          <w:vertAlign w:val="superscript"/>
          <w:lang w:val="fr-FR"/>
        </w:rPr>
      </w:pPr>
      <w:r w:rsidRPr="00B9039A">
        <w:rPr>
          <w:b/>
          <w:i/>
          <w:szCs w:val="22"/>
          <w:lang w:val="fr-FR"/>
        </w:rPr>
        <w:t>Identification de l’organisme de placement collectif et de ses compartiments</w:t>
      </w:r>
    </w:p>
    <w:p w14:paraId="42AB1EC6" w14:textId="77777777" w:rsidR="003314F4" w:rsidRPr="00B9039A" w:rsidRDefault="003314F4" w:rsidP="003314F4">
      <w:pPr>
        <w:jc w:val="both"/>
        <w:rPr>
          <w:b/>
          <w:szCs w:val="22"/>
          <w:lang w:val="fr-FR"/>
        </w:rPr>
      </w:pPr>
    </w:p>
    <w:p w14:paraId="39C85AD6" w14:textId="77777777" w:rsidR="003314F4" w:rsidRPr="00B9039A" w:rsidRDefault="003314F4" w:rsidP="003314F4">
      <w:pPr>
        <w:jc w:val="both"/>
        <w:rPr>
          <w:szCs w:val="22"/>
          <w:lang w:val="fr-FR"/>
        </w:rPr>
      </w:pPr>
      <w:r w:rsidRPr="00B9039A">
        <w:rPr>
          <w:szCs w:val="22"/>
          <w:lang w:val="fr-FR"/>
        </w:rPr>
        <w:t>Dénomination de l’organisme de placement collectif</w:t>
      </w:r>
      <w:r w:rsidR="009F464B" w:rsidRPr="00B9039A">
        <w:rPr>
          <w:szCs w:val="22"/>
          <w:lang w:val="fr-FR"/>
        </w:rPr>
        <w:t>:</w:t>
      </w:r>
    </w:p>
    <w:p w14:paraId="56519377" w14:textId="77777777" w:rsidR="003314F4" w:rsidRPr="00B9039A" w:rsidRDefault="003314F4" w:rsidP="003314F4">
      <w:pPr>
        <w:jc w:val="both"/>
        <w:rPr>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3314F4" w:rsidRPr="00663714" w14:paraId="314970A0" w14:textId="77777777" w:rsidTr="00441D7E">
        <w:tc>
          <w:tcPr>
            <w:tcW w:w="9000" w:type="dxa"/>
          </w:tcPr>
          <w:p w14:paraId="12932043" w14:textId="77777777" w:rsidR="003314F4" w:rsidRPr="00B9039A" w:rsidRDefault="003314F4" w:rsidP="00441D7E">
            <w:pPr>
              <w:jc w:val="both"/>
              <w:rPr>
                <w:szCs w:val="22"/>
                <w:lang w:val="fr-FR"/>
              </w:rPr>
            </w:pPr>
          </w:p>
        </w:tc>
      </w:tr>
    </w:tbl>
    <w:p w14:paraId="69726C22" w14:textId="77777777" w:rsidR="003314F4" w:rsidRPr="00B9039A" w:rsidRDefault="003314F4" w:rsidP="003314F4">
      <w:pPr>
        <w:jc w:val="both"/>
        <w:rPr>
          <w:szCs w:val="22"/>
          <w:lang w:val="fr-BE"/>
        </w:rPr>
      </w:pPr>
    </w:p>
    <w:p w14:paraId="65AB5587" w14:textId="77777777" w:rsidR="003314F4" w:rsidRPr="00B9039A" w:rsidRDefault="003314F4" w:rsidP="003314F4">
      <w:pPr>
        <w:jc w:val="both"/>
        <w:rPr>
          <w:szCs w:val="22"/>
          <w:lang w:val="fr-BE"/>
        </w:rPr>
      </w:pPr>
      <w:r w:rsidRPr="00B9039A">
        <w:rPr>
          <w:szCs w:val="22"/>
          <w:lang w:val="fr-BE"/>
        </w:rPr>
        <w:t>Identification des compartiments</w:t>
      </w:r>
      <w:r w:rsidR="009F464B" w:rsidRPr="00B9039A">
        <w:rPr>
          <w:szCs w:val="22"/>
          <w:lang w:val="fr-BE"/>
        </w:rPr>
        <w:t>:</w:t>
      </w:r>
    </w:p>
    <w:p w14:paraId="78FCFB93" w14:textId="77777777" w:rsidR="003314F4" w:rsidRPr="00B9039A" w:rsidRDefault="003314F4" w:rsidP="003314F4">
      <w:pPr>
        <w:jc w:val="both"/>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806"/>
        <w:gridCol w:w="1528"/>
        <w:gridCol w:w="1080"/>
        <w:gridCol w:w="900"/>
        <w:gridCol w:w="1080"/>
        <w:gridCol w:w="1620"/>
        <w:gridCol w:w="1320"/>
      </w:tblGrid>
      <w:tr w:rsidR="003314F4" w:rsidRPr="00B9039A" w14:paraId="567EB686" w14:textId="77777777" w:rsidTr="00441D7E">
        <w:tc>
          <w:tcPr>
            <w:tcW w:w="666" w:type="dxa"/>
          </w:tcPr>
          <w:p w14:paraId="1C4C26F2" w14:textId="77777777" w:rsidR="003314F4" w:rsidRPr="00B9039A" w:rsidRDefault="003314F4" w:rsidP="00441D7E">
            <w:pPr>
              <w:jc w:val="center"/>
              <w:rPr>
                <w:szCs w:val="22"/>
                <w:lang w:val="fr-BE"/>
              </w:rPr>
            </w:pPr>
            <w:r w:rsidRPr="00B9039A">
              <w:rPr>
                <w:szCs w:val="22"/>
                <w:lang w:val="fr-BE"/>
              </w:rPr>
              <w:t>Nom</w:t>
            </w:r>
          </w:p>
        </w:tc>
        <w:tc>
          <w:tcPr>
            <w:tcW w:w="806" w:type="dxa"/>
          </w:tcPr>
          <w:p w14:paraId="307EE529" w14:textId="77777777" w:rsidR="003314F4" w:rsidRPr="00B9039A" w:rsidRDefault="003314F4" w:rsidP="00441D7E">
            <w:pPr>
              <w:jc w:val="center"/>
              <w:rPr>
                <w:szCs w:val="22"/>
                <w:lang w:val="fr-BE"/>
              </w:rPr>
            </w:pPr>
            <w:r w:rsidRPr="00B9039A">
              <w:rPr>
                <w:szCs w:val="22"/>
                <w:lang w:val="fr-BE"/>
              </w:rPr>
              <w:t>Code</w:t>
            </w:r>
          </w:p>
        </w:tc>
        <w:tc>
          <w:tcPr>
            <w:tcW w:w="1528" w:type="dxa"/>
          </w:tcPr>
          <w:p w14:paraId="0F2A282B" w14:textId="77777777" w:rsidR="003314F4" w:rsidRPr="00B9039A" w:rsidRDefault="003314F4" w:rsidP="00441D7E">
            <w:pPr>
              <w:jc w:val="center"/>
              <w:rPr>
                <w:szCs w:val="22"/>
                <w:lang w:val="fr-BE"/>
              </w:rPr>
            </w:pPr>
            <w:r w:rsidRPr="00B9039A">
              <w:rPr>
                <w:szCs w:val="22"/>
                <w:lang w:val="fr-BE"/>
              </w:rPr>
              <w:t>STAVER</w:t>
            </w:r>
          </w:p>
        </w:tc>
        <w:tc>
          <w:tcPr>
            <w:tcW w:w="1080" w:type="dxa"/>
          </w:tcPr>
          <w:p w14:paraId="5F53BE07" w14:textId="77777777" w:rsidR="003314F4" w:rsidRPr="00B9039A" w:rsidRDefault="003314F4" w:rsidP="00441D7E">
            <w:pPr>
              <w:jc w:val="center"/>
              <w:rPr>
                <w:szCs w:val="22"/>
                <w:lang w:val="fr-BE"/>
              </w:rPr>
            </w:pPr>
            <w:r w:rsidRPr="00B9039A">
              <w:rPr>
                <w:szCs w:val="22"/>
                <w:lang w:val="fr-BE"/>
              </w:rPr>
              <w:t>DELDAT</w:t>
            </w:r>
          </w:p>
        </w:tc>
        <w:tc>
          <w:tcPr>
            <w:tcW w:w="900" w:type="dxa"/>
          </w:tcPr>
          <w:p w14:paraId="2AAE0C87" w14:textId="77777777" w:rsidR="003314F4" w:rsidRPr="00B9039A" w:rsidRDefault="003314F4" w:rsidP="00441D7E">
            <w:pPr>
              <w:jc w:val="center"/>
              <w:rPr>
                <w:szCs w:val="22"/>
                <w:lang w:val="fr-BE"/>
              </w:rPr>
            </w:pPr>
            <w:r w:rsidRPr="00B9039A">
              <w:rPr>
                <w:szCs w:val="22"/>
                <w:lang w:val="fr-BE"/>
              </w:rPr>
              <w:t>Devise</w:t>
            </w:r>
          </w:p>
        </w:tc>
        <w:tc>
          <w:tcPr>
            <w:tcW w:w="1080" w:type="dxa"/>
          </w:tcPr>
          <w:p w14:paraId="722365CA" w14:textId="77777777" w:rsidR="003314F4" w:rsidRPr="00B9039A" w:rsidRDefault="003314F4" w:rsidP="00441D7E">
            <w:pPr>
              <w:jc w:val="center"/>
              <w:rPr>
                <w:szCs w:val="22"/>
                <w:lang w:val="fr-BE"/>
              </w:rPr>
            </w:pPr>
            <w:r w:rsidRPr="00B9039A">
              <w:rPr>
                <w:szCs w:val="22"/>
                <w:lang w:val="fr-BE"/>
              </w:rPr>
              <w:t>Actif Net</w:t>
            </w:r>
          </w:p>
        </w:tc>
        <w:tc>
          <w:tcPr>
            <w:tcW w:w="1620" w:type="dxa"/>
          </w:tcPr>
          <w:p w14:paraId="5304F2EA" w14:textId="77777777" w:rsidR="003314F4" w:rsidRPr="00B9039A" w:rsidRDefault="003314F4" w:rsidP="00441D7E">
            <w:pPr>
              <w:jc w:val="center"/>
              <w:rPr>
                <w:szCs w:val="22"/>
                <w:lang w:val="fr-BE"/>
              </w:rPr>
            </w:pPr>
            <w:r w:rsidRPr="00B9039A">
              <w:rPr>
                <w:szCs w:val="22"/>
                <w:lang w:val="fr-BE"/>
              </w:rPr>
              <w:t>Souscriptions</w:t>
            </w:r>
            <w:r w:rsidRPr="00B9039A">
              <w:rPr>
                <w:rStyle w:val="FootnoteReference"/>
                <w:szCs w:val="22"/>
                <w:lang w:val="fr-BE"/>
              </w:rPr>
              <w:footnoteReference w:id="4"/>
            </w:r>
            <w:r w:rsidRPr="00B9039A">
              <w:rPr>
                <w:szCs w:val="22"/>
                <w:lang w:val="fr-BE"/>
              </w:rPr>
              <w:t xml:space="preserve"> </w:t>
            </w:r>
          </w:p>
        </w:tc>
        <w:tc>
          <w:tcPr>
            <w:tcW w:w="1320" w:type="dxa"/>
          </w:tcPr>
          <w:p w14:paraId="7B3C61BE" w14:textId="77777777" w:rsidR="003314F4" w:rsidRPr="00B9039A" w:rsidRDefault="003314F4" w:rsidP="00441D7E">
            <w:pPr>
              <w:jc w:val="center"/>
              <w:rPr>
                <w:szCs w:val="22"/>
                <w:lang w:val="fr-BE"/>
              </w:rPr>
            </w:pPr>
            <w:r w:rsidRPr="00B9039A">
              <w:rPr>
                <w:szCs w:val="22"/>
                <w:lang w:val="fr-BE"/>
              </w:rPr>
              <w:t>Résultats</w:t>
            </w:r>
          </w:p>
        </w:tc>
      </w:tr>
      <w:tr w:rsidR="003314F4" w:rsidRPr="00B9039A" w14:paraId="37F9D6B2" w14:textId="77777777" w:rsidTr="00441D7E">
        <w:tc>
          <w:tcPr>
            <w:tcW w:w="666" w:type="dxa"/>
          </w:tcPr>
          <w:p w14:paraId="562D204C" w14:textId="77777777" w:rsidR="003314F4" w:rsidRPr="00B9039A" w:rsidRDefault="003314F4" w:rsidP="00441D7E">
            <w:pPr>
              <w:jc w:val="both"/>
              <w:rPr>
                <w:szCs w:val="22"/>
                <w:lang w:val="fr-BE"/>
              </w:rPr>
            </w:pPr>
          </w:p>
        </w:tc>
        <w:tc>
          <w:tcPr>
            <w:tcW w:w="806" w:type="dxa"/>
          </w:tcPr>
          <w:p w14:paraId="1C3CF9D9" w14:textId="77777777" w:rsidR="003314F4" w:rsidRPr="00B9039A" w:rsidRDefault="003314F4" w:rsidP="00441D7E">
            <w:pPr>
              <w:jc w:val="both"/>
              <w:rPr>
                <w:szCs w:val="22"/>
                <w:lang w:val="fr-BE"/>
              </w:rPr>
            </w:pPr>
          </w:p>
        </w:tc>
        <w:tc>
          <w:tcPr>
            <w:tcW w:w="1528" w:type="dxa"/>
          </w:tcPr>
          <w:p w14:paraId="6A49C56F" w14:textId="77777777" w:rsidR="003314F4" w:rsidRPr="00B9039A" w:rsidRDefault="003314F4" w:rsidP="00441D7E">
            <w:pPr>
              <w:jc w:val="both"/>
              <w:rPr>
                <w:szCs w:val="22"/>
                <w:lang w:val="fr-BE"/>
              </w:rPr>
            </w:pPr>
          </w:p>
        </w:tc>
        <w:tc>
          <w:tcPr>
            <w:tcW w:w="1080" w:type="dxa"/>
          </w:tcPr>
          <w:p w14:paraId="2B2817BB" w14:textId="77777777" w:rsidR="003314F4" w:rsidRPr="00B9039A" w:rsidRDefault="003314F4" w:rsidP="00441D7E">
            <w:pPr>
              <w:jc w:val="both"/>
              <w:rPr>
                <w:szCs w:val="22"/>
                <w:lang w:val="fr-BE"/>
              </w:rPr>
            </w:pPr>
          </w:p>
        </w:tc>
        <w:tc>
          <w:tcPr>
            <w:tcW w:w="900" w:type="dxa"/>
          </w:tcPr>
          <w:p w14:paraId="3C2323B2" w14:textId="77777777" w:rsidR="003314F4" w:rsidRPr="00B9039A" w:rsidRDefault="003314F4" w:rsidP="00441D7E">
            <w:pPr>
              <w:jc w:val="both"/>
              <w:rPr>
                <w:szCs w:val="22"/>
                <w:lang w:val="fr-BE"/>
              </w:rPr>
            </w:pPr>
          </w:p>
        </w:tc>
        <w:tc>
          <w:tcPr>
            <w:tcW w:w="1080" w:type="dxa"/>
          </w:tcPr>
          <w:p w14:paraId="2B1D376F" w14:textId="77777777" w:rsidR="003314F4" w:rsidRPr="00B9039A" w:rsidRDefault="003314F4" w:rsidP="00441D7E">
            <w:pPr>
              <w:jc w:val="both"/>
              <w:rPr>
                <w:szCs w:val="22"/>
                <w:lang w:val="fr-BE"/>
              </w:rPr>
            </w:pPr>
          </w:p>
        </w:tc>
        <w:tc>
          <w:tcPr>
            <w:tcW w:w="1620" w:type="dxa"/>
          </w:tcPr>
          <w:p w14:paraId="1AE47A03" w14:textId="77777777" w:rsidR="003314F4" w:rsidRPr="00B9039A" w:rsidRDefault="003314F4" w:rsidP="00441D7E">
            <w:pPr>
              <w:jc w:val="both"/>
              <w:rPr>
                <w:szCs w:val="22"/>
                <w:lang w:val="fr-BE"/>
              </w:rPr>
            </w:pPr>
          </w:p>
        </w:tc>
        <w:tc>
          <w:tcPr>
            <w:tcW w:w="1320" w:type="dxa"/>
          </w:tcPr>
          <w:p w14:paraId="4A299304" w14:textId="77777777" w:rsidR="003314F4" w:rsidRPr="00B9039A" w:rsidRDefault="003314F4" w:rsidP="00441D7E">
            <w:pPr>
              <w:jc w:val="both"/>
              <w:rPr>
                <w:szCs w:val="22"/>
                <w:lang w:val="fr-BE"/>
              </w:rPr>
            </w:pPr>
          </w:p>
        </w:tc>
      </w:tr>
    </w:tbl>
    <w:p w14:paraId="06AE4721" w14:textId="77777777" w:rsidR="003314F4" w:rsidRPr="00B9039A" w:rsidRDefault="003314F4" w:rsidP="003314F4">
      <w:pPr>
        <w:jc w:val="both"/>
        <w:rPr>
          <w:szCs w:val="22"/>
          <w:lang w:val="nl-BE"/>
        </w:rPr>
      </w:pPr>
    </w:p>
    <w:p w14:paraId="66EB7602" w14:textId="77777777" w:rsidR="00773C59" w:rsidRPr="00B9039A" w:rsidRDefault="00773C59" w:rsidP="00773C59">
      <w:pPr>
        <w:jc w:val="both"/>
        <w:rPr>
          <w:b/>
          <w:i/>
          <w:szCs w:val="22"/>
          <w:lang w:val="fr-FR"/>
        </w:rPr>
      </w:pPr>
      <w:r w:rsidRPr="00B9039A">
        <w:rPr>
          <w:b/>
          <w:i/>
          <w:szCs w:val="22"/>
          <w:lang w:val="fr-FR"/>
        </w:rPr>
        <w:t>Mission</w:t>
      </w:r>
    </w:p>
    <w:p w14:paraId="721B0D54" w14:textId="77777777" w:rsidR="00773C59" w:rsidRPr="00B9039A" w:rsidRDefault="00773C59" w:rsidP="003314F4">
      <w:pPr>
        <w:jc w:val="both"/>
        <w:rPr>
          <w:szCs w:val="22"/>
          <w:lang w:val="nl-BE"/>
        </w:rPr>
      </w:pPr>
    </w:p>
    <w:p w14:paraId="12DB5138" w14:textId="77777777" w:rsidR="00F62FC0" w:rsidRPr="00B9039A" w:rsidRDefault="003314F4" w:rsidP="002C7378">
      <w:pPr>
        <w:spacing w:line="240" w:lineRule="auto"/>
        <w:jc w:val="both"/>
        <w:rPr>
          <w:szCs w:val="22"/>
          <w:lang w:val="fr-FR"/>
        </w:rPr>
      </w:pPr>
      <w:r w:rsidRPr="00B9039A">
        <w:rPr>
          <w:szCs w:val="22"/>
          <w:lang w:val="fr-FR"/>
        </w:rPr>
        <w:t>Conformément aux dispositions légales, nous vous faisons rapport sur les résultats de notre contrôle des statistiques.</w:t>
      </w:r>
      <w:r w:rsidR="00C75250" w:rsidRPr="00B9039A">
        <w:rPr>
          <w:szCs w:val="22"/>
          <w:lang w:val="fr-FR"/>
        </w:rPr>
        <w:t xml:space="preserve"> </w:t>
      </w:r>
      <w:r w:rsidRPr="00B9039A">
        <w:rPr>
          <w:szCs w:val="22"/>
          <w:lang w:val="fr-FR"/>
        </w:rPr>
        <w:t>Ce rapport inclut notre opinion sur l’établissement des statistiques conformément aux dispositions en vigueur de</w:t>
      </w:r>
      <w:r w:rsidR="00F8686C" w:rsidRPr="00B9039A">
        <w:rPr>
          <w:szCs w:val="22"/>
          <w:lang w:val="fr-FR"/>
        </w:rPr>
        <w:t xml:space="preserve"> l’Autorité des Services et Marchés Financiers (« </w:t>
      </w:r>
      <w:r w:rsidRPr="00B9039A">
        <w:rPr>
          <w:szCs w:val="22"/>
          <w:lang w:val="fr-FR"/>
        </w:rPr>
        <w:t>la FSMA</w:t>
      </w:r>
      <w:r w:rsidR="00F8686C" w:rsidRPr="00B9039A">
        <w:rPr>
          <w:szCs w:val="22"/>
          <w:lang w:val="fr-FR"/>
        </w:rPr>
        <w:t> »)</w:t>
      </w:r>
      <w:r w:rsidRPr="00B9039A">
        <w:rPr>
          <w:szCs w:val="22"/>
          <w:lang w:val="fr-FR"/>
        </w:rPr>
        <w:t xml:space="preserve"> ainsi que les confirmations requises sur</w:t>
      </w:r>
      <w:r w:rsidR="00F8686C" w:rsidRPr="00B9039A">
        <w:rPr>
          <w:szCs w:val="22"/>
          <w:lang w:val="fr-FR"/>
        </w:rPr>
        <w:t>, entre autres,</w:t>
      </w:r>
      <w:r w:rsidR="009F464B" w:rsidRPr="00B9039A">
        <w:rPr>
          <w:szCs w:val="22"/>
          <w:lang w:val="fr-FR"/>
        </w:rPr>
        <w:t xml:space="preserve"> </w:t>
      </w:r>
      <w:r w:rsidRPr="00B9039A">
        <w:rPr>
          <w:szCs w:val="22"/>
          <w:lang w:val="fr-FR"/>
        </w:rPr>
        <w:t xml:space="preserve">le caractère correct et complet de ces </w:t>
      </w:r>
      <w:r w:rsidR="00F8686C" w:rsidRPr="00B9039A">
        <w:rPr>
          <w:szCs w:val="22"/>
          <w:lang w:val="fr-FR"/>
        </w:rPr>
        <w:t>statistiques</w:t>
      </w:r>
      <w:r w:rsidRPr="00B9039A">
        <w:rPr>
          <w:szCs w:val="22"/>
          <w:lang w:val="fr-FR"/>
        </w:rPr>
        <w:t xml:space="preserve"> et sur l’application des règles de comptabilisation et d’évaluation.</w:t>
      </w:r>
    </w:p>
    <w:p w14:paraId="02C79502" w14:textId="77777777" w:rsidR="00F62FC0" w:rsidRPr="00B9039A" w:rsidRDefault="00F62FC0" w:rsidP="002C7378">
      <w:pPr>
        <w:spacing w:line="240" w:lineRule="auto"/>
        <w:jc w:val="both"/>
        <w:rPr>
          <w:szCs w:val="22"/>
          <w:lang w:val="fr-FR"/>
        </w:rPr>
      </w:pPr>
    </w:p>
    <w:p w14:paraId="3DAC2207" w14:textId="77777777" w:rsidR="00033448" w:rsidRPr="00B9039A" w:rsidRDefault="00033448" w:rsidP="00033448">
      <w:pPr>
        <w:spacing w:line="240" w:lineRule="auto"/>
        <w:jc w:val="both"/>
        <w:rPr>
          <w:szCs w:val="22"/>
          <w:shd w:val="clear" w:color="auto" w:fill="FFFFFF"/>
          <w:lang w:val="fr-BE"/>
        </w:rPr>
      </w:pPr>
      <w:r w:rsidRPr="00B9039A">
        <w:rPr>
          <w:szCs w:val="22"/>
          <w:shd w:val="clear" w:color="auto" w:fill="FFFFFF"/>
          <w:lang w:val="fr-BE"/>
        </w:rPr>
        <w:t>Toutefois, nous souhaitons attirer votre attention sur le fait que les règlements de la FSMA du 16 mai 2017 modifient fondamentalement ces statistiques.</w:t>
      </w:r>
    </w:p>
    <w:p w14:paraId="0FA23825" w14:textId="77777777" w:rsidR="00033448" w:rsidRPr="00B9039A" w:rsidRDefault="00033448" w:rsidP="00033448">
      <w:pPr>
        <w:spacing w:line="240" w:lineRule="auto"/>
        <w:jc w:val="both"/>
        <w:rPr>
          <w:szCs w:val="22"/>
          <w:shd w:val="clear" w:color="auto" w:fill="FFFFFF"/>
          <w:lang w:val="fr-BE"/>
        </w:rPr>
      </w:pPr>
    </w:p>
    <w:p w14:paraId="5D50A680" w14:textId="77777777" w:rsidR="00033448" w:rsidRPr="00B9039A" w:rsidRDefault="00033448" w:rsidP="00033448">
      <w:pPr>
        <w:spacing w:line="240" w:lineRule="auto"/>
        <w:jc w:val="both"/>
        <w:rPr>
          <w:szCs w:val="22"/>
          <w:shd w:val="clear" w:color="auto" w:fill="FFFFFF"/>
          <w:lang w:val="fr-BE"/>
        </w:rPr>
      </w:pPr>
      <w:r w:rsidRPr="00B9039A">
        <w:rPr>
          <w:szCs w:val="22"/>
          <w:shd w:val="clear" w:color="auto" w:fill="FFFFFF"/>
          <w:lang w:val="fr-BE"/>
        </w:rPr>
        <w:t>En effet, le transfert de ces données s’opère par une série de tableaux qui se composent des trois parties suivantes:</w:t>
      </w:r>
    </w:p>
    <w:p w14:paraId="7A106C24" w14:textId="77777777" w:rsidR="00033448" w:rsidRPr="00B9039A" w:rsidRDefault="00033448" w:rsidP="00033448">
      <w:pPr>
        <w:pStyle w:val="ListParagraph"/>
        <w:numPr>
          <w:ilvl w:val="0"/>
          <w:numId w:val="35"/>
        </w:numPr>
        <w:spacing w:line="240" w:lineRule="auto"/>
        <w:jc w:val="both"/>
        <w:rPr>
          <w:szCs w:val="22"/>
          <w:shd w:val="clear" w:color="auto" w:fill="FFFFFF"/>
          <w:lang w:val="fr-BE"/>
        </w:rPr>
      </w:pPr>
      <w:r w:rsidRPr="00B9039A">
        <w:rPr>
          <w:szCs w:val="22"/>
          <w:shd w:val="clear" w:color="auto" w:fill="FFFFFF"/>
          <w:lang w:val="fr-BE"/>
        </w:rPr>
        <w:t>les données conformes au calendrier de déclaration relatif aux OPC (les tableaux «AIF»);</w:t>
      </w:r>
    </w:p>
    <w:p w14:paraId="631193A4" w14:textId="77777777" w:rsidR="00033448" w:rsidRPr="00B9039A" w:rsidRDefault="00033448" w:rsidP="00033448">
      <w:pPr>
        <w:pStyle w:val="ListParagraph"/>
        <w:numPr>
          <w:ilvl w:val="0"/>
          <w:numId w:val="35"/>
        </w:numPr>
        <w:spacing w:line="240" w:lineRule="auto"/>
        <w:jc w:val="both"/>
        <w:rPr>
          <w:szCs w:val="22"/>
          <w:shd w:val="clear" w:color="auto" w:fill="FFFFFF"/>
          <w:lang w:val="fr-BE"/>
        </w:rPr>
      </w:pPr>
      <w:r w:rsidRPr="00B9039A">
        <w:rPr>
          <w:szCs w:val="22"/>
          <w:shd w:val="clear" w:color="auto" w:fill="FFFFFF"/>
          <w:lang w:val="fr-BE"/>
        </w:rPr>
        <w:t>les données répertoriées dans le schéma en tant qu'annexe 1 du règlement (la table 'CIS_SUP_1');</w:t>
      </w:r>
    </w:p>
    <w:p w14:paraId="3459F071" w14:textId="77777777" w:rsidR="00033448" w:rsidRPr="00B9039A" w:rsidRDefault="00033448" w:rsidP="00033448">
      <w:pPr>
        <w:pStyle w:val="ListParagraph"/>
        <w:numPr>
          <w:ilvl w:val="0"/>
          <w:numId w:val="35"/>
        </w:numPr>
        <w:spacing w:line="240" w:lineRule="auto"/>
        <w:jc w:val="both"/>
        <w:rPr>
          <w:szCs w:val="22"/>
          <w:shd w:val="clear" w:color="auto" w:fill="FFFFFF"/>
          <w:lang w:val="fr-BE"/>
        </w:rPr>
      </w:pPr>
      <w:r w:rsidRPr="00B9039A">
        <w:rPr>
          <w:szCs w:val="22"/>
          <w:shd w:val="clear" w:color="auto" w:fill="FFFFFF"/>
          <w:lang w:val="fr-BE"/>
        </w:rPr>
        <w:t>les données répertoriées dans le schéma en tant qu'annexe 2 du règlement (la table 'CIS_SUP_2').</w:t>
      </w:r>
    </w:p>
    <w:p w14:paraId="7969EE2C" w14:textId="77777777" w:rsidR="00033448" w:rsidRPr="00B9039A" w:rsidRDefault="00033448" w:rsidP="00033448">
      <w:pPr>
        <w:jc w:val="both"/>
        <w:rPr>
          <w:szCs w:val="22"/>
          <w:lang w:val="fr-LU"/>
        </w:rPr>
      </w:pPr>
    </w:p>
    <w:p w14:paraId="6FE306FE" w14:textId="77777777" w:rsidR="00033448" w:rsidRPr="00B9039A" w:rsidRDefault="00033448" w:rsidP="00033448">
      <w:pPr>
        <w:jc w:val="both"/>
        <w:rPr>
          <w:szCs w:val="22"/>
          <w:lang w:val="fr-LU"/>
        </w:rPr>
      </w:pPr>
      <w:r w:rsidRPr="00B9039A">
        <w:rPr>
          <w:szCs w:val="22"/>
          <w:lang w:val="fr-LU"/>
        </w:rPr>
        <w:t>Un nombre important de données, qui sont reprises dans les tableaux AIF, qu’il s’agisse de données non-financières, ou de données qui bien qu’elles ressortent de la comptabilité et des inventaires de l’institution ne constituent pas des données financières, et que nous vérifions soit dans le cadre de notre mandat de commissaire auprès de l’OPC, soit dans le cadre de notre contrôle des informations statistiques exécuté conformément à l’article 106 §2 b) (ii).</w:t>
      </w:r>
    </w:p>
    <w:p w14:paraId="73902599" w14:textId="77777777" w:rsidR="00033448" w:rsidRPr="00B9039A" w:rsidRDefault="00033448" w:rsidP="00033448">
      <w:pPr>
        <w:jc w:val="both"/>
        <w:rPr>
          <w:szCs w:val="22"/>
          <w:lang w:val="fr-LU"/>
        </w:rPr>
      </w:pPr>
    </w:p>
    <w:p w14:paraId="7BFF4B00" w14:textId="77777777" w:rsidR="00033448" w:rsidRPr="00B9039A" w:rsidRDefault="00033448" w:rsidP="00033448">
      <w:pPr>
        <w:jc w:val="both"/>
        <w:rPr>
          <w:szCs w:val="22"/>
          <w:lang w:val="fr-LU"/>
        </w:rPr>
      </w:pPr>
      <w:r w:rsidRPr="00B9039A">
        <w:rPr>
          <w:szCs w:val="22"/>
          <w:lang w:val="fr-LU"/>
        </w:rPr>
        <w:t xml:space="preserve">Les procédures que nous devrions mettre en œuvre, afin de pouvoir exprimer quelque forme d’assurance concernant ces tableaux, devraient par conséquent être plus élaborées que ce qui est d’application </w:t>
      </w:r>
      <w:r w:rsidRPr="00B9039A">
        <w:rPr>
          <w:szCs w:val="22"/>
          <w:lang w:val="fr-LU"/>
        </w:rPr>
        <w:lastRenderedPageBreak/>
        <w:t>comme requis par la circulaire FSMA 2011/6 (faisant référence à l’ISA 800) et par la norme spécifique relative à la collaboration au contrôle prudentiel.</w:t>
      </w:r>
    </w:p>
    <w:p w14:paraId="0BED38E9" w14:textId="77777777" w:rsidR="00033448" w:rsidRPr="00B9039A" w:rsidRDefault="00033448" w:rsidP="00033448">
      <w:pPr>
        <w:jc w:val="both"/>
        <w:rPr>
          <w:szCs w:val="22"/>
          <w:lang w:val="fr-LU"/>
        </w:rPr>
      </w:pPr>
    </w:p>
    <w:p w14:paraId="26AD0A81" w14:textId="77777777" w:rsidR="00033448" w:rsidRPr="00B9039A" w:rsidRDefault="00033448" w:rsidP="002C7378">
      <w:pPr>
        <w:spacing w:line="240" w:lineRule="auto"/>
        <w:jc w:val="both"/>
        <w:rPr>
          <w:szCs w:val="22"/>
          <w:lang w:val="fr-LU"/>
        </w:rPr>
      </w:pPr>
      <w:r w:rsidRPr="00B9039A">
        <w:rPr>
          <w:szCs w:val="22"/>
          <w:lang w:val="fr-LU"/>
        </w:rPr>
        <w:t xml:space="preserve">Cette problématique fait l’objet de discussions entre la FSMA et les représentants des réviseurs agréés. Dans l’attente des résultats de ces discussions, nous n’avons pas, compte tenu de ce qui précède, mis en </w:t>
      </w:r>
      <w:del w:id="237" w:author="Louckx, Claude" w:date="2019-08-07T17:40:00Z">
        <w:r w:rsidRPr="00B9039A" w:rsidDel="00290C44">
          <w:rPr>
            <w:szCs w:val="22"/>
            <w:lang w:val="fr-LU"/>
          </w:rPr>
          <w:delText>oeuvre</w:delText>
        </w:r>
      </w:del>
      <w:ins w:id="238" w:author="Louckx, Claude" w:date="2019-08-07T17:40:00Z">
        <w:r w:rsidR="00290C44" w:rsidRPr="00B9039A">
          <w:rPr>
            <w:szCs w:val="22"/>
            <w:lang w:val="fr-LU"/>
          </w:rPr>
          <w:t>œuvre</w:t>
        </w:r>
      </w:ins>
      <w:r w:rsidRPr="00B9039A">
        <w:rPr>
          <w:szCs w:val="22"/>
          <w:lang w:val="fr-LU"/>
        </w:rPr>
        <w:t xml:space="preserve"> des procédures de contrôle relatives aux tableaux AIF. Par conséquent, nous ne pouvons pas exprimer une opinion concernant ces tableaux</w:t>
      </w:r>
    </w:p>
    <w:p w14:paraId="5778B1C1" w14:textId="77777777" w:rsidR="00033448" w:rsidRPr="00B9039A" w:rsidRDefault="00033448" w:rsidP="002C7378">
      <w:pPr>
        <w:spacing w:line="240" w:lineRule="auto"/>
        <w:jc w:val="both"/>
        <w:rPr>
          <w:szCs w:val="22"/>
          <w:lang w:val="fr-LU"/>
        </w:rPr>
      </w:pPr>
    </w:p>
    <w:p w14:paraId="4C483079" w14:textId="77777777" w:rsidR="003314F4" w:rsidRPr="00B9039A" w:rsidRDefault="003314F4" w:rsidP="003314F4">
      <w:pPr>
        <w:autoSpaceDE w:val="0"/>
        <w:autoSpaceDN w:val="0"/>
        <w:adjustRightInd w:val="0"/>
        <w:spacing w:line="240" w:lineRule="auto"/>
        <w:rPr>
          <w:b/>
          <w:bCs/>
          <w:i/>
          <w:szCs w:val="22"/>
          <w:lang w:val="fr-FR" w:eastAsia="nl-NL"/>
        </w:rPr>
      </w:pPr>
      <w:r w:rsidRPr="00B9039A">
        <w:rPr>
          <w:b/>
          <w:bCs/>
          <w:i/>
          <w:szCs w:val="22"/>
          <w:lang w:val="fr-FR" w:eastAsia="nl-NL"/>
        </w:rPr>
        <w:t>Responsabilité de la direction effective</w:t>
      </w:r>
      <w:r w:rsidR="00537700" w:rsidRPr="00B9039A">
        <w:rPr>
          <w:b/>
          <w:bCs/>
          <w:i/>
          <w:szCs w:val="22"/>
          <w:lang w:val="fr-FR" w:eastAsia="nl-NL"/>
        </w:rPr>
        <w:t xml:space="preserve"> </w:t>
      </w:r>
      <w:r w:rsidRPr="00B9039A">
        <w:rPr>
          <w:b/>
          <w:i/>
          <w:szCs w:val="22"/>
          <w:lang w:val="fr-FR" w:eastAsia="nl-NL"/>
        </w:rPr>
        <w:t xml:space="preserve">en ce qui concerne </w:t>
      </w:r>
      <w:r w:rsidRPr="00B9039A">
        <w:rPr>
          <w:b/>
          <w:bCs/>
          <w:i/>
          <w:szCs w:val="22"/>
          <w:lang w:val="fr-FR" w:eastAsia="nl-NL"/>
        </w:rPr>
        <w:t xml:space="preserve">les </w:t>
      </w:r>
      <w:r w:rsidR="004828BC" w:rsidRPr="00B9039A">
        <w:rPr>
          <w:b/>
          <w:bCs/>
          <w:i/>
          <w:szCs w:val="22"/>
          <w:lang w:val="fr-FR" w:eastAsia="nl-NL"/>
        </w:rPr>
        <w:t>statistiques</w:t>
      </w:r>
    </w:p>
    <w:p w14:paraId="0878795D" w14:textId="77777777" w:rsidR="003314F4" w:rsidRPr="00B9039A" w:rsidRDefault="003314F4" w:rsidP="003314F4">
      <w:pPr>
        <w:autoSpaceDE w:val="0"/>
        <w:autoSpaceDN w:val="0"/>
        <w:adjustRightInd w:val="0"/>
        <w:spacing w:line="240" w:lineRule="auto"/>
        <w:rPr>
          <w:b/>
          <w:bCs/>
          <w:szCs w:val="22"/>
          <w:lang w:val="fr-FR" w:eastAsia="nl-NL"/>
        </w:rPr>
      </w:pPr>
    </w:p>
    <w:p w14:paraId="10D48B60" w14:textId="77777777" w:rsidR="003314F4" w:rsidRPr="00B9039A" w:rsidRDefault="003314F4" w:rsidP="003314F4">
      <w:pPr>
        <w:autoSpaceDE w:val="0"/>
        <w:autoSpaceDN w:val="0"/>
        <w:adjustRightInd w:val="0"/>
        <w:spacing w:line="240" w:lineRule="auto"/>
        <w:jc w:val="both"/>
        <w:rPr>
          <w:szCs w:val="22"/>
          <w:lang w:val="fr-BE"/>
        </w:rPr>
      </w:pPr>
      <w:r w:rsidRPr="00B9039A">
        <w:rPr>
          <w:szCs w:val="22"/>
          <w:lang w:val="fr-FR" w:eastAsia="nl-NL"/>
        </w:rPr>
        <w:t>La direction effective</w:t>
      </w:r>
      <w:r w:rsidR="009C117C" w:rsidRPr="00B9039A">
        <w:rPr>
          <w:szCs w:val="22"/>
          <w:lang w:val="fr-FR" w:eastAsia="nl-NL"/>
        </w:rPr>
        <w:t xml:space="preserve">, sous la supervision du </w:t>
      </w:r>
      <w:r w:rsidR="00F40389" w:rsidRPr="00B9039A">
        <w:rPr>
          <w:szCs w:val="22"/>
          <w:lang w:val="fr-FR" w:eastAsia="nl-NL"/>
        </w:rPr>
        <w:t>C</w:t>
      </w:r>
      <w:r w:rsidR="009C117C" w:rsidRPr="00B9039A">
        <w:rPr>
          <w:szCs w:val="22"/>
          <w:lang w:val="fr-FR" w:eastAsia="nl-NL"/>
        </w:rPr>
        <w:t>onseil d’</w:t>
      </w:r>
      <w:r w:rsidR="00F40389" w:rsidRPr="00B9039A">
        <w:rPr>
          <w:szCs w:val="22"/>
          <w:lang w:val="fr-FR" w:eastAsia="nl-NL"/>
        </w:rPr>
        <w:t>A</w:t>
      </w:r>
      <w:r w:rsidR="009C117C" w:rsidRPr="00B9039A">
        <w:rPr>
          <w:szCs w:val="22"/>
          <w:lang w:val="fr-FR" w:eastAsia="nl-NL"/>
        </w:rPr>
        <w:t>dministration</w:t>
      </w:r>
      <w:r w:rsidR="009C117C" w:rsidRPr="00B9039A">
        <w:rPr>
          <w:i/>
          <w:szCs w:val="22"/>
          <w:lang w:val="fr-FR" w:eastAsia="nl-NL"/>
        </w:rPr>
        <w:t xml:space="preserve"> </w:t>
      </w:r>
      <w:r w:rsidR="00600B23" w:rsidRPr="00B9039A">
        <w:rPr>
          <w:i/>
          <w:szCs w:val="22"/>
          <w:lang w:val="fr-FR" w:eastAsia="nl-NL"/>
        </w:rPr>
        <w:t>[</w:t>
      </w:r>
      <w:r w:rsidR="009C117C" w:rsidRPr="00B9039A">
        <w:rPr>
          <w:i/>
          <w:szCs w:val="22"/>
          <w:lang w:val="fr-FR" w:eastAsia="nl-NL"/>
        </w:rPr>
        <w:t>le cas échéant</w:t>
      </w:r>
      <w:r w:rsidR="009F464B" w:rsidRPr="00B9039A">
        <w:rPr>
          <w:i/>
          <w:szCs w:val="22"/>
          <w:lang w:val="fr-FR" w:eastAsia="nl-NL"/>
        </w:rPr>
        <w:t>:</w:t>
      </w:r>
      <w:r w:rsidR="009C117C" w:rsidRPr="00B9039A">
        <w:rPr>
          <w:i/>
          <w:szCs w:val="22"/>
          <w:lang w:val="fr-FR" w:eastAsia="nl-NL"/>
        </w:rPr>
        <w:t xml:space="preserve"> le </w:t>
      </w:r>
      <w:r w:rsidR="00F40389" w:rsidRPr="00B9039A">
        <w:rPr>
          <w:i/>
          <w:szCs w:val="22"/>
          <w:lang w:val="fr-FR" w:eastAsia="nl-NL"/>
        </w:rPr>
        <w:t>C</w:t>
      </w:r>
      <w:r w:rsidR="009C117C" w:rsidRPr="00B9039A">
        <w:rPr>
          <w:i/>
          <w:szCs w:val="22"/>
          <w:lang w:val="fr-FR" w:eastAsia="nl-NL"/>
        </w:rPr>
        <w:t>onseil d’</w:t>
      </w:r>
      <w:r w:rsidR="00F40389" w:rsidRPr="00B9039A">
        <w:rPr>
          <w:i/>
          <w:szCs w:val="22"/>
          <w:lang w:val="fr-FR" w:eastAsia="nl-NL"/>
        </w:rPr>
        <w:t>A</w:t>
      </w:r>
      <w:r w:rsidR="009C117C" w:rsidRPr="00B9039A">
        <w:rPr>
          <w:i/>
          <w:szCs w:val="22"/>
          <w:lang w:val="fr-FR" w:eastAsia="nl-NL"/>
        </w:rPr>
        <w:t>dministration de la société de gestion désignée</w:t>
      </w:r>
      <w:r w:rsidR="00600B23" w:rsidRPr="00B9039A">
        <w:rPr>
          <w:i/>
          <w:szCs w:val="22"/>
          <w:lang w:val="fr-FR" w:eastAsia="nl-NL"/>
        </w:rPr>
        <w:t>]</w:t>
      </w:r>
      <w:r w:rsidRPr="00B9039A">
        <w:rPr>
          <w:szCs w:val="22"/>
          <w:lang w:val="fr-FR" w:eastAsia="nl-NL"/>
        </w:rPr>
        <w:t xml:space="preserve"> est responsable de l'établissement et de la présentation sincère des </w:t>
      </w:r>
      <w:r w:rsidR="009C117C" w:rsidRPr="00B9039A">
        <w:rPr>
          <w:szCs w:val="22"/>
          <w:lang w:val="fr-FR" w:eastAsia="nl-NL"/>
        </w:rPr>
        <w:t>statistiques</w:t>
      </w:r>
      <w:r w:rsidRPr="00B9039A">
        <w:rPr>
          <w:szCs w:val="22"/>
          <w:lang w:val="fr-FR" w:eastAsia="nl-NL"/>
        </w:rPr>
        <w:t xml:space="preserve"> conformément aux </w:t>
      </w:r>
      <w:r w:rsidR="005330CD" w:rsidRPr="00B9039A">
        <w:rPr>
          <w:szCs w:val="22"/>
          <w:lang w:val="fr-FR" w:eastAsia="nl-NL"/>
        </w:rPr>
        <w:t>dispositions en vigueur</w:t>
      </w:r>
      <w:r w:rsidRPr="00B9039A">
        <w:rPr>
          <w:szCs w:val="22"/>
          <w:lang w:val="fr-FR" w:eastAsia="nl-NL"/>
        </w:rPr>
        <w:t xml:space="preserve"> de la FSMA, ainsi que</w:t>
      </w:r>
      <w:r w:rsidR="00F8686C" w:rsidRPr="00B9039A">
        <w:rPr>
          <w:szCs w:val="22"/>
          <w:lang w:val="fr-FR" w:eastAsia="nl-NL"/>
        </w:rPr>
        <w:t xml:space="preserve"> de la mise en place</w:t>
      </w:r>
      <w:r w:rsidRPr="00B9039A">
        <w:rPr>
          <w:szCs w:val="22"/>
          <w:lang w:val="fr-FR" w:eastAsia="nl-NL"/>
        </w:rPr>
        <w:t xml:space="preserve"> du contrôle interne qu'elle juge nécessaire pour permettre l'établissement </w:t>
      </w:r>
      <w:r w:rsidR="009C117C" w:rsidRPr="00B9039A">
        <w:rPr>
          <w:szCs w:val="22"/>
          <w:lang w:val="fr-FR" w:eastAsia="nl-NL"/>
        </w:rPr>
        <w:t>de statistiques</w:t>
      </w:r>
      <w:r w:rsidRPr="00B9039A">
        <w:rPr>
          <w:szCs w:val="22"/>
          <w:lang w:val="fr-FR" w:eastAsia="nl-NL"/>
        </w:rPr>
        <w:t xml:space="preserve"> ne comportant pas d'anomalies significatives, que celles-ci proviennent de fraudes ou résultent d'erreurs.</w:t>
      </w:r>
    </w:p>
    <w:p w14:paraId="44F3AA41" w14:textId="77777777" w:rsidR="003314F4" w:rsidRPr="00B9039A" w:rsidRDefault="003314F4" w:rsidP="003314F4">
      <w:pPr>
        <w:jc w:val="both"/>
        <w:rPr>
          <w:szCs w:val="22"/>
          <w:lang w:val="fr-BE"/>
        </w:rPr>
      </w:pPr>
    </w:p>
    <w:p w14:paraId="52D76B49" w14:textId="77777777" w:rsidR="003314F4" w:rsidRPr="00B9039A" w:rsidRDefault="003314F4" w:rsidP="003314F4">
      <w:pPr>
        <w:autoSpaceDE w:val="0"/>
        <w:autoSpaceDN w:val="0"/>
        <w:adjustRightInd w:val="0"/>
        <w:spacing w:line="240" w:lineRule="auto"/>
        <w:rPr>
          <w:b/>
          <w:bCs/>
          <w:i/>
          <w:szCs w:val="22"/>
          <w:lang w:val="fr-FR" w:eastAsia="nl-NL"/>
        </w:rPr>
      </w:pPr>
      <w:r w:rsidRPr="00B9039A">
        <w:rPr>
          <w:b/>
          <w:bCs/>
          <w:i/>
          <w:szCs w:val="22"/>
          <w:lang w:val="fr-FR" w:eastAsia="nl-NL"/>
        </w:rPr>
        <w:t xml:space="preserve">Responsabilité du </w:t>
      </w:r>
      <w:r w:rsidR="00300616" w:rsidRPr="00B9039A">
        <w:rPr>
          <w:b/>
          <w:bCs/>
          <w:i/>
          <w:szCs w:val="22"/>
          <w:lang w:val="fr-FR" w:eastAsia="nl-NL"/>
        </w:rPr>
        <w:t>C</w:t>
      </w:r>
      <w:r w:rsidRPr="00B9039A">
        <w:rPr>
          <w:b/>
          <w:bCs/>
          <w:i/>
          <w:szCs w:val="22"/>
          <w:lang w:val="fr-FR" w:eastAsia="nl-NL"/>
        </w:rPr>
        <w:t>ommissaire </w:t>
      </w:r>
    </w:p>
    <w:p w14:paraId="2D3BAA09" w14:textId="77777777" w:rsidR="003314F4" w:rsidRPr="00B9039A" w:rsidRDefault="003314F4" w:rsidP="003314F4">
      <w:pPr>
        <w:autoSpaceDE w:val="0"/>
        <w:autoSpaceDN w:val="0"/>
        <w:adjustRightInd w:val="0"/>
        <w:spacing w:line="240" w:lineRule="auto"/>
        <w:rPr>
          <w:b/>
          <w:bCs/>
          <w:szCs w:val="22"/>
          <w:lang w:val="fr-FR" w:eastAsia="nl-NL"/>
        </w:rPr>
      </w:pPr>
    </w:p>
    <w:p w14:paraId="64F6DEEE" w14:textId="77777777" w:rsidR="003314F4" w:rsidRPr="00B9039A" w:rsidRDefault="003314F4" w:rsidP="003314F4">
      <w:pPr>
        <w:jc w:val="both"/>
        <w:rPr>
          <w:szCs w:val="22"/>
          <w:lang w:val="fr-FR"/>
        </w:rPr>
      </w:pPr>
      <w:r w:rsidRPr="00B9039A">
        <w:rPr>
          <w:szCs w:val="22"/>
          <w:lang w:val="fr-FR" w:eastAsia="nl-NL"/>
        </w:rPr>
        <w:t>Il est de notre responsabilité d'exprimer une o</w:t>
      </w:r>
      <w:r w:rsidR="00BB58F6" w:rsidRPr="00B9039A">
        <w:rPr>
          <w:szCs w:val="22"/>
          <w:lang w:val="fr-FR" w:eastAsia="nl-NL"/>
        </w:rPr>
        <w:t>pinion sur les statistiques</w:t>
      </w:r>
      <w:r w:rsidRPr="00B9039A">
        <w:rPr>
          <w:szCs w:val="22"/>
          <w:lang w:val="fr-FR" w:eastAsia="nl-NL"/>
        </w:rPr>
        <w:t xml:space="preserve"> sur la base de notre contrôle.</w:t>
      </w:r>
      <w:r w:rsidRPr="00B9039A">
        <w:rPr>
          <w:szCs w:val="22"/>
          <w:lang w:val="fr-BE"/>
        </w:rPr>
        <w:t xml:space="preserve"> Nous avons effectué notre contrôle conformément aux </w:t>
      </w:r>
      <w:r w:rsidR="00F8686C" w:rsidRPr="00B9039A">
        <w:rPr>
          <w:szCs w:val="22"/>
          <w:lang w:val="fr-BE"/>
        </w:rPr>
        <w:t>N</w:t>
      </w:r>
      <w:r w:rsidRPr="00B9039A">
        <w:rPr>
          <w:szCs w:val="22"/>
          <w:lang w:val="fr-BE"/>
        </w:rPr>
        <w:t xml:space="preserve">ormes </w:t>
      </w:r>
      <w:r w:rsidR="00F8686C" w:rsidRPr="00B9039A">
        <w:rPr>
          <w:szCs w:val="22"/>
          <w:lang w:val="fr-BE"/>
        </w:rPr>
        <w:t>I</w:t>
      </w:r>
      <w:r w:rsidRPr="00B9039A">
        <w:rPr>
          <w:szCs w:val="22"/>
          <w:lang w:val="fr-BE"/>
        </w:rPr>
        <w:t>nternationales d’</w:t>
      </w:r>
      <w:r w:rsidR="00F8686C" w:rsidRPr="00B9039A">
        <w:rPr>
          <w:szCs w:val="22"/>
          <w:lang w:val="fr-BE"/>
        </w:rPr>
        <w:t>Audit, telles qu’adoptée en Belgique,</w:t>
      </w:r>
      <w:r w:rsidR="009F464B" w:rsidRPr="00B9039A">
        <w:rPr>
          <w:szCs w:val="22"/>
          <w:lang w:val="fr-BE"/>
        </w:rPr>
        <w:t xml:space="preserve"> </w:t>
      </w:r>
      <w:r w:rsidRPr="00B9039A">
        <w:rPr>
          <w:szCs w:val="22"/>
          <w:lang w:val="fr-BE"/>
        </w:rPr>
        <w:t>ainsi qu</w:t>
      </w:r>
      <w:r w:rsidR="00645EF0" w:rsidRPr="00B9039A">
        <w:rPr>
          <w:szCs w:val="22"/>
          <w:lang w:val="fr-BE"/>
        </w:rPr>
        <w:t>’aux</w:t>
      </w:r>
      <w:r w:rsidRPr="00B9039A">
        <w:rPr>
          <w:szCs w:val="22"/>
          <w:lang w:val="fr-BE"/>
        </w:rPr>
        <w:t xml:space="preserve"> instructions de la FSMA aux </w:t>
      </w:r>
      <w:del w:id="239" w:author="Louckx, Claude" w:date="2019-08-08T11:55:00Z">
        <w:r w:rsidR="00F8686C" w:rsidRPr="00B9039A" w:rsidDel="000320CC">
          <w:rPr>
            <w:szCs w:val="22"/>
            <w:lang w:val="fr-BE"/>
          </w:rPr>
          <w:delText>reviseur</w:delText>
        </w:r>
      </w:del>
      <w:ins w:id="240" w:author="Louckx, Claude" w:date="2019-08-08T11:55:00Z">
        <w:r w:rsidR="000320CC" w:rsidRPr="00B9039A">
          <w:rPr>
            <w:szCs w:val="22"/>
            <w:lang w:val="fr-BE"/>
          </w:rPr>
          <w:t>réviseur</w:t>
        </w:r>
      </w:ins>
      <w:r w:rsidR="00F8686C" w:rsidRPr="00B9039A">
        <w:rPr>
          <w:szCs w:val="22"/>
          <w:lang w:val="fr-BE"/>
        </w:rPr>
        <w:t>s</w:t>
      </w:r>
      <w:r w:rsidRPr="00B9039A">
        <w:rPr>
          <w:szCs w:val="22"/>
          <w:lang w:val="fr-BE"/>
        </w:rPr>
        <w:t xml:space="preserve"> agréés.</w:t>
      </w:r>
      <w:r w:rsidR="00DF1C35" w:rsidRPr="00B9039A">
        <w:rPr>
          <w:rStyle w:val="FootnoteReference"/>
          <w:szCs w:val="22"/>
          <w:lang w:val="fr-BE"/>
        </w:rPr>
        <w:footnoteReference w:id="5"/>
      </w:r>
      <w:r w:rsidRPr="00B9039A">
        <w:rPr>
          <w:szCs w:val="22"/>
          <w:lang w:val="fr-BE"/>
        </w:rPr>
        <w:t xml:space="preserve"> Ces normes et instructions requièrent</w:t>
      </w:r>
      <w:r w:rsidRPr="00B9039A">
        <w:rPr>
          <w:szCs w:val="22"/>
          <w:lang w:val="fr-FR" w:eastAsia="nl-NL"/>
        </w:rPr>
        <w:t xml:space="preserve"> </w:t>
      </w:r>
      <w:r w:rsidR="00F8686C" w:rsidRPr="00B9039A">
        <w:rPr>
          <w:szCs w:val="22"/>
          <w:lang w:val="fr-FR" w:eastAsia="nl-NL"/>
        </w:rPr>
        <w:t>que nous</w:t>
      </w:r>
      <w:r w:rsidR="009F464B" w:rsidRPr="00B9039A">
        <w:rPr>
          <w:szCs w:val="22"/>
          <w:lang w:val="fr-FR" w:eastAsia="nl-NL"/>
        </w:rPr>
        <w:t xml:space="preserve"> </w:t>
      </w:r>
      <w:r w:rsidRPr="00B9039A">
        <w:rPr>
          <w:szCs w:val="22"/>
          <w:lang w:val="fr-FR" w:eastAsia="nl-NL"/>
        </w:rPr>
        <w:t>nous conform</w:t>
      </w:r>
      <w:r w:rsidR="00F8686C" w:rsidRPr="00B9039A">
        <w:rPr>
          <w:szCs w:val="22"/>
          <w:lang w:val="fr-FR" w:eastAsia="nl-NL"/>
        </w:rPr>
        <w:t>ions</w:t>
      </w:r>
      <w:r w:rsidRPr="00B9039A">
        <w:rPr>
          <w:szCs w:val="22"/>
          <w:lang w:val="fr-FR" w:eastAsia="nl-NL"/>
        </w:rPr>
        <w:t xml:space="preserve"> aux règles d'éthique et </w:t>
      </w:r>
      <w:r w:rsidR="00F8686C" w:rsidRPr="00B9039A">
        <w:rPr>
          <w:szCs w:val="22"/>
          <w:lang w:val="fr-FR" w:eastAsia="nl-NL"/>
        </w:rPr>
        <w:t>que nous</w:t>
      </w:r>
      <w:r w:rsidRPr="00B9039A">
        <w:rPr>
          <w:szCs w:val="22"/>
          <w:lang w:val="fr-FR" w:eastAsia="nl-NL"/>
        </w:rPr>
        <w:t xml:space="preserve"> planifi</w:t>
      </w:r>
      <w:r w:rsidR="00F8686C" w:rsidRPr="00B9039A">
        <w:rPr>
          <w:szCs w:val="22"/>
          <w:lang w:val="fr-FR" w:eastAsia="nl-NL"/>
        </w:rPr>
        <w:t>ons</w:t>
      </w:r>
      <w:r w:rsidRPr="00B9039A">
        <w:rPr>
          <w:szCs w:val="22"/>
          <w:lang w:val="fr-FR" w:eastAsia="nl-NL"/>
        </w:rPr>
        <w:t xml:space="preserve"> et réalis</w:t>
      </w:r>
      <w:r w:rsidR="00F8686C" w:rsidRPr="00B9039A">
        <w:rPr>
          <w:szCs w:val="22"/>
          <w:lang w:val="fr-FR" w:eastAsia="nl-NL"/>
        </w:rPr>
        <w:t>ions</w:t>
      </w:r>
      <w:r w:rsidRPr="00B9039A">
        <w:rPr>
          <w:szCs w:val="22"/>
          <w:lang w:val="fr-FR" w:eastAsia="nl-NL"/>
        </w:rPr>
        <w:t xml:space="preserve"> notre contrôle en vue d</w:t>
      </w:r>
      <w:r w:rsidR="003E0A30" w:rsidRPr="00B9039A">
        <w:rPr>
          <w:szCs w:val="22"/>
          <w:lang w:val="fr-FR" w:eastAsia="nl-NL"/>
        </w:rPr>
        <w:t>e l’obtention d’</w:t>
      </w:r>
      <w:r w:rsidRPr="00B9039A">
        <w:rPr>
          <w:szCs w:val="22"/>
          <w:lang w:val="fr-FR" w:eastAsia="nl-NL"/>
        </w:rPr>
        <w:t xml:space="preserve"> une assurance raiso</w:t>
      </w:r>
      <w:r w:rsidR="00BB58F6" w:rsidRPr="00B9039A">
        <w:rPr>
          <w:szCs w:val="22"/>
          <w:lang w:val="fr-FR" w:eastAsia="nl-NL"/>
        </w:rPr>
        <w:t>nnable que les statistiques</w:t>
      </w:r>
      <w:r w:rsidRPr="00B9039A">
        <w:rPr>
          <w:szCs w:val="22"/>
          <w:lang w:val="fr-FR" w:eastAsia="nl-NL"/>
        </w:rPr>
        <w:t xml:space="preserve"> ne comportent pas d'anomalies significatives.</w:t>
      </w:r>
    </w:p>
    <w:p w14:paraId="592A3C39" w14:textId="77777777" w:rsidR="003314F4" w:rsidRPr="00B9039A" w:rsidRDefault="003314F4" w:rsidP="003314F4">
      <w:pPr>
        <w:jc w:val="both"/>
        <w:rPr>
          <w:szCs w:val="22"/>
          <w:lang w:val="fr-BE"/>
        </w:rPr>
      </w:pPr>
    </w:p>
    <w:p w14:paraId="44552934" w14:textId="77777777" w:rsidR="003314F4" w:rsidRPr="00B9039A" w:rsidRDefault="003314F4" w:rsidP="003314F4">
      <w:pPr>
        <w:autoSpaceDE w:val="0"/>
        <w:autoSpaceDN w:val="0"/>
        <w:adjustRightInd w:val="0"/>
        <w:spacing w:line="240" w:lineRule="auto"/>
        <w:jc w:val="both"/>
        <w:rPr>
          <w:szCs w:val="22"/>
          <w:lang w:val="fr-FR" w:eastAsia="nl-NL"/>
        </w:rPr>
      </w:pPr>
      <w:r w:rsidRPr="00B9039A">
        <w:rPr>
          <w:szCs w:val="22"/>
          <w:lang w:val="fr-FR" w:eastAsia="nl-NL"/>
        </w:rPr>
        <w:t>Un contrôle implique la mise en œuvre de procédures en vue de recueillir des éléments probants concernant les montants et les informations fou</w:t>
      </w:r>
      <w:r w:rsidR="00BB58F6" w:rsidRPr="00B9039A">
        <w:rPr>
          <w:szCs w:val="22"/>
          <w:lang w:val="fr-FR" w:eastAsia="nl-NL"/>
        </w:rPr>
        <w:t>rnies dans les statistiques</w:t>
      </w:r>
      <w:r w:rsidRPr="00B9039A">
        <w:rPr>
          <w:szCs w:val="22"/>
          <w:lang w:val="fr-FR" w:eastAsia="nl-NL"/>
        </w:rPr>
        <w:t>. Le choix des procédures relève du jugement du de même que de l'évaluation du ri</w:t>
      </w:r>
      <w:r w:rsidR="00BB58F6" w:rsidRPr="00B9039A">
        <w:rPr>
          <w:szCs w:val="22"/>
          <w:lang w:val="fr-FR" w:eastAsia="nl-NL"/>
        </w:rPr>
        <w:t>sque que les statistiques</w:t>
      </w:r>
      <w:r w:rsidRPr="00B9039A">
        <w:rPr>
          <w:szCs w:val="22"/>
          <w:lang w:val="fr-FR" w:eastAsia="nl-NL"/>
        </w:rPr>
        <w:t xml:space="preserve"> comportent des anomalies significatives, que celles-ci proviennent de fraudes ou résultent d'erreurs. En procédant à cette évaluation, le </w:t>
      </w:r>
      <w:r w:rsidR="00B54828" w:rsidRPr="00B9039A">
        <w:rPr>
          <w:szCs w:val="22"/>
          <w:lang w:val="fr-FR" w:eastAsia="nl-NL"/>
        </w:rPr>
        <w:t>Commissaire</w:t>
      </w:r>
      <w:r w:rsidRPr="00B9039A">
        <w:rPr>
          <w:szCs w:val="22"/>
          <w:lang w:val="fr-FR" w:eastAsia="nl-NL"/>
        </w:rPr>
        <w:t xml:space="preserve"> prend en compte le contrôle interne en vigueur dans l'entité en ce qui concerne l'établissement des </w:t>
      </w:r>
      <w:r w:rsidR="00BB58F6" w:rsidRPr="00B9039A">
        <w:rPr>
          <w:szCs w:val="22"/>
          <w:lang w:val="fr-FR" w:eastAsia="nl-NL"/>
        </w:rPr>
        <w:t xml:space="preserve">statistiques </w:t>
      </w:r>
      <w:r w:rsidRPr="00B9039A">
        <w:rPr>
          <w:szCs w:val="22"/>
          <w:lang w:val="fr-FR" w:eastAsia="nl-NL"/>
        </w:rPr>
        <w:t xml:space="preserve">afin de définir des procédures de contrôle appropriées en la circonstance, </w:t>
      </w:r>
      <w:r w:rsidR="003E0A30" w:rsidRPr="00B9039A">
        <w:rPr>
          <w:szCs w:val="22"/>
          <w:lang w:val="fr-FR" w:eastAsia="nl-NL"/>
        </w:rPr>
        <w:t>mais</w:t>
      </w:r>
      <w:r w:rsidRPr="00B9039A">
        <w:rPr>
          <w:szCs w:val="22"/>
          <w:lang w:val="fr-FR" w:eastAsia="nl-NL"/>
        </w:rPr>
        <w:t xml:space="preserve"> non dans le but d'exprimer une opinion sur </w:t>
      </w:r>
      <w:r w:rsidR="003E0A30" w:rsidRPr="00B9039A">
        <w:rPr>
          <w:szCs w:val="22"/>
          <w:lang w:val="fr-FR" w:eastAsia="nl-NL"/>
        </w:rPr>
        <w:t>l’efficacité</w:t>
      </w:r>
      <w:r w:rsidRPr="00B9039A">
        <w:rPr>
          <w:szCs w:val="22"/>
          <w:lang w:val="fr-FR" w:eastAsia="nl-NL"/>
        </w:rPr>
        <w:t xml:space="preserve"> du contrôle interne de l'entité dans son ensemble. Un contrôle comporte également l'appréciation du caractère approprié des méthodes </w:t>
      </w:r>
      <w:r w:rsidRPr="00B9039A">
        <w:rPr>
          <w:szCs w:val="22"/>
          <w:lang w:val="fr-FR" w:eastAsia="nl-NL"/>
        </w:rPr>
        <w:lastRenderedPageBreak/>
        <w:t>comptables retenues et du caractère raisonnable des estimations comptables faites par la direction effective</w:t>
      </w:r>
      <w:r w:rsidR="00BB58F6" w:rsidRPr="00B9039A">
        <w:rPr>
          <w:szCs w:val="22"/>
          <w:lang w:val="fr-FR" w:eastAsia="nl-NL"/>
        </w:rPr>
        <w:t>,</w:t>
      </w:r>
      <w:r w:rsidRPr="00B9039A">
        <w:rPr>
          <w:szCs w:val="22"/>
          <w:lang w:val="fr-FR" w:eastAsia="nl-NL"/>
        </w:rPr>
        <w:t xml:space="preserve"> de même que l'appréciation de la présentation des </w:t>
      </w:r>
      <w:r w:rsidR="00BB58F6" w:rsidRPr="00B9039A">
        <w:rPr>
          <w:szCs w:val="22"/>
          <w:lang w:val="fr-FR" w:eastAsia="nl-NL"/>
        </w:rPr>
        <w:t xml:space="preserve">statistiques </w:t>
      </w:r>
      <w:r w:rsidRPr="00B9039A">
        <w:rPr>
          <w:szCs w:val="22"/>
          <w:lang w:val="fr-FR" w:eastAsia="nl-NL"/>
        </w:rPr>
        <w:t>pris dans leur ensemble.</w:t>
      </w:r>
    </w:p>
    <w:p w14:paraId="121A8935" w14:textId="77777777" w:rsidR="003314F4" w:rsidRPr="00B9039A" w:rsidRDefault="003314F4" w:rsidP="003314F4">
      <w:pPr>
        <w:autoSpaceDE w:val="0"/>
        <w:autoSpaceDN w:val="0"/>
        <w:adjustRightInd w:val="0"/>
        <w:spacing w:line="240" w:lineRule="auto"/>
        <w:rPr>
          <w:szCs w:val="22"/>
          <w:lang w:val="fr-FR" w:eastAsia="nl-NL"/>
        </w:rPr>
      </w:pPr>
    </w:p>
    <w:p w14:paraId="1F0E7D83" w14:textId="2752D912" w:rsidR="003314F4" w:rsidRPr="00B9039A" w:rsidDel="00C26722" w:rsidRDefault="003314F4" w:rsidP="0023205A">
      <w:pPr>
        <w:autoSpaceDE w:val="0"/>
        <w:autoSpaceDN w:val="0"/>
        <w:adjustRightInd w:val="0"/>
        <w:spacing w:line="240" w:lineRule="auto"/>
        <w:jc w:val="both"/>
        <w:rPr>
          <w:del w:id="283" w:author="Louckx, Claude" w:date="2019-09-12T17:41:00Z"/>
          <w:szCs w:val="22"/>
          <w:lang w:val="fr-FR" w:eastAsia="nl-NL"/>
        </w:rPr>
      </w:pPr>
      <w:r w:rsidRPr="00B9039A">
        <w:rPr>
          <w:szCs w:val="22"/>
          <w:lang w:val="fr-FR" w:eastAsia="nl-NL"/>
        </w:rPr>
        <w:t>Nous estimons que les éléments probants recueillis sont suffisants et appropriés pour fonder</w:t>
      </w:r>
      <w:ins w:id="284" w:author="Louckx, Claude" w:date="2019-09-12T17:41:00Z">
        <w:r w:rsidR="00C26722">
          <w:rPr>
            <w:szCs w:val="22"/>
            <w:lang w:val="fr-FR" w:eastAsia="nl-NL"/>
          </w:rPr>
          <w:t xml:space="preserve"> </w:t>
        </w:r>
      </w:ins>
    </w:p>
    <w:p w14:paraId="09F1DA78" w14:textId="77777777" w:rsidR="003314F4" w:rsidRPr="00B9039A" w:rsidRDefault="003314F4">
      <w:pPr>
        <w:autoSpaceDE w:val="0"/>
        <w:autoSpaceDN w:val="0"/>
        <w:adjustRightInd w:val="0"/>
        <w:spacing w:line="240" w:lineRule="auto"/>
        <w:jc w:val="both"/>
        <w:rPr>
          <w:szCs w:val="22"/>
          <w:lang w:val="fr-BE"/>
        </w:rPr>
        <w:pPrChange w:id="285" w:author="Louckx, Claude" w:date="2019-09-12T17:41:00Z">
          <w:pPr>
            <w:jc w:val="both"/>
          </w:pPr>
        </w:pPrChange>
      </w:pPr>
      <w:r w:rsidRPr="00B9039A">
        <w:rPr>
          <w:szCs w:val="22"/>
          <w:lang w:val="fr-FR" w:eastAsia="nl-NL"/>
        </w:rPr>
        <w:t>notre opinion.</w:t>
      </w:r>
    </w:p>
    <w:p w14:paraId="1E56D2D6" w14:textId="77777777" w:rsidR="003314F4" w:rsidRPr="00B9039A" w:rsidRDefault="003314F4" w:rsidP="003314F4">
      <w:pPr>
        <w:jc w:val="both"/>
        <w:rPr>
          <w:b/>
          <w:szCs w:val="22"/>
          <w:lang w:val="fr-BE"/>
        </w:rPr>
      </w:pPr>
    </w:p>
    <w:p w14:paraId="03E319C9" w14:textId="77777777" w:rsidR="003314F4" w:rsidRPr="00B9039A" w:rsidRDefault="003314F4" w:rsidP="003314F4">
      <w:pPr>
        <w:jc w:val="both"/>
        <w:rPr>
          <w:b/>
          <w:i/>
          <w:szCs w:val="22"/>
          <w:lang w:val="fr-BE"/>
        </w:rPr>
      </w:pPr>
      <w:r w:rsidRPr="00B9039A">
        <w:rPr>
          <w:b/>
          <w:bCs/>
          <w:i/>
          <w:szCs w:val="22"/>
          <w:lang w:val="fr-FR" w:eastAsia="nl-NL"/>
        </w:rPr>
        <w:t>Opinion</w:t>
      </w:r>
    </w:p>
    <w:p w14:paraId="3A60F6C8" w14:textId="77777777" w:rsidR="003314F4" w:rsidRPr="00B9039A" w:rsidRDefault="003314F4" w:rsidP="003314F4">
      <w:pPr>
        <w:jc w:val="both"/>
        <w:rPr>
          <w:szCs w:val="22"/>
          <w:lang w:val="fr-BE"/>
        </w:rPr>
      </w:pPr>
    </w:p>
    <w:p w14:paraId="34E82A6D" w14:textId="77777777" w:rsidR="00530D0C" w:rsidRPr="00B9039A" w:rsidRDefault="003314F4" w:rsidP="003314F4">
      <w:pPr>
        <w:jc w:val="both"/>
        <w:rPr>
          <w:szCs w:val="22"/>
          <w:lang w:val="fr-BE"/>
        </w:rPr>
      </w:pPr>
      <w:r w:rsidRPr="00B9039A">
        <w:rPr>
          <w:szCs w:val="22"/>
          <w:lang w:val="fr-BE"/>
        </w:rPr>
        <w:t xml:space="preserve">A notre avis, les </w:t>
      </w:r>
      <w:r w:rsidR="00BB58F6" w:rsidRPr="00B9039A">
        <w:rPr>
          <w:szCs w:val="22"/>
          <w:lang w:val="fr-BE"/>
        </w:rPr>
        <w:t xml:space="preserve">statistiques </w:t>
      </w:r>
      <w:r w:rsidRPr="00B9039A">
        <w:rPr>
          <w:szCs w:val="22"/>
          <w:lang w:val="fr-BE"/>
        </w:rPr>
        <w:t>clôturé</w:t>
      </w:r>
      <w:r w:rsidR="00537700" w:rsidRPr="00B9039A">
        <w:rPr>
          <w:szCs w:val="22"/>
          <w:lang w:val="fr-BE"/>
        </w:rPr>
        <w:t>e</w:t>
      </w:r>
      <w:r w:rsidRPr="00B9039A">
        <w:rPr>
          <w:szCs w:val="22"/>
          <w:lang w:val="fr-BE"/>
        </w:rPr>
        <w:t xml:space="preserve">s </w:t>
      </w:r>
      <w:r w:rsidR="00537700" w:rsidRPr="00B9039A">
        <w:rPr>
          <w:szCs w:val="22"/>
          <w:lang w:val="fr-BE"/>
        </w:rPr>
        <w:t>le</w:t>
      </w:r>
      <w:r w:rsidRPr="00B9039A">
        <w:rPr>
          <w:szCs w:val="22"/>
          <w:lang w:val="fr-BE"/>
        </w:rPr>
        <w:t xml:space="preserve"> </w:t>
      </w:r>
      <w:r w:rsidR="00600B23" w:rsidRPr="00B9039A">
        <w:rPr>
          <w:i/>
          <w:szCs w:val="22"/>
          <w:lang w:val="fr-BE"/>
        </w:rPr>
        <w:t>[</w:t>
      </w:r>
      <w:r w:rsidRPr="00B9039A">
        <w:rPr>
          <w:i/>
          <w:szCs w:val="22"/>
          <w:lang w:val="fr-BE"/>
        </w:rPr>
        <w:t>JJ/MM/AAAA</w:t>
      </w:r>
      <w:r w:rsidR="00600B23" w:rsidRPr="00B9039A">
        <w:rPr>
          <w:i/>
          <w:szCs w:val="22"/>
          <w:lang w:val="fr-BE"/>
        </w:rPr>
        <w:t>]</w:t>
      </w:r>
      <w:r w:rsidRPr="00B9039A">
        <w:rPr>
          <w:szCs w:val="22"/>
          <w:lang w:val="fr-BE"/>
        </w:rPr>
        <w:t>, ont, sous tous égards significativement importants, été établi</w:t>
      </w:r>
      <w:r w:rsidR="00537700" w:rsidRPr="00B9039A">
        <w:rPr>
          <w:szCs w:val="22"/>
          <w:lang w:val="fr-BE"/>
        </w:rPr>
        <w:t>e</w:t>
      </w:r>
      <w:r w:rsidRPr="00B9039A">
        <w:rPr>
          <w:szCs w:val="22"/>
          <w:lang w:val="fr-BE"/>
        </w:rPr>
        <w:t xml:space="preserve">s </w:t>
      </w:r>
      <w:r w:rsidR="00537700" w:rsidRPr="00B9039A">
        <w:rPr>
          <w:szCs w:val="22"/>
          <w:lang w:val="fr-BE"/>
        </w:rPr>
        <w:t xml:space="preserve">conformément aux dispositions en vigueur </w:t>
      </w:r>
      <w:r w:rsidRPr="00B9039A">
        <w:rPr>
          <w:szCs w:val="22"/>
          <w:lang w:val="fr-BE"/>
        </w:rPr>
        <w:t xml:space="preserve">de la </w:t>
      </w:r>
      <w:r w:rsidR="00BB58F6" w:rsidRPr="00B9039A">
        <w:rPr>
          <w:szCs w:val="22"/>
          <w:lang w:val="fr-BE"/>
        </w:rPr>
        <w:t>FSMA</w:t>
      </w:r>
      <w:r w:rsidR="00E24F6C" w:rsidRPr="00B9039A">
        <w:rPr>
          <w:szCs w:val="22"/>
          <w:lang w:val="fr-BE"/>
        </w:rPr>
        <w:t xml:space="preserve">, à l'exception des tableaux du </w:t>
      </w:r>
      <w:r w:rsidR="006D2EF5" w:rsidRPr="00B9039A">
        <w:rPr>
          <w:szCs w:val="22"/>
          <w:lang w:val="fr-BE"/>
        </w:rPr>
        <w:t>AIF</w:t>
      </w:r>
      <w:r w:rsidR="00E24F6C" w:rsidRPr="00B9039A">
        <w:rPr>
          <w:szCs w:val="22"/>
          <w:lang w:val="fr-BE"/>
        </w:rPr>
        <w:t xml:space="preserve"> de laquelle nous ne prononçons pas </w:t>
      </w:r>
      <w:r w:rsidR="00915D55" w:rsidRPr="00B9039A">
        <w:rPr>
          <w:szCs w:val="22"/>
          <w:lang w:val="fr-BE"/>
        </w:rPr>
        <w:t>d’opinion</w:t>
      </w:r>
      <w:r w:rsidR="00E24F6C" w:rsidRPr="00B9039A">
        <w:rPr>
          <w:szCs w:val="22"/>
          <w:lang w:val="fr-BE"/>
        </w:rPr>
        <w:t>.</w:t>
      </w:r>
    </w:p>
    <w:p w14:paraId="49B07449" w14:textId="77777777" w:rsidR="003314F4" w:rsidRPr="00B9039A" w:rsidRDefault="003314F4" w:rsidP="003314F4">
      <w:pPr>
        <w:jc w:val="both"/>
        <w:rPr>
          <w:szCs w:val="22"/>
          <w:lang w:val="fr-BE"/>
        </w:rPr>
      </w:pPr>
    </w:p>
    <w:p w14:paraId="1169E273" w14:textId="77777777" w:rsidR="00530D0C" w:rsidRPr="00B9039A" w:rsidRDefault="00530D0C" w:rsidP="00530D0C">
      <w:pPr>
        <w:autoSpaceDE w:val="0"/>
        <w:autoSpaceDN w:val="0"/>
        <w:adjustRightInd w:val="0"/>
        <w:spacing w:line="240" w:lineRule="auto"/>
        <w:jc w:val="both"/>
        <w:rPr>
          <w:b/>
          <w:i/>
          <w:szCs w:val="22"/>
          <w:lang w:val="fr-FR"/>
        </w:rPr>
      </w:pPr>
      <w:r w:rsidRPr="00B9039A">
        <w:rPr>
          <w:b/>
          <w:i/>
          <w:szCs w:val="22"/>
          <w:lang w:val="fr-FR"/>
        </w:rPr>
        <w:t>Observations – R</w:t>
      </w:r>
      <w:r w:rsidRPr="00B9039A">
        <w:rPr>
          <w:b/>
          <w:bCs/>
          <w:i/>
          <w:szCs w:val="22"/>
          <w:lang w:val="fr-FR" w:eastAsia="nl-NL"/>
        </w:rPr>
        <w:t>estrictions d’utilisation et de distribution du présent rapport</w:t>
      </w:r>
    </w:p>
    <w:p w14:paraId="262105A9" w14:textId="77777777" w:rsidR="00530D0C" w:rsidRPr="00B9039A" w:rsidRDefault="00530D0C" w:rsidP="00530D0C">
      <w:pPr>
        <w:jc w:val="both"/>
        <w:rPr>
          <w:b/>
          <w:szCs w:val="22"/>
          <w:lang w:val="fr-FR"/>
        </w:rPr>
      </w:pPr>
    </w:p>
    <w:p w14:paraId="5BE2DA7E" w14:textId="77777777" w:rsidR="00530D0C" w:rsidRPr="00B9039A" w:rsidRDefault="00530D0C" w:rsidP="00530D0C">
      <w:pPr>
        <w:autoSpaceDE w:val="0"/>
        <w:autoSpaceDN w:val="0"/>
        <w:adjustRightInd w:val="0"/>
        <w:spacing w:line="240" w:lineRule="auto"/>
        <w:jc w:val="both"/>
        <w:rPr>
          <w:szCs w:val="22"/>
          <w:lang w:val="fr-FR" w:eastAsia="nl-NL"/>
        </w:rPr>
      </w:pPr>
      <w:r w:rsidRPr="00B9039A">
        <w:rPr>
          <w:szCs w:val="22"/>
          <w:lang w:val="fr-FR" w:eastAsia="nl-NL"/>
        </w:rPr>
        <w:t>Les statistiques ont été établies pour satisfaire aux exigences de la FSMA en matière de reporting périodique. En conséquence, les statistiques peuvent ne pas convenir pour répondre à un autre objectif.</w:t>
      </w:r>
    </w:p>
    <w:p w14:paraId="28E4F329" w14:textId="77777777" w:rsidR="00530D0C" w:rsidRPr="00B9039A" w:rsidRDefault="00530D0C" w:rsidP="00530D0C">
      <w:pPr>
        <w:autoSpaceDE w:val="0"/>
        <w:autoSpaceDN w:val="0"/>
        <w:adjustRightInd w:val="0"/>
        <w:spacing w:line="240" w:lineRule="auto"/>
        <w:rPr>
          <w:szCs w:val="22"/>
          <w:lang w:val="fr-FR" w:eastAsia="nl-NL"/>
        </w:rPr>
      </w:pPr>
    </w:p>
    <w:p w14:paraId="72512822" w14:textId="77777777" w:rsidR="00530D0C" w:rsidRPr="00B9039A" w:rsidRDefault="00530D0C" w:rsidP="00530D0C">
      <w:pPr>
        <w:jc w:val="both"/>
        <w:rPr>
          <w:szCs w:val="22"/>
          <w:lang w:val="fr-BE"/>
        </w:rPr>
      </w:pPr>
      <w:r w:rsidRPr="00B9039A">
        <w:rPr>
          <w:szCs w:val="22"/>
          <w:lang w:val="fr-BE"/>
        </w:rPr>
        <w:t xml:space="preserve">Le présent rapport s’inscrit dans le cadre de la collaboration des </w:t>
      </w:r>
      <w:del w:id="286" w:author="Louckx, Claude" w:date="2019-08-08T11:55:00Z">
        <w:r w:rsidRPr="00B9039A" w:rsidDel="000320CC">
          <w:rPr>
            <w:szCs w:val="22"/>
            <w:lang w:val="fr-BE"/>
          </w:rPr>
          <w:delText>reviseur</w:delText>
        </w:r>
      </w:del>
      <w:ins w:id="287" w:author="Louckx, Claude" w:date="2019-08-08T11:55:00Z">
        <w:r w:rsidR="000320CC" w:rsidRPr="00B9039A">
          <w:rPr>
            <w:szCs w:val="22"/>
            <w:lang w:val="fr-BE"/>
          </w:rPr>
          <w:t>réviseur</w:t>
        </w:r>
      </w:ins>
      <w:r w:rsidRPr="00B9039A">
        <w:rPr>
          <w:szCs w:val="22"/>
          <w:lang w:val="fr-BE"/>
        </w:rPr>
        <w:t>s agréés</w:t>
      </w:r>
      <w:r w:rsidRPr="00B9039A">
        <w:rPr>
          <w:i/>
          <w:szCs w:val="22"/>
          <w:lang w:val="fr-BE"/>
        </w:rPr>
        <w:t xml:space="preserve"> </w:t>
      </w:r>
      <w:r w:rsidRPr="00B9039A">
        <w:rPr>
          <w:szCs w:val="22"/>
          <w:lang w:val="fr-BE"/>
        </w:rPr>
        <w:t>au contrôle exercé par la FSMA et ne peut être utilisé à aucune autre fin.</w:t>
      </w:r>
    </w:p>
    <w:p w14:paraId="2E7DA20E" w14:textId="77777777" w:rsidR="00530D0C" w:rsidRPr="00B9039A" w:rsidRDefault="00530D0C" w:rsidP="00530D0C">
      <w:pPr>
        <w:jc w:val="both"/>
        <w:rPr>
          <w:szCs w:val="22"/>
          <w:lang w:val="fr-BE"/>
        </w:rPr>
      </w:pPr>
    </w:p>
    <w:p w14:paraId="24BEB6C0" w14:textId="77777777" w:rsidR="00530D0C" w:rsidRPr="00B9039A" w:rsidRDefault="00530D0C" w:rsidP="00530D0C">
      <w:pPr>
        <w:jc w:val="both"/>
        <w:rPr>
          <w:szCs w:val="22"/>
          <w:lang w:val="fr-FR"/>
        </w:rPr>
      </w:pPr>
      <w:r w:rsidRPr="00B9039A">
        <w:rPr>
          <w:szCs w:val="22"/>
          <w:lang w:val="fr-BE"/>
        </w:rPr>
        <w:t xml:space="preserve">Une copie de ce rapport a été communiquée </w:t>
      </w:r>
      <w:r w:rsidRPr="00B9039A">
        <w:rPr>
          <w:i/>
          <w:iCs/>
          <w:szCs w:val="22"/>
          <w:lang w:val="fr-BE"/>
        </w:rPr>
        <w:t xml:space="preserve">[« à la direction effective » ou « aux administrateurs », selon le cas]. </w:t>
      </w:r>
      <w:r w:rsidRPr="00B9039A">
        <w:rPr>
          <w:szCs w:val="22"/>
          <w:lang w:val="fr-BE"/>
        </w:rPr>
        <w:t>Nous attirons l’attention sur le fait que ce rapport ne peut être communiqué (dans son entièreté ou en partie) à des tiers sans notre autorisation formelle préalable.</w:t>
      </w:r>
    </w:p>
    <w:p w14:paraId="4375980D" w14:textId="77777777" w:rsidR="00886476" w:rsidRPr="00B9039A" w:rsidRDefault="00886476" w:rsidP="003314F4">
      <w:pPr>
        <w:jc w:val="both"/>
        <w:rPr>
          <w:b/>
          <w:i/>
          <w:szCs w:val="22"/>
          <w:lang w:val="fr-BE"/>
        </w:rPr>
      </w:pPr>
    </w:p>
    <w:p w14:paraId="1156FC53" w14:textId="77777777" w:rsidR="00BB58F6" w:rsidRPr="00B9039A" w:rsidRDefault="0037077E" w:rsidP="003314F4">
      <w:pPr>
        <w:jc w:val="both"/>
        <w:rPr>
          <w:b/>
          <w:szCs w:val="22"/>
          <w:lang w:val="fr-BE"/>
        </w:rPr>
      </w:pPr>
      <w:r w:rsidRPr="00B9039A">
        <w:rPr>
          <w:b/>
          <w:i/>
          <w:szCs w:val="22"/>
          <w:lang w:val="fr-BE"/>
        </w:rPr>
        <w:t>Rapport concernant les autres obligations légales et réglementaires</w:t>
      </w:r>
      <w:r w:rsidRPr="00B9039A" w:rsidDel="0037077E">
        <w:rPr>
          <w:b/>
          <w:i/>
          <w:szCs w:val="22"/>
          <w:lang w:val="fr-BE"/>
        </w:rPr>
        <w:t xml:space="preserve"> </w:t>
      </w:r>
    </w:p>
    <w:p w14:paraId="511AA836" w14:textId="77777777" w:rsidR="005731A7" w:rsidRPr="00B9039A" w:rsidRDefault="005731A7" w:rsidP="002C7378">
      <w:pPr>
        <w:jc w:val="both"/>
        <w:rPr>
          <w:szCs w:val="22"/>
          <w:lang w:val="fr-FR"/>
        </w:rPr>
      </w:pPr>
      <w:bookmarkStart w:id="288" w:name="_Toc349058391"/>
      <w:bookmarkStart w:id="289" w:name="_Toc380502764"/>
      <w:bookmarkStart w:id="290" w:name="_Toc412455223"/>
      <w:bookmarkStart w:id="291" w:name="_Toc412534077"/>
      <w:r w:rsidRPr="00B9039A">
        <w:rPr>
          <w:szCs w:val="22"/>
          <w:lang w:val="fr-FR"/>
        </w:rPr>
        <w:t>En conclusion de nos travaux, nous confirmons également que:</w:t>
      </w:r>
    </w:p>
    <w:p w14:paraId="06B3F1F8" w14:textId="77777777" w:rsidR="005731A7" w:rsidRPr="00B9039A" w:rsidRDefault="005731A7" w:rsidP="002C7378">
      <w:pPr>
        <w:jc w:val="both"/>
        <w:rPr>
          <w:szCs w:val="22"/>
          <w:lang w:val="fr-FR"/>
        </w:rPr>
      </w:pPr>
    </w:p>
    <w:bookmarkEnd w:id="288"/>
    <w:bookmarkEnd w:id="289"/>
    <w:bookmarkEnd w:id="290"/>
    <w:bookmarkEnd w:id="291"/>
    <w:p w14:paraId="40565C1C" w14:textId="77777777" w:rsidR="00BB58F6" w:rsidRPr="00B9039A" w:rsidRDefault="00BB58F6" w:rsidP="00BB58F6">
      <w:pPr>
        <w:numPr>
          <w:ilvl w:val="0"/>
          <w:numId w:val="20"/>
        </w:numPr>
        <w:tabs>
          <w:tab w:val="clear" w:pos="927"/>
          <w:tab w:val="num" w:pos="360"/>
        </w:tabs>
        <w:ind w:left="360"/>
        <w:jc w:val="both"/>
        <w:rPr>
          <w:szCs w:val="22"/>
          <w:lang w:val="fr-FR"/>
        </w:rPr>
      </w:pPr>
      <w:r w:rsidRPr="00B9039A">
        <w:rPr>
          <w:szCs w:val="22"/>
          <w:lang w:val="fr-FR"/>
        </w:rPr>
        <w:t xml:space="preserve">les statistiques clôturées le </w:t>
      </w:r>
      <w:r w:rsidR="00AF7E6C" w:rsidRPr="00B9039A">
        <w:rPr>
          <w:i/>
          <w:szCs w:val="22"/>
          <w:lang w:val="fr-FR"/>
        </w:rPr>
        <w:t>[</w:t>
      </w:r>
      <w:r w:rsidR="00E765C0" w:rsidRPr="00B9039A">
        <w:rPr>
          <w:i/>
          <w:szCs w:val="22"/>
          <w:lang w:val="fr-FR"/>
        </w:rPr>
        <w:t>JJ/MM/AAAA</w:t>
      </w:r>
      <w:r w:rsidR="00AF7E6C" w:rsidRPr="00B9039A">
        <w:rPr>
          <w:i/>
          <w:szCs w:val="22"/>
          <w:lang w:val="fr-FR"/>
        </w:rPr>
        <w:t>]</w:t>
      </w:r>
      <w:r w:rsidRPr="00B9039A">
        <w:rPr>
          <w:szCs w:val="22"/>
          <w:lang w:val="fr-FR"/>
        </w:rPr>
        <w:t xml:space="preserve"> sont, pour ce qui est des données comptables</w:t>
      </w:r>
      <w:r w:rsidR="00C714DB" w:rsidRPr="00B9039A">
        <w:rPr>
          <w:szCs w:val="22"/>
          <w:lang w:val="fr-FR"/>
        </w:rPr>
        <w:t>, sous tous égards significativement importants,</w:t>
      </w:r>
      <w:r w:rsidR="009F464B" w:rsidRPr="00B9039A">
        <w:rPr>
          <w:szCs w:val="22"/>
          <w:lang w:val="fr-FR"/>
        </w:rPr>
        <w:t xml:space="preserve"> </w:t>
      </w:r>
      <w:r w:rsidRPr="00B9039A">
        <w:rPr>
          <w:szCs w:val="22"/>
          <w:lang w:val="fr-FR"/>
        </w:rPr>
        <w:t>conformes à la comptabilité et aux inventaires, en ce sens qu’elles sont complètes, c’est-à-dire qu’elles mentionnent toutes les données figurant dans la comptabilité et dans les inventaires sur la base desquels les statistiques ont été établies et qu’elles sont correctes, c’est-à-dire qu’elles concordent exactement avec la comptabilité et avec les inventaires sur la base desquels elles sont établies</w:t>
      </w:r>
      <w:r w:rsidR="009F464B" w:rsidRPr="00B9039A">
        <w:rPr>
          <w:szCs w:val="22"/>
          <w:lang w:val="fr-FR"/>
        </w:rPr>
        <w:t>;</w:t>
      </w:r>
      <w:r w:rsidR="00C714DB" w:rsidRPr="00B9039A">
        <w:rPr>
          <w:szCs w:val="22"/>
          <w:lang w:val="fr-FR"/>
        </w:rPr>
        <w:t xml:space="preserve"> et</w:t>
      </w:r>
    </w:p>
    <w:p w14:paraId="4C186DAC" w14:textId="77777777" w:rsidR="00BB58F6" w:rsidRPr="00B9039A" w:rsidRDefault="00BB58F6" w:rsidP="00BB58F6">
      <w:pPr>
        <w:tabs>
          <w:tab w:val="num" w:pos="360"/>
        </w:tabs>
        <w:ind w:left="360" w:hanging="360"/>
        <w:jc w:val="both"/>
        <w:rPr>
          <w:szCs w:val="22"/>
          <w:lang w:val="fr-FR"/>
        </w:rPr>
      </w:pPr>
    </w:p>
    <w:p w14:paraId="60342E9B" w14:textId="77777777" w:rsidR="00BB58F6" w:rsidRPr="00B9039A" w:rsidRDefault="00BB58F6" w:rsidP="00BB58F6">
      <w:pPr>
        <w:numPr>
          <w:ilvl w:val="0"/>
          <w:numId w:val="20"/>
        </w:numPr>
        <w:tabs>
          <w:tab w:val="clear" w:pos="927"/>
          <w:tab w:val="num" w:pos="360"/>
        </w:tabs>
        <w:ind w:left="360"/>
        <w:jc w:val="both"/>
        <w:rPr>
          <w:szCs w:val="22"/>
          <w:lang w:val="fr-FR"/>
        </w:rPr>
      </w:pPr>
      <w:r w:rsidRPr="00B9039A">
        <w:rPr>
          <w:szCs w:val="22"/>
          <w:lang w:val="fr-FR"/>
        </w:rPr>
        <w:t xml:space="preserve">les statistiques clôturées le </w:t>
      </w:r>
      <w:r w:rsidR="00AF7E6C" w:rsidRPr="00B9039A">
        <w:rPr>
          <w:i/>
          <w:szCs w:val="22"/>
          <w:lang w:val="fr-FR"/>
        </w:rPr>
        <w:t>[</w:t>
      </w:r>
      <w:r w:rsidR="00E765C0" w:rsidRPr="00B9039A">
        <w:rPr>
          <w:i/>
          <w:szCs w:val="22"/>
          <w:lang w:val="fr-FR"/>
        </w:rPr>
        <w:t>JJ/MM/AAAA</w:t>
      </w:r>
      <w:r w:rsidR="00AF7E6C" w:rsidRPr="00B9039A">
        <w:rPr>
          <w:i/>
          <w:szCs w:val="22"/>
          <w:lang w:val="fr-FR"/>
        </w:rPr>
        <w:t>]</w:t>
      </w:r>
      <w:r w:rsidRPr="00B9039A">
        <w:rPr>
          <w:szCs w:val="22"/>
          <w:lang w:val="fr-FR"/>
        </w:rPr>
        <w:t xml:space="preserve">, en ce qui concerne les données comptables, ont été établies par application des règles de comptabilisation et d’évaluation présidant à l’établissement des comptes annuels au </w:t>
      </w:r>
      <w:r w:rsidR="00AF7E6C" w:rsidRPr="00B9039A">
        <w:rPr>
          <w:i/>
          <w:szCs w:val="22"/>
          <w:lang w:val="fr-FR"/>
        </w:rPr>
        <w:t>[</w:t>
      </w:r>
      <w:r w:rsidR="00E765C0" w:rsidRPr="00B9039A">
        <w:rPr>
          <w:i/>
          <w:szCs w:val="22"/>
          <w:lang w:val="fr-FR"/>
        </w:rPr>
        <w:t>JJ/MM/AAAA</w:t>
      </w:r>
      <w:r w:rsidR="00AF7E6C" w:rsidRPr="00B9039A">
        <w:rPr>
          <w:i/>
          <w:szCs w:val="22"/>
          <w:lang w:val="fr-FR"/>
        </w:rPr>
        <w:t>]</w:t>
      </w:r>
      <w:r w:rsidRPr="00B9039A">
        <w:rPr>
          <w:szCs w:val="22"/>
          <w:lang w:val="fr-FR"/>
        </w:rPr>
        <w:t>.</w:t>
      </w:r>
    </w:p>
    <w:p w14:paraId="4CECE951" w14:textId="77777777" w:rsidR="00BB58F6" w:rsidRPr="00B9039A" w:rsidRDefault="00BB58F6" w:rsidP="00BB58F6">
      <w:pPr>
        <w:pStyle w:val="ListParagraph1"/>
        <w:ind w:left="0"/>
        <w:rPr>
          <w:szCs w:val="22"/>
          <w:lang w:val="fr-FR"/>
        </w:rPr>
      </w:pPr>
    </w:p>
    <w:p w14:paraId="37BFAFAE" w14:textId="77777777" w:rsidR="00BB58F6" w:rsidRPr="00B9039A" w:rsidRDefault="00BB58F6" w:rsidP="00BB58F6">
      <w:pPr>
        <w:jc w:val="both"/>
        <w:rPr>
          <w:szCs w:val="22"/>
          <w:lang w:val="fr-FR"/>
        </w:rPr>
      </w:pPr>
      <w:r w:rsidRPr="00B9039A">
        <w:rPr>
          <w:szCs w:val="22"/>
          <w:lang w:val="fr-FR"/>
        </w:rPr>
        <w:t>L</w:t>
      </w:r>
      <w:r w:rsidR="003F4609" w:rsidRPr="00B9039A">
        <w:rPr>
          <w:szCs w:val="22"/>
          <w:lang w:val="fr-FR"/>
        </w:rPr>
        <w:t>’opinion</w:t>
      </w:r>
      <w:r w:rsidRPr="00B9039A">
        <w:rPr>
          <w:szCs w:val="22"/>
          <w:lang w:val="fr-FR"/>
        </w:rPr>
        <w:t xml:space="preserve"> et les confirmations complémentaires portent sur les statistiques </w:t>
      </w:r>
      <w:r w:rsidR="00C714DB" w:rsidRPr="00B9039A">
        <w:rPr>
          <w:szCs w:val="22"/>
          <w:lang w:val="fr-FR"/>
        </w:rPr>
        <w:t xml:space="preserve">de </w:t>
      </w:r>
      <w:r w:rsidR="00600B23" w:rsidRPr="00B9039A">
        <w:rPr>
          <w:i/>
          <w:szCs w:val="22"/>
          <w:lang w:val="fr-FR" w:eastAsia="nl-NL"/>
        </w:rPr>
        <w:t>[</w:t>
      </w:r>
      <w:r w:rsidR="00C714DB" w:rsidRPr="00B9039A">
        <w:rPr>
          <w:i/>
          <w:szCs w:val="22"/>
          <w:lang w:val="fr-FR" w:eastAsia="nl-NL"/>
        </w:rPr>
        <w:t>identification de l'entité</w:t>
      </w:r>
      <w:r w:rsidR="00600B23" w:rsidRPr="00B9039A">
        <w:rPr>
          <w:i/>
          <w:szCs w:val="22"/>
          <w:lang w:val="fr-FR" w:eastAsia="nl-NL"/>
        </w:rPr>
        <w:t>]</w:t>
      </w:r>
      <w:r w:rsidR="009F464B" w:rsidRPr="00B9039A">
        <w:rPr>
          <w:szCs w:val="22"/>
          <w:lang w:val="fr-FR" w:eastAsia="nl-NL"/>
        </w:rPr>
        <w:t xml:space="preserve"> </w:t>
      </w:r>
      <w:r w:rsidR="009F464B" w:rsidRPr="00B9039A">
        <w:rPr>
          <w:szCs w:val="22"/>
          <w:lang w:val="fr-FR"/>
        </w:rPr>
        <w:t xml:space="preserve"> </w:t>
      </w:r>
      <w:r w:rsidR="00C714DB" w:rsidRPr="00B9039A">
        <w:rPr>
          <w:szCs w:val="22"/>
          <w:lang w:val="fr-FR"/>
        </w:rPr>
        <w:t>et</w:t>
      </w:r>
      <w:r w:rsidR="009F464B" w:rsidRPr="00B9039A">
        <w:rPr>
          <w:szCs w:val="22"/>
          <w:lang w:val="fr-FR"/>
        </w:rPr>
        <w:t xml:space="preserve"> </w:t>
      </w:r>
      <w:r w:rsidRPr="00B9039A">
        <w:rPr>
          <w:szCs w:val="22"/>
          <w:lang w:val="fr-FR"/>
        </w:rPr>
        <w:t>de chacun de</w:t>
      </w:r>
      <w:r w:rsidR="00C714DB" w:rsidRPr="00B9039A">
        <w:rPr>
          <w:szCs w:val="22"/>
          <w:lang w:val="fr-FR"/>
        </w:rPr>
        <w:t xml:space="preserve"> ses</w:t>
      </w:r>
      <w:r w:rsidRPr="00B9039A">
        <w:rPr>
          <w:szCs w:val="22"/>
          <w:lang w:val="fr-FR"/>
        </w:rPr>
        <w:t xml:space="preserve"> compartiments.</w:t>
      </w:r>
      <w:r w:rsidR="009C117C" w:rsidRPr="00B9039A">
        <w:rPr>
          <w:szCs w:val="22"/>
          <w:lang w:val="fr-FR"/>
        </w:rPr>
        <w:t xml:space="preserve"> </w:t>
      </w:r>
    </w:p>
    <w:p w14:paraId="4FC3653A" w14:textId="77777777" w:rsidR="00B37713" w:rsidRPr="00B9039A" w:rsidRDefault="00B37713" w:rsidP="003314F4">
      <w:pPr>
        <w:jc w:val="both"/>
        <w:rPr>
          <w:szCs w:val="22"/>
          <w:lang w:val="fr-BE"/>
        </w:rPr>
      </w:pPr>
    </w:p>
    <w:p w14:paraId="160F32B2" w14:textId="77777777" w:rsidR="003314F4" w:rsidRPr="00B9039A" w:rsidRDefault="003314F4" w:rsidP="003314F4">
      <w:pPr>
        <w:jc w:val="both"/>
        <w:rPr>
          <w:szCs w:val="22"/>
          <w:lang w:val="fr-FR"/>
        </w:rPr>
      </w:pPr>
    </w:p>
    <w:p w14:paraId="60189B39" w14:textId="77777777" w:rsidR="00A9152A" w:rsidRPr="00B9039A" w:rsidRDefault="00AF7E6C" w:rsidP="00A9152A">
      <w:pPr>
        <w:jc w:val="both"/>
        <w:rPr>
          <w:i/>
          <w:szCs w:val="22"/>
          <w:lang w:val="fr-BE"/>
        </w:rPr>
      </w:pPr>
      <w:r w:rsidRPr="00B9039A">
        <w:rPr>
          <w:i/>
          <w:szCs w:val="22"/>
          <w:lang w:val="fr-BE"/>
        </w:rPr>
        <w:t>[</w:t>
      </w:r>
      <w:r w:rsidR="00A9152A" w:rsidRPr="00B9039A">
        <w:rPr>
          <w:i/>
          <w:szCs w:val="22"/>
          <w:lang w:val="fr-BE"/>
        </w:rPr>
        <w:t>Nom du</w:t>
      </w:r>
      <w:r w:rsidR="00A9152A" w:rsidRPr="00B9039A">
        <w:rPr>
          <w:szCs w:val="22"/>
          <w:lang w:val="fr-FR" w:eastAsia="nl-NL"/>
        </w:rPr>
        <w:t xml:space="preserve"> « </w:t>
      </w:r>
      <w:r w:rsidR="00A9152A" w:rsidRPr="00B9039A">
        <w:rPr>
          <w:i/>
          <w:szCs w:val="22"/>
          <w:lang w:val="fr-BE"/>
        </w:rPr>
        <w:t xml:space="preserve">Commissaire » </w:t>
      </w:r>
      <w:r w:rsidR="00A9152A" w:rsidRPr="00B9039A">
        <w:rPr>
          <w:i/>
          <w:szCs w:val="22"/>
          <w:lang w:val="fr-FR" w:eastAsia="nl-NL"/>
        </w:rPr>
        <w:t>ou « </w:t>
      </w:r>
      <w:del w:id="292" w:author="Louckx, Claude" w:date="2019-08-08T11:55:00Z">
        <w:r w:rsidR="00A9152A" w:rsidRPr="00B9039A" w:rsidDel="000320CC">
          <w:rPr>
            <w:i/>
            <w:szCs w:val="22"/>
            <w:lang w:val="fr-BE"/>
          </w:rPr>
          <w:delText>Reviseur</w:delText>
        </w:r>
      </w:del>
      <w:ins w:id="293" w:author="Louckx, Claude" w:date="2019-08-08T11:55:00Z">
        <w:r w:rsidR="000320CC" w:rsidRPr="00B9039A">
          <w:rPr>
            <w:i/>
            <w:szCs w:val="22"/>
            <w:lang w:val="fr-BE"/>
          </w:rPr>
          <w:t>Réviseur</w:t>
        </w:r>
      </w:ins>
      <w:r w:rsidR="00A9152A" w:rsidRPr="00B9039A">
        <w:rPr>
          <w:i/>
          <w:szCs w:val="22"/>
          <w:lang w:val="fr-BE"/>
        </w:rPr>
        <w:t xml:space="preserve"> Agréé »</w:t>
      </w:r>
      <w:r w:rsidR="00A9152A" w:rsidRPr="00B9039A">
        <w:rPr>
          <w:i/>
          <w:szCs w:val="22"/>
          <w:lang w:val="fr-FR" w:eastAsia="nl-NL"/>
        </w:rPr>
        <w:t>, selon le cas</w:t>
      </w:r>
    </w:p>
    <w:p w14:paraId="2B07BB44" w14:textId="77777777" w:rsidR="00A9152A" w:rsidRPr="00B9039A" w:rsidRDefault="00A9152A" w:rsidP="00A9152A">
      <w:pPr>
        <w:jc w:val="both"/>
        <w:rPr>
          <w:i/>
          <w:szCs w:val="22"/>
          <w:lang w:val="fr-BE"/>
        </w:rPr>
      </w:pPr>
    </w:p>
    <w:p w14:paraId="62A7E635" w14:textId="77777777" w:rsidR="00A9152A" w:rsidRPr="00B9039A" w:rsidRDefault="00A9152A" w:rsidP="00A9152A">
      <w:pPr>
        <w:jc w:val="both"/>
        <w:rPr>
          <w:i/>
          <w:szCs w:val="22"/>
          <w:lang w:val="fr-BE"/>
        </w:rPr>
      </w:pPr>
      <w:r w:rsidRPr="00B9039A">
        <w:rPr>
          <w:i/>
          <w:szCs w:val="22"/>
          <w:lang w:val="fr-BE"/>
        </w:rPr>
        <w:t xml:space="preserve">Nom du représentant, </w:t>
      </w:r>
    </w:p>
    <w:p w14:paraId="5E377C88" w14:textId="77777777" w:rsidR="00A9152A" w:rsidRPr="00B9039A" w:rsidRDefault="00A9152A" w:rsidP="00A9152A">
      <w:pPr>
        <w:jc w:val="both"/>
        <w:rPr>
          <w:i/>
          <w:szCs w:val="22"/>
          <w:lang w:val="fr-BE"/>
        </w:rPr>
      </w:pPr>
    </w:p>
    <w:p w14:paraId="11B16239" w14:textId="77777777" w:rsidR="00A9152A" w:rsidRPr="00B9039A" w:rsidRDefault="00A9152A" w:rsidP="00A9152A">
      <w:pPr>
        <w:jc w:val="both"/>
        <w:rPr>
          <w:i/>
          <w:szCs w:val="22"/>
          <w:lang w:val="fr-BE"/>
        </w:rPr>
      </w:pPr>
      <w:r w:rsidRPr="00B9039A">
        <w:rPr>
          <w:i/>
          <w:szCs w:val="22"/>
          <w:lang w:val="fr-BE"/>
        </w:rPr>
        <w:t>Adresse</w:t>
      </w:r>
    </w:p>
    <w:p w14:paraId="5D11DF00" w14:textId="77777777" w:rsidR="00A9152A" w:rsidRPr="00B9039A" w:rsidRDefault="00A9152A" w:rsidP="00A9152A">
      <w:pPr>
        <w:jc w:val="both"/>
        <w:rPr>
          <w:i/>
          <w:szCs w:val="22"/>
          <w:lang w:val="fr-BE"/>
        </w:rPr>
      </w:pPr>
    </w:p>
    <w:p w14:paraId="11A4E8FB" w14:textId="77777777" w:rsidR="00A9152A" w:rsidRPr="00B9039A" w:rsidRDefault="00A9152A" w:rsidP="00A9152A">
      <w:pPr>
        <w:jc w:val="both"/>
        <w:rPr>
          <w:vanish/>
          <w:szCs w:val="22"/>
          <w:lang w:val="fr-BE"/>
          <w:specVanish/>
        </w:rPr>
      </w:pPr>
      <w:r w:rsidRPr="00B9039A">
        <w:rPr>
          <w:i/>
          <w:szCs w:val="22"/>
          <w:lang w:val="fr-BE"/>
        </w:rPr>
        <w:t>Date</w:t>
      </w:r>
    </w:p>
    <w:p w14:paraId="7E8AA0D3" w14:textId="77777777" w:rsidR="00A9152A" w:rsidRPr="00B9039A" w:rsidRDefault="00AF7E6C" w:rsidP="00A9152A">
      <w:pPr>
        <w:jc w:val="both"/>
        <w:rPr>
          <w:szCs w:val="22"/>
          <w:lang w:val="fr-BE"/>
        </w:rPr>
      </w:pPr>
      <w:r w:rsidRPr="00B9039A">
        <w:rPr>
          <w:i/>
          <w:szCs w:val="22"/>
          <w:lang w:val="fr-BE"/>
        </w:rPr>
        <w:t>]</w:t>
      </w:r>
    </w:p>
    <w:p w14:paraId="2748AEF9" w14:textId="77777777" w:rsidR="003314F4" w:rsidRPr="00B9039A" w:rsidRDefault="00844551" w:rsidP="003314F4">
      <w:pPr>
        <w:jc w:val="both"/>
        <w:rPr>
          <w:i/>
          <w:szCs w:val="22"/>
          <w:lang w:val="fr-BE"/>
        </w:rPr>
      </w:pPr>
      <w:r w:rsidRPr="00B9039A">
        <w:rPr>
          <w:i/>
          <w:szCs w:val="22"/>
          <w:lang w:val="fr-BE"/>
        </w:rPr>
        <w:br w:type="page"/>
      </w:r>
    </w:p>
    <w:p w14:paraId="570F72EB" w14:textId="77777777" w:rsidR="00844551" w:rsidRPr="00B9039A" w:rsidRDefault="00844551" w:rsidP="00844551">
      <w:pPr>
        <w:pStyle w:val="Heading1"/>
        <w:ind w:left="567" w:hanging="567"/>
        <w:rPr>
          <w:rFonts w:ascii="Times New Roman" w:hAnsi="Times New Roman"/>
          <w:sz w:val="22"/>
          <w:szCs w:val="22"/>
          <w:lang w:val="fr-BE"/>
        </w:rPr>
      </w:pPr>
      <w:bookmarkStart w:id="294" w:name="_Toc19191972"/>
      <w:r w:rsidRPr="00B9039A">
        <w:rPr>
          <w:rFonts w:ascii="Times New Roman" w:hAnsi="Times New Roman"/>
          <w:sz w:val="22"/>
          <w:szCs w:val="22"/>
          <w:lang w:val="fr-BE"/>
        </w:rPr>
        <w:lastRenderedPageBreak/>
        <w:t xml:space="preserve">Organismes de placement collectif </w:t>
      </w:r>
      <w:r w:rsidR="003830BD" w:rsidRPr="00B9039A">
        <w:rPr>
          <w:rFonts w:ascii="Times New Roman" w:hAnsi="Times New Roman"/>
          <w:sz w:val="22"/>
          <w:szCs w:val="22"/>
          <w:lang w:val="fr-BE"/>
        </w:rPr>
        <w:t>alternatif</w:t>
      </w:r>
      <w:r w:rsidR="009C28DC" w:rsidRPr="00B9039A">
        <w:rPr>
          <w:rFonts w:ascii="Times New Roman" w:hAnsi="Times New Roman"/>
          <w:sz w:val="22"/>
          <w:szCs w:val="22"/>
          <w:lang w:val="fr-BE"/>
        </w:rPr>
        <w:t>s</w:t>
      </w:r>
      <w:r w:rsidR="003830BD" w:rsidRPr="00B9039A">
        <w:rPr>
          <w:rFonts w:ascii="Times New Roman" w:hAnsi="Times New Roman"/>
          <w:sz w:val="22"/>
          <w:szCs w:val="22"/>
          <w:lang w:val="fr-BE"/>
        </w:rPr>
        <w:t xml:space="preserve"> </w:t>
      </w:r>
      <w:r w:rsidRPr="00B9039A">
        <w:rPr>
          <w:rFonts w:ascii="Times New Roman" w:hAnsi="Times New Roman"/>
          <w:sz w:val="22"/>
          <w:szCs w:val="22"/>
          <w:lang w:val="fr-BE"/>
        </w:rPr>
        <w:t>à nombre variable de parts publics</w:t>
      </w:r>
      <w:bookmarkEnd w:id="294"/>
    </w:p>
    <w:p w14:paraId="06B878F7" w14:textId="77777777" w:rsidR="00844551" w:rsidRPr="00B9039A" w:rsidRDefault="00556798" w:rsidP="00556798">
      <w:pPr>
        <w:pStyle w:val="Heading2"/>
        <w:rPr>
          <w:rFonts w:ascii="Times New Roman" w:hAnsi="Times New Roman"/>
          <w:szCs w:val="22"/>
          <w:lang w:val="fr-BE"/>
        </w:rPr>
      </w:pPr>
      <w:r w:rsidRPr="00B9039A">
        <w:rPr>
          <w:rFonts w:ascii="Times New Roman" w:hAnsi="Times New Roman"/>
          <w:szCs w:val="22"/>
          <w:lang w:val="fr-BE"/>
        </w:rPr>
        <w:t xml:space="preserve"> </w:t>
      </w:r>
      <w:bookmarkStart w:id="295" w:name="_Toc19191973"/>
      <w:r w:rsidRPr="00B9039A">
        <w:rPr>
          <w:rFonts w:ascii="Times New Roman" w:hAnsi="Times New Roman"/>
          <w:szCs w:val="22"/>
          <w:lang w:val="fr-BE"/>
        </w:rPr>
        <w:t>Rapport sur les états périodiques semestriels</w:t>
      </w:r>
      <w:r w:rsidR="00600E1C" w:rsidRPr="00B9039A">
        <w:rPr>
          <w:rFonts w:ascii="Times New Roman" w:hAnsi="Times New Roman"/>
          <w:szCs w:val="22"/>
          <w:lang w:val="fr-BE"/>
        </w:rPr>
        <w:t xml:space="preserve"> (« le rapport semestriel »)</w:t>
      </w:r>
      <w:bookmarkEnd w:id="295"/>
    </w:p>
    <w:p w14:paraId="6E055C2B" w14:textId="77777777" w:rsidR="00844551" w:rsidRPr="00B9039A" w:rsidRDefault="00844551" w:rsidP="00844551">
      <w:pPr>
        <w:rPr>
          <w:b/>
          <w:szCs w:val="22"/>
          <w:lang w:val="fr-BE"/>
        </w:rPr>
      </w:pPr>
    </w:p>
    <w:p w14:paraId="5EADBF8D" w14:textId="77777777" w:rsidR="00844551" w:rsidRPr="00B9039A" w:rsidRDefault="00844551" w:rsidP="00844551">
      <w:pPr>
        <w:jc w:val="both"/>
        <w:rPr>
          <w:b/>
          <w:i/>
          <w:szCs w:val="22"/>
          <w:lang w:val="fr-BE"/>
        </w:rPr>
      </w:pPr>
      <w:r w:rsidRPr="00B9039A">
        <w:rPr>
          <w:b/>
          <w:i/>
          <w:szCs w:val="22"/>
          <w:lang w:val="fr-BE"/>
        </w:rPr>
        <w:t xml:space="preserve">Rapport du </w:t>
      </w:r>
      <w:ins w:id="296" w:author="Vanderlinden, Evelyn (BE - Brussels)" w:date="2019-08-07T16:43:00Z">
        <w:r w:rsidR="00423615" w:rsidRPr="00B9039A">
          <w:rPr>
            <w:b/>
            <w:i/>
            <w:szCs w:val="22"/>
            <w:lang w:val="fr-BE"/>
          </w:rPr>
          <w:t xml:space="preserve">[« C </w:t>
        </w:r>
      </w:ins>
      <w:del w:id="297" w:author="Vanderlinden, Evelyn (BE - Brussels)" w:date="2019-08-07T16:43:00Z">
        <w:r w:rsidRPr="00B9039A" w:rsidDel="00423615">
          <w:rPr>
            <w:b/>
            <w:i/>
            <w:szCs w:val="22"/>
            <w:lang w:val="fr-BE"/>
          </w:rPr>
          <w:delText>c</w:delText>
        </w:r>
      </w:del>
      <w:r w:rsidRPr="00B9039A">
        <w:rPr>
          <w:b/>
          <w:i/>
          <w:szCs w:val="22"/>
          <w:lang w:val="fr-BE"/>
        </w:rPr>
        <w:t>ommissaire</w:t>
      </w:r>
      <w:ins w:id="298" w:author="Vanderlinden, Evelyn (BE - Brussels)" w:date="2019-08-07T16:43:00Z">
        <w:r w:rsidR="005D1389" w:rsidRPr="00B9039A">
          <w:rPr>
            <w:b/>
            <w:i/>
            <w:szCs w:val="22"/>
            <w:lang w:val="fr-BE"/>
          </w:rPr>
          <w:t> » ou « Réviseur Agréé », selon]</w:t>
        </w:r>
      </w:ins>
      <w:r w:rsidRPr="00B9039A">
        <w:rPr>
          <w:b/>
          <w:i/>
          <w:szCs w:val="22"/>
          <w:lang w:val="fr-BE"/>
        </w:rPr>
        <w:t xml:space="preserve"> à la F</w:t>
      </w:r>
      <w:r w:rsidR="009C28DC" w:rsidRPr="00B9039A">
        <w:rPr>
          <w:b/>
          <w:i/>
          <w:szCs w:val="22"/>
          <w:lang w:val="fr-BE"/>
        </w:rPr>
        <w:t>SMA conformément à l’article 357</w:t>
      </w:r>
      <w:r w:rsidRPr="00B9039A">
        <w:rPr>
          <w:b/>
          <w:i/>
          <w:szCs w:val="22"/>
          <w:lang w:val="fr-BE"/>
        </w:rPr>
        <w:t xml:space="preserve">, §1, premier alinéa, 2°, a) de la loi du </w:t>
      </w:r>
      <w:r w:rsidR="009C28DC" w:rsidRPr="00B9039A">
        <w:rPr>
          <w:b/>
          <w:i/>
          <w:szCs w:val="22"/>
          <w:lang w:val="fr-BE"/>
        </w:rPr>
        <w:t>19 avril 2014</w:t>
      </w:r>
      <w:r w:rsidRPr="00B9039A">
        <w:rPr>
          <w:b/>
          <w:i/>
          <w:szCs w:val="22"/>
          <w:lang w:val="fr-BE"/>
        </w:rPr>
        <w:t xml:space="preserve"> </w:t>
      </w:r>
      <w:r w:rsidR="00600E1C" w:rsidRPr="00B9039A">
        <w:rPr>
          <w:b/>
          <w:i/>
          <w:szCs w:val="22"/>
          <w:lang w:val="fr-BE"/>
        </w:rPr>
        <w:t xml:space="preserve">sur l’examen limité du rapport semestriel </w:t>
      </w:r>
      <w:r w:rsidRPr="00B9039A">
        <w:rPr>
          <w:b/>
          <w:i/>
          <w:szCs w:val="22"/>
          <w:lang w:val="fr-BE"/>
        </w:rPr>
        <w:t xml:space="preserve">de </w:t>
      </w:r>
      <w:r w:rsidR="00AF7E6C" w:rsidRPr="00B9039A">
        <w:rPr>
          <w:b/>
          <w:i/>
          <w:szCs w:val="22"/>
          <w:lang w:val="fr-BE"/>
        </w:rPr>
        <w:t>[</w:t>
      </w:r>
      <w:r w:rsidR="00E765C0" w:rsidRPr="00B9039A">
        <w:rPr>
          <w:b/>
          <w:i/>
          <w:szCs w:val="22"/>
          <w:lang w:val="fr-BE"/>
        </w:rPr>
        <w:t>identification de l’entité</w:t>
      </w:r>
      <w:r w:rsidR="00AF7E6C" w:rsidRPr="00B9039A">
        <w:rPr>
          <w:b/>
          <w:i/>
          <w:szCs w:val="22"/>
          <w:lang w:val="fr-BE"/>
        </w:rPr>
        <w:t>]</w:t>
      </w:r>
      <w:r w:rsidRPr="00B9039A">
        <w:rPr>
          <w:b/>
          <w:i/>
          <w:szCs w:val="22"/>
          <w:lang w:val="fr-BE"/>
        </w:rPr>
        <w:t xml:space="preserve"> clôturé le </w:t>
      </w:r>
      <w:r w:rsidR="00AF7E6C" w:rsidRPr="00B9039A">
        <w:rPr>
          <w:b/>
          <w:i/>
          <w:szCs w:val="22"/>
          <w:lang w:val="fr-BE"/>
        </w:rPr>
        <w:t>[</w:t>
      </w:r>
      <w:r w:rsidR="00E765C0" w:rsidRPr="00B9039A">
        <w:rPr>
          <w:b/>
          <w:i/>
          <w:szCs w:val="22"/>
          <w:lang w:val="fr-BE"/>
        </w:rPr>
        <w:t>JJ/MM/AAAA</w:t>
      </w:r>
      <w:r w:rsidR="00AF7E6C" w:rsidRPr="00B9039A">
        <w:rPr>
          <w:b/>
          <w:i/>
          <w:szCs w:val="22"/>
          <w:lang w:val="fr-BE"/>
        </w:rPr>
        <w:t>]</w:t>
      </w:r>
      <w:r w:rsidRPr="00B9039A">
        <w:rPr>
          <w:b/>
          <w:i/>
          <w:szCs w:val="22"/>
          <w:lang w:val="fr-BE"/>
        </w:rPr>
        <w:t xml:space="preserve"> </w:t>
      </w:r>
    </w:p>
    <w:p w14:paraId="4A9A6DA5" w14:textId="77777777" w:rsidR="00844551" w:rsidRPr="00B9039A" w:rsidRDefault="00844551" w:rsidP="00844551">
      <w:pPr>
        <w:jc w:val="center"/>
        <w:rPr>
          <w:b/>
          <w:szCs w:val="22"/>
          <w:lang w:val="fr-BE"/>
        </w:rPr>
      </w:pPr>
    </w:p>
    <w:p w14:paraId="216D4296" w14:textId="77777777" w:rsidR="00844551" w:rsidRPr="00B9039A" w:rsidRDefault="00844551" w:rsidP="00844551">
      <w:pPr>
        <w:rPr>
          <w:b/>
          <w:i/>
          <w:szCs w:val="22"/>
          <w:vertAlign w:val="superscript"/>
          <w:lang w:val="fr-FR"/>
        </w:rPr>
      </w:pPr>
      <w:r w:rsidRPr="00B9039A">
        <w:rPr>
          <w:b/>
          <w:i/>
          <w:szCs w:val="22"/>
          <w:lang w:val="fr-FR"/>
        </w:rPr>
        <w:t xml:space="preserve">Identification de l’organisme de placement collectif </w:t>
      </w:r>
      <w:r w:rsidR="009C28DC" w:rsidRPr="00B9039A">
        <w:rPr>
          <w:b/>
          <w:i/>
          <w:szCs w:val="22"/>
          <w:lang w:val="fr-FR"/>
        </w:rPr>
        <w:t xml:space="preserve">alternatif </w:t>
      </w:r>
      <w:r w:rsidRPr="00B9039A">
        <w:rPr>
          <w:b/>
          <w:i/>
          <w:szCs w:val="22"/>
          <w:lang w:val="fr-FR"/>
        </w:rPr>
        <w:t>et de ses compartiments</w:t>
      </w:r>
    </w:p>
    <w:p w14:paraId="77A040B1" w14:textId="77777777" w:rsidR="00844551" w:rsidRPr="00B9039A" w:rsidRDefault="00844551" w:rsidP="00844551">
      <w:pPr>
        <w:jc w:val="both"/>
        <w:rPr>
          <w:b/>
          <w:szCs w:val="22"/>
          <w:lang w:val="fr-FR"/>
        </w:rPr>
      </w:pPr>
    </w:p>
    <w:p w14:paraId="59DEBC16" w14:textId="77777777" w:rsidR="00844551" w:rsidRPr="00B9039A" w:rsidRDefault="00844551" w:rsidP="00844551">
      <w:pPr>
        <w:jc w:val="both"/>
        <w:rPr>
          <w:szCs w:val="22"/>
          <w:lang w:val="fr-FR"/>
        </w:rPr>
      </w:pPr>
      <w:r w:rsidRPr="00B9039A">
        <w:rPr>
          <w:szCs w:val="22"/>
          <w:lang w:val="fr-FR"/>
        </w:rPr>
        <w:t>Identification de l’organisme de placement collectif</w:t>
      </w:r>
      <w:r w:rsidR="009F464B" w:rsidRPr="00B9039A">
        <w:rPr>
          <w:szCs w:val="22"/>
          <w:lang w:val="fr-FR"/>
        </w:rPr>
        <w:t>:</w:t>
      </w:r>
    </w:p>
    <w:p w14:paraId="50E28683" w14:textId="77777777" w:rsidR="00844551" w:rsidRPr="00B9039A" w:rsidRDefault="00844551" w:rsidP="00844551">
      <w:pPr>
        <w:jc w:val="both"/>
        <w:rPr>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844551" w:rsidRPr="00B9039A" w14:paraId="0C9DF0E1" w14:textId="77777777" w:rsidTr="00F1799A">
        <w:tc>
          <w:tcPr>
            <w:tcW w:w="2340" w:type="dxa"/>
          </w:tcPr>
          <w:p w14:paraId="1D4F265C" w14:textId="77777777" w:rsidR="00844551" w:rsidRPr="00B9039A" w:rsidRDefault="00844551" w:rsidP="00F1799A">
            <w:pPr>
              <w:jc w:val="center"/>
              <w:rPr>
                <w:szCs w:val="22"/>
                <w:lang w:val="fr-BE"/>
              </w:rPr>
            </w:pPr>
            <w:r w:rsidRPr="00B9039A">
              <w:rPr>
                <w:szCs w:val="22"/>
                <w:lang w:val="fr-BE"/>
              </w:rPr>
              <w:t>Nom</w:t>
            </w:r>
          </w:p>
        </w:tc>
        <w:tc>
          <w:tcPr>
            <w:tcW w:w="1620" w:type="dxa"/>
          </w:tcPr>
          <w:p w14:paraId="007F57F0" w14:textId="77777777" w:rsidR="00844551" w:rsidRPr="00B9039A" w:rsidRDefault="00844551" w:rsidP="00F1799A">
            <w:pPr>
              <w:jc w:val="center"/>
              <w:rPr>
                <w:szCs w:val="22"/>
                <w:lang w:val="fr-BE"/>
              </w:rPr>
            </w:pPr>
            <w:r w:rsidRPr="00B9039A">
              <w:rPr>
                <w:szCs w:val="22"/>
                <w:lang w:val="fr-BE"/>
              </w:rPr>
              <w:t>Devise</w:t>
            </w:r>
          </w:p>
        </w:tc>
        <w:tc>
          <w:tcPr>
            <w:tcW w:w="2160" w:type="dxa"/>
          </w:tcPr>
          <w:p w14:paraId="305D54BA" w14:textId="77777777" w:rsidR="00844551" w:rsidRPr="00B9039A" w:rsidRDefault="00844551" w:rsidP="00F1799A">
            <w:pPr>
              <w:jc w:val="center"/>
              <w:rPr>
                <w:szCs w:val="22"/>
                <w:lang w:val="fr-BE"/>
              </w:rPr>
            </w:pPr>
            <w:r w:rsidRPr="00B9039A">
              <w:rPr>
                <w:szCs w:val="22"/>
                <w:lang w:val="fr-BE"/>
              </w:rPr>
              <w:t>Actif Net</w:t>
            </w:r>
          </w:p>
        </w:tc>
        <w:tc>
          <w:tcPr>
            <w:tcW w:w="2880" w:type="dxa"/>
          </w:tcPr>
          <w:p w14:paraId="07882271" w14:textId="77777777" w:rsidR="00844551" w:rsidRPr="00B9039A" w:rsidRDefault="00844551" w:rsidP="00F1799A">
            <w:pPr>
              <w:jc w:val="center"/>
              <w:rPr>
                <w:szCs w:val="22"/>
                <w:lang w:val="fr-BE"/>
              </w:rPr>
            </w:pPr>
            <w:r w:rsidRPr="00B9039A">
              <w:rPr>
                <w:szCs w:val="22"/>
                <w:lang w:val="fr-BE"/>
              </w:rPr>
              <w:t>Résultats</w:t>
            </w:r>
          </w:p>
        </w:tc>
      </w:tr>
      <w:tr w:rsidR="00844551" w:rsidRPr="00B9039A" w14:paraId="01BA8DD8" w14:textId="77777777" w:rsidTr="00F1799A">
        <w:tc>
          <w:tcPr>
            <w:tcW w:w="2340" w:type="dxa"/>
          </w:tcPr>
          <w:p w14:paraId="222E9CD4" w14:textId="77777777" w:rsidR="00844551" w:rsidRPr="00B9039A" w:rsidRDefault="00844551" w:rsidP="00F1799A">
            <w:pPr>
              <w:jc w:val="both"/>
              <w:rPr>
                <w:szCs w:val="22"/>
                <w:lang w:val="fr-BE"/>
              </w:rPr>
            </w:pPr>
          </w:p>
        </w:tc>
        <w:tc>
          <w:tcPr>
            <w:tcW w:w="1620" w:type="dxa"/>
          </w:tcPr>
          <w:p w14:paraId="71432BDE" w14:textId="77777777" w:rsidR="00844551" w:rsidRPr="00B9039A" w:rsidRDefault="00844551" w:rsidP="00F1799A">
            <w:pPr>
              <w:jc w:val="both"/>
              <w:rPr>
                <w:szCs w:val="22"/>
                <w:lang w:val="fr-BE"/>
              </w:rPr>
            </w:pPr>
          </w:p>
        </w:tc>
        <w:tc>
          <w:tcPr>
            <w:tcW w:w="2160" w:type="dxa"/>
          </w:tcPr>
          <w:p w14:paraId="38F6EAB5" w14:textId="77777777" w:rsidR="00844551" w:rsidRPr="00B9039A" w:rsidRDefault="00844551" w:rsidP="00F1799A">
            <w:pPr>
              <w:jc w:val="both"/>
              <w:rPr>
                <w:szCs w:val="22"/>
                <w:lang w:val="fr-BE"/>
              </w:rPr>
            </w:pPr>
          </w:p>
        </w:tc>
        <w:tc>
          <w:tcPr>
            <w:tcW w:w="2880" w:type="dxa"/>
          </w:tcPr>
          <w:p w14:paraId="7396F825" w14:textId="77777777" w:rsidR="00844551" w:rsidRPr="00B9039A" w:rsidRDefault="00844551" w:rsidP="00F1799A">
            <w:pPr>
              <w:jc w:val="both"/>
              <w:rPr>
                <w:szCs w:val="22"/>
                <w:lang w:val="fr-BE"/>
              </w:rPr>
            </w:pPr>
          </w:p>
        </w:tc>
      </w:tr>
    </w:tbl>
    <w:p w14:paraId="6CE0483F" w14:textId="77777777" w:rsidR="00844551" w:rsidRPr="00B9039A" w:rsidRDefault="00844551" w:rsidP="00844551">
      <w:pPr>
        <w:jc w:val="both"/>
        <w:rPr>
          <w:szCs w:val="22"/>
          <w:lang w:val="fr-BE"/>
        </w:rPr>
      </w:pPr>
    </w:p>
    <w:p w14:paraId="73407C3E" w14:textId="77777777" w:rsidR="00844551" w:rsidRPr="00B9039A" w:rsidRDefault="00844551" w:rsidP="00844551">
      <w:pPr>
        <w:jc w:val="both"/>
        <w:rPr>
          <w:szCs w:val="22"/>
          <w:lang w:val="fr-BE"/>
        </w:rPr>
      </w:pPr>
      <w:r w:rsidRPr="00B9039A">
        <w:rPr>
          <w:szCs w:val="22"/>
          <w:lang w:val="fr-BE"/>
        </w:rPr>
        <w:t>Identification des compartiments</w:t>
      </w:r>
      <w:r w:rsidR="009F464B" w:rsidRPr="00B9039A">
        <w:rPr>
          <w:szCs w:val="22"/>
          <w:lang w:val="fr-BE"/>
        </w:rPr>
        <w:t>:</w:t>
      </w:r>
    </w:p>
    <w:p w14:paraId="0BEB41E6" w14:textId="77777777" w:rsidR="00844551" w:rsidRPr="00B9039A" w:rsidRDefault="00844551" w:rsidP="00844551">
      <w:pPr>
        <w:jc w:val="both"/>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844551" w:rsidRPr="00B9039A" w14:paraId="4DEC06BA" w14:textId="77777777" w:rsidTr="00F1799A">
        <w:tc>
          <w:tcPr>
            <w:tcW w:w="2340" w:type="dxa"/>
          </w:tcPr>
          <w:p w14:paraId="5B4BD345" w14:textId="77777777" w:rsidR="00844551" w:rsidRPr="00B9039A" w:rsidRDefault="00844551" w:rsidP="00F1799A">
            <w:pPr>
              <w:jc w:val="center"/>
              <w:rPr>
                <w:szCs w:val="22"/>
                <w:lang w:val="fr-BE"/>
              </w:rPr>
            </w:pPr>
            <w:r w:rsidRPr="00B9039A">
              <w:rPr>
                <w:szCs w:val="22"/>
                <w:lang w:val="fr-BE"/>
              </w:rPr>
              <w:t>Nom</w:t>
            </w:r>
          </w:p>
        </w:tc>
        <w:tc>
          <w:tcPr>
            <w:tcW w:w="1620" w:type="dxa"/>
          </w:tcPr>
          <w:p w14:paraId="06F4D92F" w14:textId="77777777" w:rsidR="00844551" w:rsidRPr="00B9039A" w:rsidRDefault="00844551" w:rsidP="00F1799A">
            <w:pPr>
              <w:jc w:val="center"/>
              <w:rPr>
                <w:szCs w:val="22"/>
                <w:lang w:val="fr-BE"/>
              </w:rPr>
            </w:pPr>
            <w:r w:rsidRPr="00B9039A">
              <w:rPr>
                <w:szCs w:val="22"/>
                <w:lang w:val="fr-BE"/>
              </w:rPr>
              <w:t>Devise</w:t>
            </w:r>
          </w:p>
        </w:tc>
        <w:tc>
          <w:tcPr>
            <w:tcW w:w="2160" w:type="dxa"/>
          </w:tcPr>
          <w:p w14:paraId="7A3C8EC0" w14:textId="77777777" w:rsidR="00844551" w:rsidRPr="00B9039A" w:rsidRDefault="00844551" w:rsidP="00F1799A">
            <w:pPr>
              <w:jc w:val="center"/>
              <w:rPr>
                <w:szCs w:val="22"/>
                <w:lang w:val="fr-BE"/>
              </w:rPr>
            </w:pPr>
            <w:r w:rsidRPr="00B9039A">
              <w:rPr>
                <w:szCs w:val="22"/>
                <w:lang w:val="fr-BE"/>
              </w:rPr>
              <w:t>Actif Net</w:t>
            </w:r>
          </w:p>
        </w:tc>
        <w:tc>
          <w:tcPr>
            <w:tcW w:w="2880" w:type="dxa"/>
          </w:tcPr>
          <w:p w14:paraId="003D622D" w14:textId="77777777" w:rsidR="00844551" w:rsidRPr="00B9039A" w:rsidRDefault="00844551" w:rsidP="00F1799A">
            <w:pPr>
              <w:jc w:val="center"/>
              <w:rPr>
                <w:szCs w:val="22"/>
                <w:lang w:val="fr-BE"/>
              </w:rPr>
            </w:pPr>
            <w:r w:rsidRPr="00B9039A">
              <w:rPr>
                <w:szCs w:val="22"/>
                <w:lang w:val="fr-BE"/>
              </w:rPr>
              <w:t>Résultats</w:t>
            </w:r>
          </w:p>
        </w:tc>
      </w:tr>
      <w:tr w:rsidR="00844551" w:rsidRPr="00B9039A" w14:paraId="22578667" w14:textId="77777777" w:rsidTr="00F1799A">
        <w:tc>
          <w:tcPr>
            <w:tcW w:w="2340" w:type="dxa"/>
          </w:tcPr>
          <w:p w14:paraId="72CAF81E" w14:textId="77777777" w:rsidR="00844551" w:rsidRPr="00B9039A" w:rsidRDefault="00844551" w:rsidP="00F1799A">
            <w:pPr>
              <w:jc w:val="both"/>
              <w:rPr>
                <w:szCs w:val="22"/>
                <w:lang w:val="fr-BE"/>
              </w:rPr>
            </w:pPr>
          </w:p>
        </w:tc>
        <w:tc>
          <w:tcPr>
            <w:tcW w:w="1620" w:type="dxa"/>
          </w:tcPr>
          <w:p w14:paraId="6F9D8A5C" w14:textId="77777777" w:rsidR="00844551" w:rsidRPr="00B9039A" w:rsidRDefault="00844551" w:rsidP="00F1799A">
            <w:pPr>
              <w:jc w:val="both"/>
              <w:rPr>
                <w:szCs w:val="22"/>
                <w:lang w:val="fr-BE"/>
              </w:rPr>
            </w:pPr>
          </w:p>
        </w:tc>
        <w:tc>
          <w:tcPr>
            <w:tcW w:w="2160" w:type="dxa"/>
          </w:tcPr>
          <w:p w14:paraId="09D1E82E" w14:textId="77777777" w:rsidR="00844551" w:rsidRPr="00B9039A" w:rsidRDefault="00844551" w:rsidP="00F1799A">
            <w:pPr>
              <w:jc w:val="both"/>
              <w:rPr>
                <w:szCs w:val="22"/>
                <w:lang w:val="fr-BE"/>
              </w:rPr>
            </w:pPr>
          </w:p>
        </w:tc>
        <w:tc>
          <w:tcPr>
            <w:tcW w:w="2880" w:type="dxa"/>
          </w:tcPr>
          <w:p w14:paraId="54C4F0D2" w14:textId="77777777" w:rsidR="00844551" w:rsidRPr="00B9039A" w:rsidRDefault="00844551" w:rsidP="00F1799A">
            <w:pPr>
              <w:jc w:val="both"/>
              <w:rPr>
                <w:szCs w:val="22"/>
                <w:lang w:val="fr-BE"/>
              </w:rPr>
            </w:pPr>
          </w:p>
        </w:tc>
      </w:tr>
    </w:tbl>
    <w:p w14:paraId="12CBD64B" w14:textId="77777777" w:rsidR="00844551" w:rsidRPr="00B9039A" w:rsidRDefault="00844551" w:rsidP="00844551">
      <w:pPr>
        <w:jc w:val="both"/>
        <w:rPr>
          <w:szCs w:val="22"/>
          <w:lang w:val="nl-BE"/>
        </w:rPr>
      </w:pPr>
    </w:p>
    <w:p w14:paraId="30E8A98E" w14:textId="77777777" w:rsidR="00844551" w:rsidRPr="00B9039A" w:rsidRDefault="00844551" w:rsidP="00844551">
      <w:pPr>
        <w:jc w:val="both"/>
        <w:rPr>
          <w:b/>
          <w:i/>
          <w:szCs w:val="22"/>
          <w:lang w:val="fr-FR"/>
        </w:rPr>
      </w:pPr>
      <w:r w:rsidRPr="00B9039A">
        <w:rPr>
          <w:b/>
          <w:i/>
          <w:szCs w:val="22"/>
          <w:lang w:val="fr-FR"/>
        </w:rPr>
        <w:t>Mission</w:t>
      </w:r>
    </w:p>
    <w:p w14:paraId="68BD69CD" w14:textId="77777777" w:rsidR="00844551" w:rsidRPr="00B9039A" w:rsidRDefault="00844551" w:rsidP="00844551">
      <w:pPr>
        <w:jc w:val="both"/>
        <w:rPr>
          <w:szCs w:val="22"/>
          <w:lang w:val="fr-FR"/>
        </w:rPr>
      </w:pPr>
    </w:p>
    <w:p w14:paraId="4590C6AC" w14:textId="77777777" w:rsidR="00844551" w:rsidRPr="00B9039A" w:rsidRDefault="00844551" w:rsidP="00844551">
      <w:pPr>
        <w:spacing w:after="260" w:line="240" w:lineRule="auto"/>
        <w:jc w:val="both"/>
        <w:rPr>
          <w:szCs w:val="22"/>
          <w:lang w:val="fr-FR"/>
        </w:rPr>
      </w:pPr>
      <w:r w:rsidRPr="00B9039A">
        <w:rPr>
          <w:szCs w:val="22"/>
          <w:lang w:val="fr-FR"/>
        </w:rPr>
        <w:t>Conformément aux dispositions légales, nous vous faisons rapport sur les résultats de notre examen limité du rapport semestriel.</w:t>
      </w:r>
      <w:r w:rsidR="00C75250" w:rsidRPr="00B9039A">
        <w:rPr>
          <w:szCs w:val="22"/>
          <w:lang w:val="fr-FR"/>
        </w:rPr>
        <w:t xml:space="preserve"> </w:t>
      </w:r>
      <w:r w:rsidRPr="00B9039A">
        <w:rPr>
          <w:szCs w:val="22"/>
          <w:lang w:val="fr-FR"/>
        </w:rPr>
        <w:t>Ce rapport inclut notre opinion sur l’établissement du rapport semestriel conformément aux dispositions en vigueur de la FSMA ainsi qu</w:t>
      </w:r>
      <w:r w:rsidR="00645EF0" w:rsidRPr="00B9039A">
        <w:rPr>
          <w:szCs w:val="22"/>
          <w:lang w:val="fr-FR"/>
        </w:rPr>
        <w:t xml:space="preserve">’aux </w:t>
      </w:r>
      <w:r w:rsidRPr="00B9039A">
        <w:rPr>
          <w:szCs w:val="22"/>
          <w:lang w:val="fr-FR"/>
        </w:rPr>
        <w:t>confirmations requises sur, entre autres, le caractère correct et complet du rapport semestriel et sur l’application des règles de comptabilisation et d’évaluation.</w:t>
      </w:r>
    </w:p>
    <w:p w14:paraId="5E228F39" w14:textId="77777777" w:rsidR="00844551" w:rsidRPr="00B9039A" w:rsidRDefault="00844551" w:rsidP="00844551">
      <w:pPr>
        <w:spacing w:after="260" w:line="240" w:lineRule="auto"/>
        <w:jc w:val="both"/>
        <w:rPr>
          <w:szCs w:val="22"/>
          <w:lang w:val="fr-FR" w:eastAsia="nl-NL"/>
        </w:rPr>
      </w:pPr>
      <w:r w:rsidRPr="00B9039A">
        <w:rPr>
          <w:szCs w:val="22"/>
          <w:lang w:val="fr-FR" w:eastAsia="nl-NL"/>
        </w:rPr>
        <w:t xml:space="preserve">La direction effective est, </w:t>
      </w:r>
      <w:r w:rsidRPr="00B9039A">
        <w:rPr>
          <w:szCs w:val="22"/>
          <w:lang w:val="fr-FR"/>
        </w:rPr>
        <w:t xml:space="preserve">sous la supervision du conseil d’administration </w:t>
      </w:r>
      <w:r w:rsidR="00A11D0E" w:rsidRPr="00B9039A">
        <w:rPr>
          <w:i/>
          <w:szCs w:val="22"/>
          <w:lang w:val="fr-FR"/>
        </w:rPr>
        <w:t>[</w:t>
      </w:r>
      <w:r w:rsidRPr="00B9039A">
        <w:rPr>
          <w:i/>
          <w:szCs w:val="22"/>
          <w:lang w:val="fr-FR"/>
        </w:rPr>
        <w:t>le cas échéant</w:t>
      </w:r>
      <w:r w:rsidR="009F464B" w:rsidRPr="00B9039A">
        <w:rPr>
          <w:i/>
          <w:szCs w:val="22"/>
          <w:lang w:val="fr-FR"/>
        </w:rPr>
        <w:t>:</w:t>
      </w:r>
      <w:r w:rsidRPr="00B9039A">
        <w:rPr>
          <w:i/>
          <w:szCs w:val="22"/>
          <w:lang w:val="fr-FR"/>
        </w:rPr>
        <w:t xml:space="preserve"> le conseil d’administration de la société de gestion désignée</w:t>
      </w:r>
      <w:r w:rsidR="00A11D0E" w:rsidRPr="00B9039A">
        <w:rPr>
          <w:i/>
          <w:szCs w:val="22"/>
          <w:lang w:val="fr-FR"/>
        </w:rPr>
        <w:t>]</w:t>
      </w:r>
      <w:r w:rsidRPr="00B9039A">
        <w:rPr>
          <w:i/>
          <w:szCs w:val="22"/>
          <w:lang w:val="fr-FR"/>
        </w:rPr>
        <w:t xml:space="preserve">, </w:t>
      </w:r>
      <w:r w:rsidRPr="00B9039A">
        <w:rPr>
          <w:szCs w:val="22"/>
          <w:lang w:val="fr-FR" w:eastAsia="nl-NL"/>
        </w:rPr>
        <w:t>responsable de l'établissement du rapport semestriel conformément aux dispositions en vigueur de la FSMA.</w:t>
      </w:r>
      <w:r w:rsidR="00C75250" w:rsidRPr="00B9039A">
        <w:rPr>
          <w:szCs w:val="22"/>
          <w:lang w:val="fr-FR" w:eastAsia="nl-NL"/>
        </w:rPr>
        <w:t xml:space="preserve"> </w:t>
      </w:r>
      <w:r w:rsidRPr="00B9039A">
        <w:rPr>
          <w:szCs w:val="22"/>
          <w:lang w:val="fr-FR" w:eastAsia="nl-NL"/>
        </w:rPr>
        <w:t>Il est de notre responsabilité de faire rapport à la FSMA des résultats de notre examen limité.</w:t>
      </w:r>
    </w:p>
    <w:p w14:paraId="6EDD5645" w14:textId="77777777" w:rsidR="00844551" w:rsidRPr="00B9039A" w:rsidRDefault="00844551" w:rsidP="00844551">
      <w:pPr>
        <w:jc w:val="both"/>
        <w:rPr>
          <w:b/>
          <w:i/>
          <w:szCs w:val="22"/>
          <w:lang w:val="fr-BE"/>
        </w:rPr>
      </w:pPr>
      <w:r w:rsidRPr="00B9039A">
        <w:rPr>
          <w:b/>
          <w:i/>
          <w:szCs w:val="22"/>
          <w:lang w:val="fr-BE"/>
        </w:rPr>
        <w:t>Etendue de l’examen limité</w:t>
      </w:r>
    </w:p>
    <w:p w14:paraId="3C4389BB" w14:textId="77777777" w:rsidR="00844551" w:rsidRPr="00B9039A" w:rsidRDefault="00844551" w:rsidP="00844551">
      <w:pPr>
        <w:jc w:val="both"/>
        <w:rPr>
          <w:szCs w:val="22"/>
          <w:lang w:val="fr-BE"/>
        </w:rPr>
      </w:pPr>
    </w:p>
    <w:p w14:paraId="06079DBC" w14:textId="77777777" w:rsidR="00600E1C" w:rsidRPr="00B9039A" w:rsidRDefault="00600E1C" w:rsidP="00600E1C">
      <w:pPr>
        <w:jc w:val="both"/>
        <w:rPr>
          <w:szCs w:val="22"/>
          <w:lang w:val="fr-BE"/>
        </w:rPr>
      </w:pPr>
      <w:r w:rsidRPr="00B9039A">
        <w:rPr>
          <w:szCs w:val="22"/>
          <w:lang w:val="fr-BE"/>
        </w:rPr>
        <w:t>Nous avons effectué notre examen limité conformément au prescrit de la Norme ISRE 2410 « Examen limité d’informations financières intermédiaires effectué par l’auditeur indépendant de l’entité » ainsi qu’aux instructions de la FSMA aux</w:t>
      </w:r>
      <w:ins w:id="299" w:author="Louckx, Claude" w:date="2019-08-07T17:46:00Z">
        <w:r w:rsidR="00290C44" w:rsidRPr="00B9039A">
          <w:rPr>
            <w:szCs w:val="22"/>
            <w:lang w:val="fr-BE"/>
          </w:rPr>
          <w:t xml:space="preserve"> « </w:t>
        </w:r>
      </w:ins>
      <w:ins w:id="300" w:author="Vanderlinden, Evelyn (BE - Brussels)" w:date="2019-08-07T16:43:00Z">
        <w:r w:rsidR="005D1389" w:rsidRPr="00B9039A">
          <w:rPr>
            <w:szCs w:val="22"/>
            <w:lang w:val="fr-BE"/>
          </w:rPr>
          <w:t xml:space="preserve"> Commissaires</w:t>
        </w:r>
      </w:ins>
      <w:ins w:id="301" w:author="Louckx, Claude" w:date="2019-08-08T12:35:00Z">
        <w:r w:rsidR="00966893" w:rsidRPr="00B9039A">
          <w:rPr>
            <w:szCs w:val="22"/>
            <w:lang w:val="fr-BE"/>
          </w:rPr>
          <w:t xml:space="preserve"> ou</w:t>
        </w:r>
      </w:ins>
      <w:ins w:id="302" w:author="Vanderlinden, Evelyn (BE - Brussels)" w:date="2019-08-07T16:43:00Z">
        <w:del w:id="303" w:author="Louckx, Claude" w:date="2019-08-08T12:35:00Z">
          <w:r w:rsidR="005D1389" w:rsidRPr="00B9039A" w:rsidDel="00966893">
            <w:rPr>
              <w:szCs w:val="22"/>
              <w:lang w:val="fr-BE"/>
            </w:rPr>
            <w:delText>,</w:delText>
          </w:r>
        </w:del>
      </w:ins>
      <w:r w:rsidRPr="00B9039A">
        <w:rPr>
          <w:szCs w:val="22"/>
          <w:lang w:val="fr-BE"/>
        </w:rPr>
        <w:t xml:space="preserve"> </w:t>
      </w:r>
      <w:del w:id="304" w:author="Vanderlinden, Evelyn (BE - Brussels)" w:date="2019-08-07T16:43:00Z">
        <w:r w:rsidRPr="00B9039A" w:rsidDel="005D1389">
          <w:rPr>
            <w:szCs w:val="22"/>
            <w:lang w:val="fr-BE"/>
          </w:rPr>
          <w:delText>r</w:delText>
        </w:r>
      </w:del>
      <w:ins w:id="305" w:author="Vanderlinden, Evelyn (BE - Brussels)" w:date="2019-08-07T16:43:00Z">
        <w:r w:rsidR="005D1389" w:rsidRPr="00B9039A">
          <w:rPr>
            <w:szCs w:val="22"/>
            <w:lang w:val="fr-BE"/>
          </w:rPr>
          <w:t>R</w:t>
        </w:r>
      </w:ins>
      <w:del w:id="306" w:author="Vanderlinden, Evelyn (BE - Brussels)" w:date="2019-08-07T16:43:00Z">
        <w:r w:rsidRPr="00B9039A" w:rsidDel="005D1389">
          <w:rPr>
            <w:szCs w:val="22"/>
            <w:lang w:val="fr-BE"/>
          </w:rPr>
          <w:delText>e</w:delText>
        </w:r>
      </w:del>
      <w:ins w:id="307" w:author="Vanderlinden, Evelyn (BE - Brussels)" w:date="2019-08-07T16:43:00Z">
        <w:r w:rsidR="005D1389" w:rsidRPr="00B9039A">
          <w:rPr>
            <w:szCs w:val="22"/>
            <w:lang w:val="fr-BE"/>
          </w:rPr>
          <w:t>é</w:t>
        </w:r>
      </w:ins>
      <w:r w:rsidRPr="00B9039A">
        <w:rPr>
          <w:szCs w:val="22"/>
          <w:lang w:val="fr-BE"/>
        </w:rPr>
        <w:t xml:space="preserve">viseurs </w:t>
      </w:r>
      <w:ins w:id="308" w:author="Vanderlinden, Evelyn (BE - Brussels)" w:date="2019-08-07T16:43:00Z">
        <w:r w:rsidR="005D1389" w:rsidRPr="00B9039A">
          <w:rPr>
            <w:szCs w:val="22"/>
            <w:lang w:val="fr-BE"/>
          </w:rPr>
          <w:t>A</w:t>
        </w:r>
      </w:ins>
      <w:del w:id="309" w:author="Vanderlinden, Evelyn (BE - Brussels)" w:date="2019-08-07T16:43:00Z">
        <w:r w:rsidRPr="00B9039A" w:rsidDel="005D1389">
          <w:rPr>
            <w:szCs w:val="22"/>
            <w:lang w:val="fr-BE"/>
          </w:rPr>
          <w:delText>a</w:delText>
        </w:r>
      </w:del>
      <w:r w:rsidRPr="00B9039A">
        <w:rPr>
          <w:szCs w:val="22"/>
          <w:lang w:val="fr-BE"/>
        </w:rPr>
        <w:t>gréés, selon le cas</w:t>
      </w:r>
      <w:ins w:id="310" w:author="Louckx, Claude" w:date="2019-08-07T17:46:00Z">
        <w:r w:rsidR="00290C44" w:rsidRPr="00B9039A">
          <w:rPr>
            <w:szCs w:val="22"/>
            <w:lang w:val="fr-BE"/>
          </w:rPr>
          <w:t> »</w:t>
        </w:r>
      </w:ins>
      <w:r w:rsidRPr="00B9039A">
        <w:rPr>
          <w:szCs w:val="22"/>
          <w:lang w:val="fr-BE"/>
        </w:rPr>
        <w:t>. Un examen limité d’informations financières intermédiaires consiste en des demandes d’informations, principalement auprès des personnes responsables des questions financières et comptables et dans la mise en œuvre de procédures analytiques. L’étendue d’un examen limité est considérablement inférieure à celle d’un contrôle plénier effectué selon les normes internationales d’audit</w:t>
      </w:r>
      <w:r w:rsidR="009F464B" w:rsidRPr="00B9039A">
        <w:rPr>
          <w:szCs w:val="22"/>
          <w:lang w:val="fr-BE"/>
        </w:rPr>
        <w:t xml:space="preserve"> </w:t>
      </w:r>
      <w:r w:rsidRPr="00B9039A">
        <w:rPr>
          <w:szCs w:val="22"/>
          <w:lang w:val="fr-BE"/>
        </w:rPr>
        <w:t>et, en conséquence, ne nous permet pas d’obtenir l’assurance raisonnable que nous avons relevé tous les faits significatifs qu’un contrôle plénier permettrait d’identifier. Par conséquent, nous n’exprimons pas d’opinion d’audit.</w:t>
      </w:r>
    </w:p>
    <w:p w14:paraId="6D3ADDC1" w14:textId="77777777" w:rsidR="00844551" w:rsidRPr="00B9039A" w:rsidRDefault="00844551" w:rsidP="00844551">
      <w:pPr>
        <w:jc w:val="both"/>
        <w:rPr>
          <w:b/>
          <w:i/>
          <w:szCs w:val="22"/>
          <w:lang w:val="fr-BE"/>
        </w:rPr>
      </w:pPr>
      <w:r w:rsidRPr="00B9039A">
        <w:rPr>
          <w:b/>
          <w:i/>
          <w:szCs w:val="22"/>
          <w:lang w:val="fr-BE"/>
        </w:rPr>
        <w:br w:type="page"/>
      </w:r>
      <w:r w:rsidRPr="00B9039A">
        <w:rPr>
          <w:b/>
          <w:i/>
          <w:szCs w:val="22"/>
          <w:lang w:val="fr-BE"/>
        </w:rPr>
        <w:lastRenderedPageBreak/>
        <w:t>Conclusion</w:t>
      </w:r>
    </w:p>
    <w:p w14:paraId="065A389E" w14:textId="77777777" w:rsidR="00844551" w:rsidRPr="00B9039A" w:rsidRDefault="00844551" w:rsidP="00844551">
      <w:pPr>
        <w:jc w:val="both"/>
        <w:rPr>
          <w:szCs w:val="22"/>
          <w:lang w:val="fr-BE"/>
        </w:rPr>
      </w:pPr>
    </w:p>
    <w:p w14:paraId="4E3AB07B" w14:textId="77777777" w:rsidR="00844551" w:rsidRPr="00B9039A" w:rsidRDefault="00844551" w:rsidP="00844551">
      <w:pPr>
        <w:jc w:val="both"/>
        <w:rPr>
          <w:szCs w:val="22"/>
          <w:lang w:val="fr-BE"/>
        </w:rPr>
      </w:pPr>
      <w:r w:rsidRPr="00B9039A">
        <w:rPr>
          <w:szCs w:val="22"/>
          <w:lang w:val="fr-BE"/>
        </w:rPr>
        <w:t>Sur la base de notre examen</w:t>
      </w:r>
      <w:r w:rsidR="00600E1C" w:rsidRPr="00B9039A">
        <w:rPr>
          <w:szCs w:val="22"/>
          <w:lang w:val="fr-BE"/>
        </w:rPr>
        <w:t xml:space="preserve"> </w:t>
      </w:r>
      <w:r w:rsidRPr="00B9039A">
        <w:rPr>
          <w:szCs w:val="22"/>
          <w:lang w:val="fr-BE"/>
        </w:rPr>
        <w:t xml:space="preserve">limité, nous n’avons pas connaissance de faits dont il apparaîtrait que le rapport semestriel de </w:t>
      </w:r>
      <w:r w:rsidR="00AF7E6C" w:rsidRPr="00B9039A">
        <w:rPr>
          <w:i/>
          <w:szCs w:val="22"/>
          <w:lang w:val="fr-BE"/>
        </w:rPr>
        <w:t>[</w:t>
      </w:r>
      <w:r w:rsidR="00E765C0" w:rsidRPr="00B9039A">
        <w:rPr>
          <w:i/>
          <w:szCs w:val="22"/>
          <w:lang w:val="fr-BE"/>
        </w:rPr>
        <w:t>identification de l’entité</w:t>
      </w:r>
      <w:r w:rsidR="00AF7E6C" w:rsidRPr="00B9039A">
        <w:rPr>
          <w:i/>
          <w:szCs w:val="22"/>
          <w:lang w:val="fr-BE"/>
        </w:rPr>
        <w:t>]</w:t>
      </w:r>
      <w:r w:rsidRPr="00B9039A">
        <w:rPr>
          <w:szCs w:val="22"/>
          <w:lang w:val="fr-BE"/>
        </w:rPr>
        <w:t xml:space="preserve"> clôturé au</w:t>
      </w:r>
      <w:r w:rsidR="00600B23" w:rsidRPr="00B9039A">
        <w:rPr>
          <w:i/>
          <w:szCs w:val="22"/>
          <w:lang w:val="fr-BE"/>
        </w:rPr>
        <w:t xml:space="preserve"> [JJ/MM/AAAA],</w:t>
      </w:r>
      <w:r w:rsidRPr="00B9039A">
        <w:rPr>
          <w:szCs w:val="22"/>
          <w:lang w:val="fr-BE"/>
        </w:rPr>
        <w:t xml:space="preserve"> n’a pas, sous tous égards significativement importants, été établi conformément aux dispositions en vigueur de la FSMA.</w:t>
      </w:r>
    </w:p>
    <w:p w14:paraId="3C914988" w14:textId="77777777" w:rsidR="00844551" w:rsidRPr="00B9039A" w:rsidRDefault="00844551" w:rsidP="00844551">
      <w:pPr>
        <w:jc w:val="both"/>
        <w:rPr>
          <w:szCs w:val="22"/>
          <w:lang w:val="fr-BE"/>
        </w:rPr>
      </w:pPr>
    </w:p>
    <w:p w14:paraId="2CBEC0FF" w14:textId="77777777" w:rsidR="00844551" w:rsidRPr="00B9039A" w:rsidRDefault="0037077E" w:rsidP="00844551">
      <w:pPr>
        <w:jc w:val="both"/>
        <w:rPr>
          <w:szCs w:val="22"/>
          <w:lang w:val="fr-BE"/>
        </w:rPr>
      </w:pPr>
      <w:r w:rsidRPr="00B9039A">
        <w:rPr>
          <w:b/>
          <w:i/>
          <w:szCs w:val="22"/>
          <w:lang w:val="fr-BE"/>
        </w:rPr>
        <w:t>Rapport concernant les autres obligations légales et réglementaires</w:t>
      </w:r>
      <w:r w:rsidRPr="00B9039A" w:rsidDel="0037077E">
        <w:rPr>
          <w:b/>
          <w:i/>
          <w:szCs w:val="22"/>
          <w:lang w:val="fr-BE"/>
        </w:rPr>
        <w:t xml:space="preserve"> </w:t>
      </w:r>
    </w:p>
    <w:p w14:paraId="2CFEC144" w14:textId="77777777" w:rsidR="00844551" w:rsidRPr="00B9039A" w:rsidRDefault="00844551" w:rsidP="00844551">
      <w:pPr>
        <w:jc w:val="both"/>
        <w:rPr>
          <w:szCs w:val="22"/>
          <w:lang w:val="fr-BE"/>
        </w:rPr>
      </w:pPr>
      <w:r w:rsidRPr="00B9039A">
        <w:rPr>
          <w:szCs w:val="22"/>
          <w:lang w:val="fr-BE"/>
        </w:rPr>
        <w:t>En conclusion de nos travaux, nous confirmons également que</w:t>
      </w:r>
      <w:r w:rsidR="00B37713" w:rsidRPr="00B9039A">
        <w:rPr>
          <w:szCs w:val="22"/>
          <w:lang w:val="fr-BE"/>
        </w:rPr>
        <w:t>, dans tous leurs aspects significatifs</w:t>
      </w:r>
      <w:r w:rsidR="009F464B" w:rsidRPr="00B9039A">
        <w:rPr>
          <w:szCs w:val="22"/>
          <w:lang w:val="fr-BE"/>
        </w:rPr>
        <w:t>:</w:t>
      </w:r>
    </w:p>
    <w:p w14:paraId="4449243F" w14:textId="77777777" w:rsidR="00844551" w:rsidRPr="00B9039A" w:rsidRDefault="00844551" w:rsidP="00844551">
      <w:pPr>
        <w:jc w:val="both"/>
        <w:rPr>
          <w:szCs w:val="22"/>
          <w:lang w:val="fr-BE"/>
        </w:rPr>
      </w:pPr>
    </w:p>
    <w:p w14:paraId="450056DC" w14:textId="77777777" w:rsidR="00844551" w:rsidRPr="00B9039A" w:rsidRDefault="00844551" w:rsidP="002C7378">
      <w:pPr>
        <w:pStyle w:val="ListParagraph"/>
        <w:numPr>
          <w:ilvl w:val="0"/>
          <w:numId w:val="2"/>
        </w:numPr>
        <w:jc w:val="both"/>
        <w:rPr>
          <w:szCs w:val="22"/>
          <w:lang w:val="fr-BE"/>
        </w:rPr>
      </w:pPr>
      <w:r w:rsidRPr="00B9039A">
        <w:rPr>
          <w:szCs w:val="22"/>
          <w:lang w:val="fr-BE"/>
        </w:rPr>
        <w:t>le rapport semestriel clôturé au</w:t>
      </w:r>
      <w:r w:rsidR="000075DB" w:rsidRPr="00B9039A">
        <w:rPr>
          <w:i/>
          <w:szCs w:val="22"/>
          <w:lang w:val="fr-BE"/>
        </w:rPr>
        <w:t xml:space="preserve"> [JJ/MM/AAAA] </w:t>
      </w:r>
      <w:r w:rsidRPr="00B9039A">
        <w:rPr>
          <w:szCs w:val="22"/>
          <w:lang w:val="fr-BE"/>
        </w:rPr>
        <w:t>est, pour ce qui est des données comptables</w:t>
      </w:r>
      <w:r w:rsidR="005F348B" w:rsidRPr="00B9039A">
        <w:rPr>
          <w:szCs w:val="22"/>
          <w:lang w:val="fr-BE"/>
        </w:rPr>
        <w:t>,</w:t>
      </w:r>
      <w:r w:rsidR="00732C29" w:rsidRPr="00B9039A">
        <w:rPr>
          <w:szCs w:val="22"/>
          <w:lang w:val="fr-FR"/>
        </w:rPr>
        <w:t xml:space="preserve"> sous tous égards significativement importants,</w:t>
      </w:r>
      <w:r w:rsidR="009F464B" w:rsidRPr="00B9039A">
        <w:rPr>
          <w:szCs w:val="22"/>
          <w:lang w:val="fr-FR"/>
        </w:rPr>
        <w:t xml:space="preserve"> </w:t>
      </w:r>
      <w:r w:rsidRPr="00B9039A">
        <w:rPr>
          <w:szCs w:val="22"/>
          <w:lang w:val="fr-BE"/>
        </w:rPr>
        <w:t>conforme à la comptabilité et aux inventaires, en ce sens qu’il est complet, c’est-à-dire qu’il mentionne toutes les données figurant dans la comptabilité et dans les inventaires sur la base desquels le rapport semestriel est établi, et qu’il est correct, c’est-à-dire qu’il concorde exactement avec la comptabilité et avec les inventaires sur la base desquels le rapport semestriel est établi</w:t>
      </w:r>
      <w:r w:rsidR="009F464B" w:rsidRPr="00B9039A">
        <w:rPr>
          <w:szCs w:val="22"/>
          <w:lang w:val="fr-BE"/>
        </w:rPr>
        <w:t>;</w:t>
      </w:r>
    </w:p>
    <w:p w14:paraId="391104D2" w14:textId="77777777" w:rsidR="00844551" w:rsidRPr="00B9039A" w:rsidRDefault="00844551" w:rsidP="00844551">
      <w:pPr>
        <w:ind w:left="720" w:hanging="720"/>
        <w:jc w:val="both"/>
        <w:rPr>
          <w:szCs w:val="22"/>
          <w:lang w:val="fr-BE"/>
        </w:rPr>
      </w:pPr>
    </w:p>
    <w:p w14:paraId="5CF2D064" w14:textId="77777777" w:rsidR="00844551" w:rsidRPr="00B9039A" w:rsidRDefault="00844551" w:rsidP="002C7378">
      <w:pPr>
        <w:pStyle w:val="ListParagraph"/>
        <w:numPr>
          <w:ilvl w:val="0"/>
          <w:numId w:val="20"/>
        </w:numPr>
        <w:tabs>
          <w:tab w:val="clear" w:pos="927"/>
          <w:tab w:val="num" w:pos="709"/>
        </w:tabs>
        <w:ind w:left="709"/>
        <w:jc w:val="both"/>
        <w:rPr>
          <w:szCs w:val="22"/>
          <w:lang w:val="fr-BE"/>
        </w:rPr>
      </w:pPr>
      <w:r w:rsidRPr="00B9039A">
        <w:rPr>
          <w:szCs w:val="22"/>
          <w:lang w:val="fr-BE"/>
        </w:rPr>
        <w:t xml:space="preserve">nous n’avons pas </w:t>
      </w:r>
      <w:r w:rsidR="00A541DB" w:rsidRPr="00B9039A">
        <w:rPr>
          <w:szCs w:val="22"/>
          <w:lang w:val="fr-BE"/>
        </w:rPr>
        <w:t xml:space="preserve">connaissance </w:t>
      </w:r>
      <w:r w:rsidRPr="00B9039A">
        <w:rPr>
          <w:szCs w:val="22"/>
          <w:lang w:val="fr-BE"/>
        </w:rPr>
        <w:t>de faits dont il apparaîtrait que le rapport semestriel clôturé au</w:t>
      </w:r>
      <w:r w:rsidR="000075DB" w:rsidRPr="00B9039A">
        <w:rPr>
          <w:i/>
          <w:szCs w:val="22"/>
          <w:lang w:val="fr-BE"/>
        </w:rPr>
        <w:t xml:space="preserve"> [JJ/MM/AAAA] </w:t>
      </w:r>
      <w:r w:rsidRPr="00B9039A">
        <w:rPr>
          <w:szCs w:val="22"/>
          <w:lang w:val="fr-BE"/>
        </w:rPr>
        <w:t>n’a pas été établi par application des règles de comptabilisation et d’évaluation présidant à l’établissement des comptes annuels clôturés au JJ/MM/AAAA-1</w:t>
      </w:r>
      <w:r w:rsidR="009F464B" w:rsidRPr="00B9039A">
        <w:rPr>
          <w:szCs w:val="22"/>
          <w:lang w:val="fr-BE"/>
        </w:rPr>
        <w:t>;</w:t>
      </w:r>
    </w:p>
    <w:p w14:paraId="6A317FF1" w14:textId="77777777" w:rsidR="00844551" w:rsidRPr="00B9039A" w:rsidRDefault="00844551" w:rsidP="00A11D0E">
      <w:pPr>
        <w:tabs>
          <w:tab w:val="num" w:pos="709"/>
        </w:tabs>
        <w:ind w:left="709"/>
        <w:jc w:val="both"/>
        <w:rPr>
          <w:szCs w:val="22"/>
          <w:lang w:val="fr-BE"/>
        </w:rPr>
      </w:pPr>
    </w:p>
    <w:p w14:paraId="080624CF" w14:textId="77777777" w:rsidR="00844551" w:rsidRPr="00B9039A" w:rsidRDefault="00844551" w:rsidP="002C7378">
      <w:pPr>
        <w:pStyle w:val="ListParagraph"/>
        <w:numPr>
          <w:ilvl w:val="0"/>
          <w:numId w:val="20"/>
        </w:numPr>
        <w:tabs>
          <w:tab w:val="clear" w:pos="927"/>
          <w:tab w:val="num" w:pos="709"/>
        </w:tabs>
        <w:ind w:left="709"/>
        <w:jc w:val="both"/>
        <w:rPr>
          <w:szCs w:val="22"/>
          <w:lang w:val="fr-FR"/>
        </w:rPr>
      </w:pPr>
      <w:r w:rsidRPr="00B9039A">
        <w:rPr>
          <w:szCs w:val="22"/>
          <w:lang w:val="fr-BE"/>
        </w:rPr>
        <w:t xml:space="preserve">nous n’avons pas </w:t>
      </w:r>
      <w:r w:rsidR="00A541DB" w:rsidRPr="00B9039A">
        <w:rPr>
          <w:szCs w:val="22"/>
          <w:lang w:val="fr-BE"/>
        </w:rPr>
        <w:t xml:space="preserve">connaissance </w:t>
      </w:r>
      <w:r w:rsidRPr="00B9039A">
        <w:rPr>
          <w:szCs w:val="22"/>
          <w:lang w:val="fr-BE"/>
        </w:rPr>
        <w:t>de faits dont il apparaîtrait que</w:t>
      </w:r>
      <w:r w:rsidRPr="00B9039A">
        <w:rPr>
          <w:szCs w:val="22"/>
          <w:lang w:val="fr-FR" w:eastAsia="nl-NL"/>
        </w:rPr>
        <w:t xml:space="preserve"> </w:t>
      </w:r>
      <w:r w:rsidR="00A11D0E" w:rsidRPr="00B9039A">
        <w:rPr>
          <w:i/>
          <w:szCs w:val="22"/>
          <w:lang w:val="fr-FR" w:eastAsia="nl-NL"/>
        </w:rPr>
        <w:t>[identification de l’entité]</w:t>
      </w:r>
      <w:r w:rsidRPr="00B9039A">
        <w:rPr>
          <w:szCs w:val="22"/>
          <w:lang w:val="fr-FR" w:eastAsia="nl-NL"/>
        </w:rPr>
        <w:t xml:space="preserve"> ne respecte pas au </w:t>
      </w:r>
      <w:r w:rsidR="00AF7E6C" w:rsidRPr="00B9039A">
        <w:rPr>
          <w:i/>
          <w:szCs w:val="22"/>
          <w:lang w:val="fr-FR" w:eastAsia="nl-NL"/>
        </w:rPr>
        <w:t>[</w:t>
      </w:r>
      <w:r w:rsidR="00E765C0" w:rsidRPr="00B9039A">
        <w:rPr>
          <w:i/>
          <w:szCs w:val="22"/>
          <w:lang w:val="fr-FR" w:eastAsia="nl-NL"/>
        </w:rPr>
        <w:t>JJ/MM/AAAA</w:t>
      </w:r>
      <w:r w:rsidR="00AF7E6C" w:rsidRPr="00B9039A">
        <w:rPr>
          <w:i/>
          <w:szCs w:val="22"/>
          <w:lang w:val="fr-FR" w:eastAsia="nl-NL"/>
        </w:rPr>
        <w:t>]</w:t>
      </w:r>
      <w:r w:rsidRPr="00B9039A">
        <w:rPr>
          <w:szCs w:val="22"/>
          <w:lang w:val="fr-FR" w:eastAsia="nl-NL"/>
        </w:rPr>
        <w:t xml:space="preserve"> les limites d'investissement qui lui sont applicables</w:t>
      </w:r>
      <w:r w:rsidR="009F464B" w:rsidRPr="00B9039A">
        <w:rPr>
          <w:szCs w:val="22"/>
          <w:lang w:val="fr-FR" w:eastAsia="nl-NL"/>
        </w:rPr>
        <w:t>;</w:t>
      </w:r>
    </w:p>
    <w:p w14:paraId="6EBECE05" w14:textId="77777777" w:rsidR="00844551" w:rsidRPr="00B9039A" w:rsidRDefault="00844551" w:rsidP="00844551">
      <w:pPr>
        <w:tabs>
          <w:tab w:val="num" w:pos="720"/>
        </w:tabs>
        <w:ind w:left="720" w:hanging="720"/>
        <w:jc w:val="both"/>
        <w:rPr>
          <w:szCs w:val="22"/>
          <w:lang w:val="fr-FR"/>
        </w:rPr>
      </w:pPr>
    </w:p>
    <w:p w14:paraId="28F29832" w14:textId="77777777" w:rsidR="00844551" w:rsidRPr="00B9039A" w:rsidRDefault="00844551" w:rsidP="002C7378">
      <w:pPr>
        <w:pStyle w:val="ListParagraph"/>
        <w:numPr>
          <w:ilvl w:val="0"/>
          <w:numId w:val="24"/>
        </w:numPr>
        <w:jc w:val="both"/>
        <w:rPr>
          <w:szCs w:val="22"/>
          <w:lang w:val="fr-FR" w:eastAsia="nl-NL"/>
        </w:rPr>
      </w:pPr>
      <w:r w:rsidRPr="00B9039A">
        <w:rPr>
          <w:szCs w:val="22"/>
          <w:lang w:val="fr-BE"/>
        </w:rPr>
        <w:t xml:space="preserve">nous n’avons pas relevé de faits dont il apparaîtrait </w:t>
      </w:r>
      <w:r w:rsidRPr="00B9039A">
        <w:rPr>
          <w:szCs w:val="22"/>
          <w:lang w:val="fr-FR" w:eastAsia="nl-NL"/>
        </w:rPr>
        <w:t xml:space="preserve">que les rémunérations récurrentes imputées à </w:t>
      </w:r>
      <w:r w:rsidR="00A11D0E" w:rsidRPr="00B9039A">
        <w:rPr>
          <w:i/>
          <w:szCs w:val="22"/>
          <w:lang w:val="fr-FR" w:eastAsia="nl-NL"/>
        </w:rPr>
        <w:t>[identification de l’entité]</w:t>
      </w:r>
      <w:r w:rsidRPr="00B9039A">
        <w:rPr>
          <w:szCs w:val="22"/>
          <w:lang w:val="fr-FR" w:eastAsia="nl-NL"/>
        </w:rPr>
        <w:t xml:space="preserve"> ne correspondent pas</w:t>
      </w:r>
      <w:r w:rsidR="00A541DB" w:rsidRPr="00B9039A">
        <w:rPr>
          <w:szCs w:val="22"/>
          <w:lang w:val="fr-FR" w:eastAsia="nl-NL"/>
        </w:rPr>
        <w:t>,</w:t>
      </w:r>
      <w:r w:rsidRPr="00B9039A">
        <w:rPr>
          <w:szCs w:val="22"/>
          <w:lang w:val="fr-FR" w:eastAsia="nl-NL"/>
        </w:rPr>
        <w:t xml:space="preserve"> </w:t>
      </w:r>
      <w:r w:rsidR="00A541DB" w:rsidRPr="00B9039A">
        <w:rPr>
          <w:szCs w:val="22"/>
          <w:lang w:val="fr-FR"/>
        </w:rPr>
        <w:t>sous tous égards significativement importants,</w:t>
      </w:r>
      <w:r w:rsidR="009F464B" w:rsidRPr="00B9039A">
        <w:rPr>
          <w:szCs w:val="22"/>
          <w:lang w:val="fr-FR"/>
        </w:rPr>
        <w:t xml:space="preserve"> </w:t>
      </w:r>
      <w:r w:rsidRPr="00B9039A">
        <w:rPr>
          <w:szCs w:val="22"/>
          <w:lang w:val="fr-FR" w:eastAsia="nl-NL"/>
        </w:rPr>
        <w:t>aux frais mentionnés dans le prospectus</w:t>
      </w:r>
      <w:r w:rsidR="009F464B" w:rsidRPr="00B9039A">
        <w:rPr>
          <w:szCs w:val="22"/>
          <w:lang w:val="fr-FR" w:eastAsia="nl-NL"/>
        </w:rPr>
        <w:t>;</w:t>
      </w:r>
    </w:p>
    <w:p w14:paraId="7DC56BBC" w14:textId="77777777" w:rsidR="00844551" w:rsidRPr="00B9039A" w:rsidRDefault="00844551" w:rsidP="00844551">
      <w:pPr>
        <w:tabs>
          <w:tab w:val="num" w:pos="720"/>
        </w:tabs>
        <w:autoSpaceDE w:val="0"/>
        <w:autoSpaceDN w:val="0"/>
        <w:adjustRightInd w:val="0"/>
        <w:spacing w:line="240" w:lineRule="auto"/>
        <w:ind w:left="720" w:hanging="720"/>
        <w:jc w:val="both"/>
        <w:rPr>
          <w:szCs w:val="22"/>
          <w:lang w:val="fr-FR" w:eastAsia="nl-NL"/>
        </w:rPr>
      </w:pPr>
    </w:p>
    <w:p w14:paraId="19C306A2" w14:textId="77777777" w:rsidR="00844551" w:rsidRPr="00B9039A" w:rsidRDefault="00844551" w:rsidP="002C7378">
      <w:pPr>
        <w:pStyle w:val="ListParagraph"/>
        <w:numPr>
          <w:ilvl w:val="0"/>
          <w:numId w:val="24"/>
        </w:numPr>
        <w:autoSpaceDE w:val="0"/>
        <w:autoSpaceDN w:val="0"/>
        <w:adjustRightInd w:val="0"/>
        <w:spacing w:line="240" w:lineRule="auto"/>
        <w:jc w:val="both"/>
        <w:rPr>
          <w:szCs w:val="22"/>
          <w:lang w:val="fr-FR" w:eastAsia="nl-NL"/>
        </w:rPr>
      </w:pPr>
      <w:r w:rsidRPr="00B9039A">
        <w:rPr>
          <w:szCs w:val="22"/>
          <w:lang w:val="fr-BE"/>
        </w:rPr>
        <w:t xml:space="preserve">nous n’avons pas </w:t>
      </w:r>
      <w:r w:rsidR="00A541DB" w:rsidRPr="00B9039A">
        <w:rPr>
          <w:szCs w:val="22"/>
          <w:lang w:val="fr-BE"/>
        </w:rPr>
        <w:t xml:space="preserve">connaissance </w:t>
      </w:r>
      <w:r w:rsidRPr="00B9039A">
        <w:rPr>
          <w:szCs w:val="22"/>
          <w:lang w:val="fr-BE"/>
        </w:rPr>
        <w:t xml:space="preserve">de faits dont il apparaîtrait </w:t>
      </w:r>
      <w:r w:rsidRPr="00B9039A">
        <w:rPr>
          <w:szCs w:val="22"/>
          <w:lang w:val="fr-FR" w:eastAsia="nl-NL"/>
        </w:rPr>
        <w:t xml:space="preserve">que la déclaration de la direction effective de </w:t>
      </w:r>
      <w:r w:rsidR="00A11D0E" w:rsidRPr="00B9039A">
        <w:rPr>
          <w:i/>
          <w:szCs w:val="22"/>
          <w:lang w:val="fr-FR" w:eastAsia="nl-NL"/>
        </w:rPr>
        <w:t>[identification de l’entité]</w:t>
      </w:r>
      <w:r w:rsidRPr="00B9039A">
        <w:rPr>
          <w:szCs w:val="22"/>
          <w:lang w:val="fr-FR" w:eastAsia="nl-NL"/>
        </w:rPr>
        <w:t xml:space="preserve"> visée à l'article</w:t>
      </w:r>
      <w:r w:rsidR="009C28DC" w:rsidRPr="00B9039A">
        <w:rPr>
          <w:szCs w:val="22"/>
          <w:lang w:val="fr-FR" w:eastAsia="nl-NL"/>
        </w:rPr>
        <w:t xml:space="preserve"> 252</w:t>
      </w:r>
      <w:r w:rsidRPr="00B9039A">
        <w:rPr>
          <w:szCs w:val="22"/>
          <w:lang w:val="fr-FR" w:eastAsia="nl-NL"/>
        </w:rPr>
        <w:t xml:space="preserve">, </w:t>
      </w:r>
      <w:r w:rsidR="009C28DC" w:rsidRPr="00B9039A">
        <w:rPr>
          <w:szCs w:val="22"/>
          <w:lang w:val="fr-FR" w:eastAsia="nl-NL"/>
        </w:rPr>
        <w:t xml:space="preserve">§ 2, </w:t>
      </w:r>
      <w:r w:rsidRPr="00B9039A">
        <w:rPr>
          <w:szCs w:val="22"/>
          <w:lang w:val="fr-FR" w:eastAsia="nl-NL"/>
        </w:rPr>
        <w:t xml:space="preserve">deuxième </w:t>
      </w:r>
      <w:r w:rsidR="009C28DC" w:rsidRPr="00B9039A">
        <w:rPr>
          <w:szCs w:val="22"/>
          <w:lang w:val="fr-FR" w:eastAsia="nl-NL"/>
        </w:rPr>
        <w:t xml:space="preserve">et troisième </w:t>
      </w:r>
      <w:r w:rsidRPr="00B9039A">
        <w:rPr>
          <w:szCs w:val="22"/>
          <w:lang w:val="fr-FR" w:eastAsia="nl-NL"/>
        </w:rPr>
        <w:t>alinéa de la loi du</w:t>
      </w:r>
      <w:r w:rsidR="009C28DC" w:rsidRPr="00B9039A">
        <w:rPr>
          <w:szCs w:val="22"/>
          <w:lang w:val="fr-FR" w:eastAsia="nl-NL"/>
        </w:rPr>
        <w:t xml:space="preserve"> 19 avril 2014</w:t>
      </w:r>
      <w:r w:rsidR="00C75250" w:rsidRPr="00B9039A">
        <w:rPr>
          <w:szCs w:val="22"/>
          <w:lang w:val="fr-FR" w:eastAsia="nl-NL"/>
        </w:rPr>
        <w:t xml:space="preserve"> </w:t>
      </w:r>
      <w:r w:rsidRPr="00B9039A">
        <w:rPr>
          <w:szCs w:val="22"/>
          <w:lang w:val="fr-FR" w:eastAsia="nl-NL"/>
        </w:rPr>
        <w:t xml:space="preserve">concernant les éléments traités dans la déclaration du </w:t>
      </w:r>
      <w:ins w:id="311" w:author="Vanderlinden, Evelyn (BE - Brussels)" w:date="2019-08-07T16:44:00Z">
        <w:r w:rsidR="005D1389" w:rsidRPr="00B9039A">
          <w:rPr>
            <w:szCs w:val="22"/>
            <w:lang w:val="fr-FR" w:eastAsia="nl-NL"/>
          </w:rPr>
          <w:t>[Commissaire, Réviseur Agréé, selon</w:t>
        </w:r>
      </w:ins>
      <w:ins w:id="312" w:author="Louckx, Claude" w:date="2019-08-07T17:46:00Z">
        <w:r w:rsidR="00290C44" w:rsidRPr="00B9039A">
          <w:rPr>
            <w:szCs w:val="22"/>
            <w:lang w:val="fr-FR" w:eastAsia="nl-NL"/>
          </w:rPr>
          <w:t xml:space="preserve"> le cas</w:t>
        </w:r>
      </w:ins>
      <w:ins w:id="313" w:author="Vanderlinden, Evelyn (BE - Brussels)" w:date="2019-08-07T16:44:00Z">
        <w:r w:rsidR="005D1389" w:rsidRPr="00B9039A">
          <w:rPr>
            <w:szCs w:val="22"/>
            <w:lang w:val="fr-FR" w:eastAsia="nl-NL"/>
          </w:rPr>
          <w:t>]</w:t>
        </w:r>
      </w:ins>
      <w:ins w:id="314" w:author="Louckx, Claude" w:date="2019-08-07T17:46:00Z">
        <w:r w:rsidR="00290C44" w:rsidRPr="00B9039A">
          <w:rPr>
            <w:szCs w:val="22"/>
            <w:lang w:val="fr-FR" w:eastAsia="nl-NL"/>
          </w:rPr>
          <w:t xml:space="preserve"> </w:t>
        </w:r>
      </w:ins>
      <w:del w:id="315" w:author="Vanderlinden, Evelyn (BE - Brussels)" w:date="2019-08-07T16:44:00Z">
        <w:r w:rsidRPr="00B9039A" w:rsidDel="005D1389">
          <w:rPr>
            <w:szCs w:val="22"/>
            <w:lang w:val="fr-FR" w:eastAsia="nl-NL"/>
          </w:rPr>
          <w:delText xml:space="preserve">commissaire </w:delText>
        </w:r>
      </w:del>
      <w:r w:rsidRPr="00B9039A">
        <w:rPr>
          <w:szCs w:val="22"/>
          <w:lang w:val="fr-FR" w:eastAsia="nl-NL"/>
        </w:rPr>
        <w:t xml:space="preserve">ne correspond pas à </w:t>
      </w:r>
      <w:r w:rsidR="009F2617" w:rsidRPr="00B9039A">
        <w:rPr>
          <w:szCs w:val="22"/>
          <w:lang w:val="fr-FR" w:eastAsia="nl-NL"/>
        </w:rPr>
        <w:t>nos</w:t>
      </w:r>
      <w:r w:rsidRPr="00B9039A">
        <w:rPr>
          <w:szCs w:val="22"/>
          <w:lang w:val="fr-FR" w:eastAsia="nl-NL"/>
        </w:rPr>
        <w:t xml:space="preserve"> propres constatations.</w:t>
      </w:r>
    </w:p>
    <w:p w14:paraId="69E227BA" w14:textId="77777777" w:rsidR="00844551" w:rsidRPr="00B9039A" w:rsidRDefault="00844551" w:rsidP="00844551">
      <w:pPr>
        <w:pStyle w:val="ListParagraph1"/>
        <w:ind w:left="0"/>
        <w:rPr>
          <w:szCs w:val="22"/>
          <w:lang w:val="fr-FR"/>
        </w:rPr>
      </w:pPr>
    </w:p>
    <w:p w14:paraId="241AF139" w14:textId="77777777" w:rsidR="00844551" w:rsidRPr="00B9039A" w:rsidRDefault="00844551" w:rsidP="00844551">
      <w:pPr>
        <w:jc w:val="both"/>
        <w:rPr>
          <w:szCs w:val="22"/>
          <w:lang w:val="fr-FR"/>
        </w:rPr>
      </w:pPr>
      <w:r w:rsidRPr="00B9039A">
        <w:rPr>
          <w:szCs w:val="22"/>
          <w:lang w:val="fr-FR"/>
        </w:rPr>
        <w:t xml:space="preserve">La conclusion et les confirmations complémentaires portent sur les rapports semestriels </w:t>
      </w:r>
      <w:r w:rsidR="00943D1D" w:rsidRPr="00B9039A">
        <w:rPr>
          <w:szCs w:val="22"/>
          <w:lang w:val="fr-FR"/>
        </w:rPr>
        <w:t xml:space="preserve">de </w:t>
      </w:r>
      <w:r w:rsidR="00A11D0E" w:rsidRPr="00B9039A">
        <w:rPr>
          <w:i/>
          <w:szCs w:val="22"/>
          <w:lang w:val="fr-FR" w:eastAsia="nl-NL"/>
        </w:rPr>
        <w:t>[identification de l’entité]</w:t>
      </w:r>
      <w:r w:rsidR="00943D1D" w:rsidRPr="00B9039A">
        <w:rPr>
          <w:szCs w:val="22"/>
          <w:lang w:val="fr-FR" w:eastAsia="nl-NL"/>
        </w:rPr>
        <w:t xml:space="preserve"> </w:t>
      </w:r>
      <w:r w:rsidR="00943D1D" w:rsidRPr="00B9039A">
        <w:rPr>
          <w:szCs w:val="22"/>
          <w:lang w:val="fr-FR"/>
        </w:rPr>
        <w:t xml:space="preserve">et </w:t>
      </w:r>
      <w:r w:rsidRPr="00B9039A">
        <w:rPr>
          <w:szCs w:val="22"/>
          <w:lang w:val="fr-FR"/>
        </w:rPr>
        <w:t>de chacun d</w:t>
      </w:r>
      <w:r w:rsidR="00943D1D" w:rsidRPr="00B9039A">
        <w:rPr>
          <w:szCs w:val="22"/>
          <w:lang w:val="fr-FR"/>
        </w:rPr>
        <w:t>e s</w:t>
      </w:r>
      <w:r w:rsidRPr="00B9039A">
        <w:rPr>
          <w:szCs w:val="22"/>
          <w:lang w:val="fr-FR"/>
        </w:rPr>
        <w:t>es compartiments.</w:t>
      </w:r>
    </w:p>
    <w:p w14:paraId="38A4EBB4" w14:textId="77777777" w:rsidR="00844551" w:rsidRPr="00B9039A" w:rsidRDefault="00844551" w:rsidP="00844551">
      <w:pPr>
        <w:jc w:val="both"/>
        <w:rPr>
          <w:b/>
          <w:i/>
          <w:szCs w:val="22"/>
          <w:lang w:val="fr-FR"/>
        </w:rPr>
      </w:pPr>
    </w:p>
    <w:p w14:paraId="29F3239F" w14:textId="77777777" w:rsidR="00844551" w:rsidRPr="00B9039A" w:rsidRDefault="00530D0C" w:rsidP="00844551">
      <w:pPr>
        <w:autoSpaceDE w:val="0"/>
        <w:autoSpaceDN w:val="0"/>
        <w:adjustRightInd w:val="0"/>
        <w:spacing w:line="240" w:lineRule="auto"/>
        <w:jc w:val="both"/>
        <w:rPr>
          <w:b/>
          <w:bCs/>
          <w:i/>
          <w:szCs w:val="22"/>
          <w:lang w:val="fr-FR" w:eastAsia="nl-NL"/>
        </w:rPr>
      </w:pPr>
      <w:r w:rsidRPr="00B9039A">
        <w:rPr>
          <w:b/>
          <w:i/>
          <w:szCs w:val="22"/>
          <w:lang w:val="fr-FR"/>
        </w:rPr>
        <w:t xml:space="preserve">Observations – </w:t>
      </w:r>
      <w:r w:rsidR="00844551" w:rsidRPr="00B9039A">
        <w:rPr>
          <w:b/>
          <w:bCs/>
          <w:i/>
          <w:szCs w:val="22"/>
          <w:lang w:val="fr-FR" w:eastAsia="nl-NL"/>
        </w:rPr>
        <w:t>Restrictions d’utilisation et de distribution du présent rapport</w:t>
      </w:r>
    </w:p>
    <w:p w14:paraId="6FAA4C52" w14:textId="77777777" w:rsidR="00844551" w:rsidRPr="00B9039A" w:rsidRDefault="00844551" w:rsidP="00844551">
      <w:pPr>
        <w:autoSpaceDE w:val="0"/>
        <w:autoSpaceDN w:val="0"/>
        <w:adjustRightInd w:val="0"/>
        <w:spacing w:line="240" w:lineRule="auto"/>
        <w:rPr>
          <w:szCs w:val="22"/>
          <w:lang w:val="fr-FR" w:eastAsia="nl-NL"/>
        </w:rPr>
      </w:pPr>
    </w:p>
    <w:p w14:paraId="733EE384" w14:textId="77777777" w:rsidR="00844551" w:rsidRPr="00B9039A" w:rsidRDefault="00844551" w:rsidP="00844551">
      <w:pPr>
        <w:jc w:val="both"/>
        <w:rPr>
          <w:szCs w:val="22"/>
          <w:lang w:val="fr-BE"/>
        </w:rPr>
      </w:pPr>
      <w:r w:rsidRPr="00B9039A">
        <w:rPr>
          <w:szCs w:val="22"/>
          <w:lang w:val="fr-BE"/>
        </w:rPr>
        <w:t xml:space="preserve">Le présent rapport s’inscrit dans le cadre de la collaboration des </w:t>
      </w:r>
      <w:ins w:id="316" w:author="Vanderlinden, Evelyn (BE - Brussels)" w:date="2019-08-07T16:44:00Z">
        <w:r w:rsidR="005D1389" w:rsidRPr="00B9039A">
          <w:rPr>
            <w:szCs w:val="22"/>
            <w:lang w:val="fr-BE"/>
          </w:rPr>
          <w:t>[Commissaires, Réviseurs Agréés, selon</w:t>
        </w:r>
      </w:ins>
      <w:ins w:id="317" w:author="Louckx, Claude" w:date="2019-08-07T17:46:00Z">
        <w:r w:rsidR="00290C44" w:rsidRPr="00B9039A">
          <w:rPr>
            <w:szCs w:val="22"/>
            <w:lang w:val="fr-BE"/>
          </w:rPr>
          <w:t xml:space="preserve"> le ca</w:t>
        </w:r>
      </w:ins>
      <w:ins w:id="318" w:author="Louckx, Claude" w:date="2019-08-07T17:47:00Z">
        <w:r w:rsidR="00290C44" w:rsidRPr="00B9039A">
          <w:rPr>
            <w:szCs w:val="22"/>
            <w:lang w:val="fr-BE"/>
          </w:rPr>
          <w:t>s</w:t>
        </w:r>
      </w:ins>
      <w:ins w:id="319" w:author="Vanderlinden, Evelyn (BE - Brussels)" w:date="2019-08-07T16:44:00Z">
        <w:r w:rsidR="005D1389" w:rsidRPr="00B9039A">
          <w:rPr>
            <w:szCs w:val="22"/>
            <w:lang w:val="fr-BE"/>
          </w:rPr>
          <w:t>]</w:t>
        </w:r>
      </w:ins>
      <w:ins w:id="320" w:author="Louckx, Claude" w:date="2019-08-07T17:47:00Z">
        <w:r w:rsidR="00290C44" w:rsidRPr="00B9039A">
          <w:rPr>
            <w:szCs w:val="22"/>
            <w:lang w:val="fr-BE"/>
          </w:rPr>
          <w:t xml:space="preserve"> </w:t>
        </w:r>
      </w:ins>
      <w:del w:id="321" w:author="Vanderlinden, Evelyn (BE - Brussels)" w:date="2019-08-07T16:44:00Z">
        <w:r w:rsidRPr="00B9039A" w:rsidDel="005D1389">
          <w:rPr>
            <w:szCs w:val="22"/>
            <w:lang w:val="fr-BE"/>
          </w:rPr>
          <w:delText>réviseurs agréés</w:delText>
        </w:r>
        <w:r w:rsidRPr="00B9039A" w:rsidDel="005D1389">
          <w:rPr>
            <w:i/>
            <w:szCs w:val="22"/>
            <w:lang w:val="fr-BE"/>
          </w:rPr>
          <w:delText xml:space="preserve"> </w:delText>
        </w:r>
      </w:del>
      <w:r w:rsidRPr="00B9039A">
        <w:rPr>
          <w:szCs w:val="22"/>
          <w:lang w:val="fr-BE"/>
        </w:rPr>
        <w:t>au contrôle exercé par la FSMA et ne peut être utilisé à aucune autre fin.</w:t>
      </w:r>
    </w:p>
    <w:p w14:paraId="4EAB375D" w14:textId="77777777" w:rsidR="00844551" w:rsidRPr="00B9039A" w:rsidRDefault="00844551" w:rsidP="00844551">
      <w:pPr>
        <w:jc w:val="both"/>
        <w:rPr>
          <w:szCs w:val="22"/>
          <w:lang w:val="fr-BE"/>
        </w:rPr>
      </w:pPr>
    </w:p>
    <w:p w14:paraId="1977C0BB" w14:textId="77777777" w:rsidR="00844551" w:rsidRPr="00B9039A" w:rsidDel="00290C44" w:rsidRDefault="00844551" w:rsidP="00844551">
      <w:pPr>
        <w:jc w:val="both"/>
        <w:rPr>
          <w:del w:id="322" w:author="Louckx, Claude" w:date="2019-08-07T17:47:00Z"/>
          <w:szCs w:val="22"/>
          <w:lang w:val="fr-FR"/>
        </w:rPr>
      </w:pPr>
      <w:r w:rsidRPr="00B9039A">
        <w:rPr>
          <w:szCs w:val="22"/>
          <w:lang w:val="fr-BE"/>
        </w:rPr>
        <w:t xml:space="preserve">Une copie de ce rapport a été communiquée </w:t>
      </w:r>
      <w:r w:rsidR="00A11D0E" w:rsidRPr="00B9039A">
        <w:rPr>
          <w:i/>
          <w:iCs/>
          <w:szCs w:val="22"/>
          <w:lang w:val="fr-BE"/>
        </w:rPr>
        <w:t>[« à la direction effective » ou « aux administrateurs », selon le cas]</w:t>
      </w:r>
      <w:r w:rsidRPr="00B9039A">
        <w:rPr>
          <w:i/>
          <w:iCs/>
          <w:szCs w:val="22"/>
          <w:lang w:val="fr-BE"/>
        </w:rPr>
        <w:t xml:space="preserve">. </w:t>
      </w:r>
      <w:r w:rsidRPr="00B9039A">
        <w:rPr>
          <w:szCs w:val="22"/>
          <w:lang w:val="fr-BE"/>
        </w:rPr>
        <w:t>Nous attirons l’attention sur le fait que ce rapport ne peut être communiqué (dans son entièreté ou en partie) à des tiers sans notre autorisation formelle préalable.</w:t>
      </w:r>
    </w:p>
    <w:p w14:paraId="22298686" w14:textId="77777777" w:rsidR="00387002" w:rsidRPr="00B9039A" w:rsidRDefault="00387002" w:rsidP="00844551">
      <w:pPr>
        <w:jc w:val="both"/>
        <w:rPr>
          <w:szCs w:val="22"/>
          <w:lang w:val="fr-FR"/>
        </w:rPr>
      </w:pPr>
    </w:p>
    <w:p w14:paraId="2E1A8C30" w14:textId="77777777" w:rsidR="005D1389" w:rsidRPr="00B9039A" w:rsidRDefault="00AF7E6C" w:rsidP="005D1389">
      <w:pPr>
        <w:jc w:val="both"/>
        <w:rPr>
          <w:ins w:id="323" w:author="Vanderlinden, Evelyn (BE - Brussels)" w:date="2019-08-07T16:44:00Z"/>
          <w:szCs w:val="22"/>
          <w:lang w:val="fr-FR" w:eastAsia="nl-NL"/>
        </w:rPr>
      </w:pPr>
      <w:r w:rsidRPr="00B9039A">
        <w:rPr>
          <w:i/>
          <w:szCs w:val="22"/>
          <w:lang w:val="fr-BE"/>
        </w:rPr>
        <w:t>[</w:t>
      </w:r>
      <w:r w:rsidR="00A9152A" w:rsidRPr="00B9039A">
        <w:rPr>
          <w:i/>
          <w:szCs w:val="22"/>
          <w:lang w:val="fr-BE"/>
        </w:rPr>
        <w:t>Nom du</w:t>
      </w:r>
      <w:r w:rsidR="00A9152A" w:rsidRPr="00B9039A">
        <w:rPr>
          <w:szCs w:val="22"/>
          <w:lang w:val="fr-FR" w:eastAsia="nl-NL"/>
        </w:rPr>
        <w:t xml:space="preserve"> </w:t>
      </w:r>
    </w:p>
    <w:p w14:paraId="4B80C82E" w14:textId="77777777" w:rsidR="00A9152A" w:rsidRPr="00B9039A" w:rsidRDefault="005D1389" w:rsidP="00A9152A">
      <w:pPr>
        <w:jc w:val="both"/>
        <w:rPr>
          <w:i/>
          <w:szCs w:val="22"/>
          <w:lang w:val="fr-BE"/>
        </w:rPr>
      </w:pPr>
      <w:ins w:id="324" w:author="Vanderlinden, Evelyn (BE - Brussels)" w:date="2019-08-07T16:44:00Z">
        <w:r w:rsidRPr="00B9039A">
          <w:rPr>
            <w:szCs w:val="22"/>
            <w:lang w:val="fr-FR" w:eastAsia="nl-NL"/>
          </w:rPr>
          <w:t>[</w:t>
        </w:r>
        <w:r w:rsidRPr="00B9039A">
          <w:rPr>
            <w:i/>
            <w:szCs w:val="22"/>
            <w:lang w:val="fr-FR" w:eastAsia="nl-NL"/>
          </w:rPr>
          <w:t>Commissaire</w:t>
        </w:r>
      </w:ins>
      <w:ins w:id="325" w:author="Louckx, Claude" w:date="2019-08-08T12:36:00Z">
        <w:r w:rsidR="00966893" w:rsidRPr="00B9039A">
          <w:rPr>
            <w:i/>
            <w:szCs w:val="22"/>
            <w:lang w:val="fr-FR" w:eastAsia="nl-NL"/>
          </w:rPr>
          <w:t xml:space="preserve"> ou</w:t>
        </w:r>
      </w:ins>
      <w:ins w:id="326" w:author="Vanderlinden, Evelyn (BE - Brussels)" w:date="2019-08-07T16:44:00Z">
        <w:del w:id="327" w:author="Louckx, Claude" w:date="2019-08-08T12:36:00Z">
          <w:r w:rsidRPr="00B9039A" w:rsidDel="00966893">
            <w:rPr>
              <w:i/>
              <w:szCs w:val="22"/>
              <w:lang w:val="fr-FR" w:eastAsia="nl-NL"/>
            </w:rPr>
            <w:delText>,</w:delText>
          </w:r>
        </w:del>
        <w:r w:rsidRPr="00B9039A">
          <w:rPr>
            <w:i/>
            <w:szCs w:val="22"/>
            <w:lang w:val="fr-FR" w:eastAsia="nl-NL"/>
          </w:rPr>
          <w:t xml:space="preserve"> Réviseur Agréé, selon</w:t>
        </w:r>
      </w:ins>
      <w:ins w:id="328" w:author="Louckx, Claude" w:date="2019-08-07T17:47:00Z">
        <w:r w:rsidR="00290C44" w:rsidRPr="00B9039A">
          <w:rPr>
            <w:i/>
            <w:szCs w:val="22"/>
            <w:lang w:val="fr-FR" w:eastAsia="nl-NL"/>
          </w:rPr>
          <w:t xml:space="preserve"> le cas</w:t>
        </w:r>
      </w:ins>
      <w:ins w:id="329" w:author="Vanderlinden, Evelyn (BE - Brussels)" w:date="2019-08-07T16:44:00Z">
        <w:r w:rsidRPr="00B9039A">
          <w:rPr>
            <w:i/>
            <w:szCs w:val="22"/>
            <w:lang w:val="fr-FR" w:eastAsia="nl-NL"/>
          </w:rPr>
          <w:t>]</w:t>
        </w:r>
      </w:ins>
      <w:del w:id="330" w:author="Vanderlinden, Evelyn (BE - Brussels)" w:date="2019-08-07T16:44:00Z">
        <w:r w:rsidR="00A9152A" w:rsidRPr="00B9039A" w:rsidDel="005D1389">
          <w:rPr>
            <w:i/>
            <w:szCs w:val="22"/>
            <w:lang w:val="fr-FR" w:eastAsia="nl-NL"/>
          </w:rPr>
          <w:delText>Commissaire</w:delText>
        </w:r>
      </w:del>
    </w:p>
    <w:p w14:paraId="268C7623" w14:textId="77777777" w:rsidR="00A9152A" w:rsidRPr="00B9039A" w:rsidRDefault="00A9152A" w:rsidP="00A9152A">
      <w:pPr>
        <w:jc w:val="both"/>
        <w:rPr>
          <w:i/>
          <w:szCs w:val="22"/>
          <w:lang w:val="fr-BE"/>
        </w:rPr>
      </w:pPr>
    </w:p>
    <w:p w14:paraId="759CE5FE" w14:textId="77777777" w:rsidR="00A9152A" w:rsidRPr="00B9039A" w:rsidRDefault="00A9152A" w:rsidP="00A9152A">
      <w:pPr>
        <w:jc w:val="both"/>
        <w:rPr>
          <w:i/>
          <w:szCs w:val="22"/>
          <w:lang w:val="fr-BE"/>
        </w:rPr>
      </w:pPr>
      <w:r w:rsidRPr="00B9039A">
        <w:rPr>
          <w:i/>
          <w:szCs w:val="22"/>
          <w:lang w:val="fr-BE"/>
        </w:rPr>
        <w:t xml:space="preserve">Nom du représentant, </w:t>
      </w:r>
    </w:p>
    <w:p w14:paraId="1F3033D7" w14:textId="77777777" w:rsidR="00A9152A" w:rsidRPr="00B9039A" w:rsidRDefault="00A9152A" w:rsidP="00A9152A">
      <w:pPr>
        <w:jc w:val="both"/>
        <w:rPr>
          <w:i/>
          <w:szCs w:val="22"/>
          <w:lang w:val="fr-BE"/>
        </w:rPr>
      </w:pPr>
    </w:p>
    <w:p w14:paraId="17418E9B" w14:textId="77777777" w:rsidR="00A9152A" w:rsidRPr="00B9039A" w:rsidRDefault="00A9152A" w:rsidP="00A9152A">
      <w:pPr>
        <w:jc w:val="both"/>
        <w:rPr>
          <w:i/>
          <w:szCs w:val="22"/>
          <w:lang w:val="fr-BE"/>
        </w:rPr>
      </w:pPr>
      <w:r w:rsidRPr="00B9039A">
        <w:rPr>
          <w:i/>
          <w:szCs w:val="22"/>
          <w:lang w:val="fr-BE"/>
        </w:rPr>
        <w:t>Adresse</w:t>
      </w:r>
    </w:p>
    <w:p w14:paraId="49089F6F" w14:textId="77777777" w:rsidR="00A9152A" w:rsidRPr="00B9039A" w:rsidRDefault="00A9152A" w:rsidP="00A9152A">
      <w:pPr>
        <w:jc w:val="both"/>
        <w:rPr>
          <w:i/>
          <w:szCs w:val="22"/>
          <w:lang w:val="fr-BE"/>
        </w:rPr>
      </w:pPr>
    </w:p>
    <w:p w14:paraId="6AD937F8" w14:textId="77777777" w:rsidR="00A9152A" w:rsidRPr="00B9039A" w:rsidRDefault="00A9152A" w:rsidP="00A9152A">
      <w:pPr>
        <w:jc w:val="both"/>
        <w:rPr>
          <w:vanish/>
          <w:szCs w:val="22"/>
          <w:lang w:val="fr-BE"/>
          <w:specVanish/>
        </w:rPr>
      </w:pPr>
      <w:r w:rsidRPr="00B9039A">
        <w:rPr>
          <w:i/>
          <w:szCs w:val="22"/>
          <w:lang w:val="fr-BE"/>
        </w:rPr>
        <w:t>Date</w:t>
      </w:r>
    </w:p>
    <w:p w14:paraId="2A450C59" w14:textId="77777777" w:rsidR="00A9152A" w:rsidRPr="00B9039A" w:rsidRDefault="00AF7E6C" w:rsidP="00A9152A">
      <w:pPr>
        <w:jc w:val="both"/>
        <w:rPr>
          <w:szCs w:val="22"/>
          <w:lang w:val="fr-BE"/>
        </w:rPr>
      </w:pPr>
      <w:r w:rsidRPr="00B9039A">
        <w:rPr>
          <w:i/>
          <w:szCs w:val="22"/>
          <w:lang w:val="fr-BE"/>
        </w:rPr>
        <w:t>]</w:t>
      </w:r>
    </w:p>
    <w:p w14:paraId="35F7717F" w14:textId="77777777" w:rsidR="00844551" w:rsidRPr="00B9039A" w:rsidRDefault="00844551" w:rsidP="00844551">
      <w:pPr>
        <w:jc w:val="both"/>
        <w:rPr>
          <w:szCs w:val="22"/>
          <w:lang w:val="fr-BE"/>
        </w:rPr>
      </w:pPr>
      <w:r w:rsidRPr="00B9039A">
        <w:rPr>
          <w:i/>
          <w:szCs w:val="22"/>
          <w:lang w:val="fr-BE"/>
        </w:rPr>
        <w:br w:type="page"/>
      </w:r>
    </w:p>
    <w:p w14:paraId="4452A97A" w14:textId="77777777" w:rsidR="00844551" w:rsidRPr="00B9039A" w:rsidRDefault="00844551" w:rsidP="00844551">
      <w:pPr>
        <w:pStyle w:val="Heading2"/>
        <w:rPr>
          <w:rFonts w:ascii="Times New Roman" w:hAnsi="Times New Roman"/>
          <w:szCs w:val="22"/>
          <w:lang w:val="fr-BE"/>
        </w:rPr>
      </w:pPr>
      <w:bookmarkStart w:id="331" w:name="_Toc19191974"/>
      <w:r w:rsidRPr="00B9039A">
        <w:rPr>
          <w:rFonts w:ascii="Times New Roman" w:hAnsi="Times New Roman"/>
          <w:szCs w:val="22"/>
          <w:lang w:val="fr-BE"/>
        </w:rPr>
        <w:lastRenderedPageBreak/>
        <w:t>Contrôle des statistiques à la fin de l’exercice comptable ou à la fin du trimestre</w:t>
      </w:r>
      <w:bookmarkEnd w:id="331"/>
    </w:p>
    <w:p w14:paraId="323C740E" w14:textId="77777777" w:rsidR="00844551" w:rsidRPr="00B9039A" w:rsidRDefault="00844551" w:rsidP="00844551">
      <w:pPr>
        <w:jc w:val="both"/>
        <w:rPr>
          <w:b/>
          <w:szCs w:val="22"/>
          <w:lang w:val="fr-FR"/>
        </w:rPr>
      </w:pPr>
    </w:p>
    <w:p w14:paraId="543D028B" w14:textId="2C637213" w:rsidR="00844551" w:rsidRPr="00B9039A" w:rsidRDefault="00844551" w:rsidP="00844551">
      <w:pPr>
        <w:jc w:val="both"/>
        <w:rPr>
          <w:b/>
          <w:i/>
          <w:szCs w:val="22"/>
          <w:lang w:val="fr-BE"/>
        </w:rPr>
      </w:pPr>
      <w:r w:rsidRPr="00B9039A">
        <w:rPr>
          <w:b/>
          <w:i/>
          <w:szCs w:val="22"/>
          <w:lang w:val="fr-BE"/>
        </w:rPr>
        <w:t xml:space="preserve">Rapport du </w:t>
      </w:r>
      <w:ins w:id="332" w:author="Vanderlinden, Evelyn (BE - Brussels)" w:date="2019-08-07T16:43:00Z">
        <w:r w:rsidR="001B73C7" w:rsidRPr="00B9039A">
          <w:rPr>
            <w:b/>
            <w:i/>
            <w:szCs w:val="22"/>
            <w:lang w:val="fr-BE"/>
          </w:rPr>
          <w:t xml:space="preserve">[« C </w:t>
        </w:r>
      </w:ins>
      <w:del w:id="333" w:author="Vanderlinden, Evelyn (BE - Brussels)" w:date="2019-08-07T16:43:00Z">
        <w:r w:rsidR="001B73C7" w:rsidRPr="00B9039A" w:rsidDel="00423615">
          <w:rPr>
            <w:b/>
            <w:i/>
            <w:szCs w:val="22"/>
            <w:lang w:val="fr-BE"/>
          </w:rPr>
          <w:delText>c</w:delText>
        </w:r>
      </w:del>
      <w:r w:rsidR="001B73C7" w:rsidRPr="00B9039A">
        <w:rPr>
          <w:b/>
          <w:i/>
          <w:szCs w:val="22"/>
          <w:lang w:val="fr-BE"/>
        </w:rPr>
        <w:t>ommissaire</w:t>
      </w:r>
      <w:ins w:id="334" w:author="Vanderlinden, Evelyn (BE - Brussels)" w:date="2019-08-07T16:43:00Z">
        <w:r w:rsidR="001B73C7" w:rsidRPr="00B9039A">
          <w:rPr>
            <w:b/>
            <w:i/>
            <w:szCs w:val="22"/>
            <w:lang w:val="fr-BE"/>
          </w:rPr>
          <w:t> » ou « Réviseur Agréé », selon]</w:t>
        </w:r>
      </w:ins>
      <w:r w:rsidR="001B73C7" w:rsidRPr="00B9039A">
        <w:rPr>
          <w:b/>
          <w:i/>
          <w:szCs w:val="22"/>
          <w:lang w:val="fr-BE"/>
        </w:rPr>
        <w:t xml:space="preserve"> </w:t>
      </w:r>
      <w:r w:rsidRPr="00B9039A">
        <w:rPr>
          <w:b/>
          <w:i/>
          <w:szCs w:val="22"/>
          <w:lang w:val="fr-BE"/>
        </w:rPr>
        <w:t xml:space="preserve">à la FSMA conformément à l’article </w:t>
      </w:r>
      <w:r w:rsidR="003748D3" w:rsidRPr="00B9039A">
        <w:rPr>
          <w:b/>
          <w:i/>
          <w:szCs w:val="22"/>
          <w:lang w:val="fr-BE"/>
        </w:rPr>
        <w:t>357, §1, premier alinéa, 3</w:t>
      </w:r>
      <w:r w:rsidRPr="00B9039A">
        <w:rPr>
          <w:b/>
          <w:i/>
          <w:szCs w:val="22"/>
          <w:lang w:val="fr-BE"/>
        </w:rPr>
        <w:t xml:space="preserve">°, b), (ii) de la loi du </w:t>
      </w:r>
      <w:r w:rsidR="003748D3" w:rsidRPr="00B9039A">
        <w:rPr>
          <w:b/>
          <w:i/>
          <w:szCs w:val="22"/>
          <w:lang w:val="fr-BE"/>
        </w:rPr>
        <w:t>19 avril 2014</w:t>
      </w:r>
      <w:r w:rsidRPr="00B9039A">
        <w:rPr>
          <w:b/>
          <w:i/>
          <w:szCs w:val="22"/>
          <w:lang w:val="fr-BE"/>
        </w:rPr>
        <w:t xml:space="preserve"> concernant les statistiques </w:t>
      </w:r>
      <w:r w:rsidRPr="00B9039A">
        <w:rPr>
          <w:rStyle w:val="FootnoteReference"/>
          <w:b/>
          <w:i/>
          <w:szCs w:val="22"/>
          <w:lang w:val="fr-BE"/>
        </w:rPr>
        <w:footnoteReference w:id="6"/>
      </w:r>
      <w:r w:rsidRPr="00B9039A">
        <w:rPr>
          <w:b/>
          <w:i/>
          <w:szCs w:val="22"/>
          <w:lang w:val="fr-BE"/>
        </w:rPr>
        <w:t xml:space="preserve"> de </w:t>
      </w:r>
      <w:r w:rsidR="00AF7E6C" w:rsidRPr="00B9039A">
        <w:rPr>
          <w:b/>
          <w:i/>
          <w:szCs w:val="22"/>
          <w:lang w:val="fr-BE"/>
        </w:rPr>
        <w:t>[</w:t>
      </w:r>
      <w:r w:rsidR="00E765C0" w:rsidRPr="00B9039A">
        <w:rPr>
          <w:b/>
          <w:i/>
          <w:szCs w:val="22"/>
          <w:lang w:val="fr-BE"/>
        </w:rPr>
        <w:t>identification de l’entité</w:t>
      </w:r>
      <w:r w:rsidR="00AF7E6C" w:rsidRPr="00B9039A">
        <w:rPr>
          <w:b/>
          <w:i/>
          <w:szCs w:val="22"/>
          <w:lang w:val="fr-BE"/>
        </w:rPr>
        <w:t>]</w:t>
      </w:r>
      <w:r w:rsidRPr="00B9039A">
        <w:rPr>
          <w:b/>
          <w:i/>
          <w:szCs w:val="22"/>
          <w:lang w:val="fr-BE"/>
        </w:rPr>
        <w:t xml:space="preserve"> </w:t>
      </w:r>
      <w:r w:rsidR="00645EF0" w:rsidRPr="00B9039A">
        <w:rPr>
          <w:b/>
          <w:i/>
          <w:szCs w:val="22"/>
          <w:lang w:val="fr-BE"/>
        </w:rPr>
        <w:t xml:space="preserve">pour </w:t>
      </w:r>
      <w:r w:rsidR="00600B23" w:rsidRPr="00B9039A">
        <w:rPr>
          <w:b/>
          <w:i/>
          <w:szCs w:val="22"/>
          <w:lang w:val="fr-BE"/>
        </w:rPr>
        <w:t>[« l’exercice » ou « le trimestre », selon le cas]</w:t>
      </w:r>
      <w:r w:rsidR="00645EF0" w:rsidRPr="00B9039A">
        <w:rPr>
          <w:b/>
          <w:i/>
          <w:szCs w:val="22"/>
          <w:lang w:val="fr-BE"/>
        </w:rPr>
        <w:t xml:space="preserve"> clôturé le </w:t>
      </w:r>
      <w:r w:rsidR="00AF7E6C" w:rsidRPr="00B9039A">
        <w:rPr>
          <w:b/>
          <w:i/>
          <w:szCs w:val="22"/>
          <w:lang w:val="fr-BE"/>
        </w:rPr>
        <w:t>[</w:t>
      </w:r>
      <w:r w:rsidR="00E765C0" w:rsidRPr="00B9039A">
        <w:rPr>
          <w:b/>
          <w:i/>
          <w:szCs w:val="22"/>
          <w:lang w:val="fr-BE"/>
        </w:rPr>
        <w:t>JJ/MM/AAAA</w:t>
      </w:r>
      <w:r w:rsidR="00AF7E6C" w:rsidRPr="00B9039A">
        <w:rPr>
          <w:b/>
          <w:i/>
          <w:szCs w:val="22"/>
          <w:lang w:val="fr-BE"/>
        </w:rPr>
        <w:t>]</w:t>
      </w:r>
      <w:r w:rsidR="00645EF0" w:rsidRPr="00B9039A">
        <w:rPr>
          <w:b/>
          <w:i/>
          <w:szCs w:val="22"/>
          <w:lang w:val="fr-BE"/>
        </w:rPr>
        <w:t> </w:t>
      </w:r>
    </w:p>
    <w:p w14:paraId="24BB03B3" w14:textId="77777777" w:rsidR="00844551" w:rsidRPr="00B9039A" w:rsidRDefault="00844551" w:rsidP="00844551">
      <w:pPr>
        <w:jc w:val="center"/>
        <w:rPr>
          <w:b/>
          <w:szCs w:val="22"/>
          <w:lang w:val="fr-BE"/>
        </w:rPr>
      </w:pPr>
    </w:p>
    <w:p w14:paraId="35899F14" w14:textId="77777777" w:rsidR="00844551" w:rsidRPr="00B9039A" w:rsidRDefault="00844551" w:rsidP="00844551">
      <w:pPr>
        <w:jc w:val="both"/>
        <w:rPr>
          <w:b/>
          <w:szCs w:val="22"/>
          <w:lang w:val="fr-FR"/>
        </w:rPr>
      </w:pPr>
    </w:p>
    <w:p w14:paraId="7BA88CD1" w14:textId="77777777" w:rsidR="00844551" w:rsidRPr="00B9039A" w:rsidRDefault="00844551" w:rsidP="00844551">
      <w:pPr>
        <w:rPr>
          <w:b/>
          <w:i/>
          <w:szCs w:val="22"/>
          <w:vertAlign w:val="superscript"/>
          <w:lang w:val="fr-FR"/>
        </w:rPr>
      </w:pPr>
      <w:r w:rsidRPr="00B9039A">
        <w:rPr>
          <w:b/>
          <w:i/>
          <w:szCs w:val="22"/>
          <w:lang w:val="fr-FR"/>
        </w:rPr>
        <w:t xml:space="preserve">Identification de l’organisme de placement collectif </w:t>
      </w:r>
      <w:r w:rsidR="003748D3" w:rsidRPr="00B9039A">
        <w:rPr>
          <w:b/>
          <w:i/>
          <w:szCs w:val="22"/>
          <w:lang w:val="fr-FR"/>
        </w:rPr>
        <w:t xml:space="preserve">alternatif </w:t>
      </w:r>
      <w:r w:rsidRPr="00B9039A">
        <w:rPr>
          <w:b/>
          <w:i/>
          <w:szCs w:val="22"/>
          <w:lang w:val="fr-FR"/>
        </w:rPr>
        <w:t>et de ses compartiments</w:t>
      </w:r>
    </w:p>
    <w:p w14:paraId="0C2F23DE" w14:textId="77777777" w:rsidR="00844551" w:rsidRPr="00B9039A" w:rsidRDefault="00844551" w:rsidP="00844551">
      <w:pPr>
        <w:jc w:val="both"/>
        <w:rPr>
          <w:b/>
          <w:szCs w:val="22"/>
          <w:lang w:val="fr-FR"/>
        </w:rPr>
      </w:pPr>
    </w:p>
    <w:p w14:paraId="077FAB88" w14:textId="77777777" w:rsidR="00844551" w:rsidRPr="00B9039A" w:rsidRDefault="00844551" w:rsidP="00844551">
      <w:pPr>
        <w:jc w:val="both"/>
        <w:rPr>
          <w:szCs w:val="22"/>
          <w:lang w:val="fr-FR"/>
        </w:rPr>
      </w:pPr>
      <w:r w:rsidRPr="00B9039A">
        <w:rPr>
          <w:szCs w:val="22"/>
          <w:lang w:val="fr-FR"/>
        </w:rPr>
        <w:t>Dénomination de l’organisme de placement collectif</w:t>
      </w:r>
      <w:r w:rsidR="000218D4" w:rsidRPr="00B9039A">
        <w:rPr>
          <w:szCs w:val="22"/>
          <w:lang w:val="fr-FR"/>
        </w:rPr>
        <w:t xml:space="preserve"> alternatif</w:t>
      </w:r>
      <w:r w:rsidR="009F464B" w:rsidRPr="00B9039A">
        <w:rPr>
          <w:szCs w:val="22"/>
          <w:lang w:val="fr-FR"/>
        </w:rPr>
        <w:t>:</w:t>
      </w:r>
    </w:p>
    <w:p w14:paraId="47E43681" w14:textId="77777777" w:rsidR="00844551" w:rsidRPr="00B9039A" w:rsidRDefault="00844551" w:rsidP="00844551">
      <w:pPr>
        <w:jc w:val="both"/>
        <w:rPr>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844551" w:rsidRPr="00663714" w14:paraId="758D9D7D" w14:textId="77777777" w:rsidTr="00F1799A">
        <w:tc>
          <w:tcPr>
            <w:tcW w:w="9000" w:type="dxa"/>
          </w:tcPr>
          <w:p w14:paraId="190BD240" w14:textId="77777777" w:rsidR="00844551" w:rsidRPr="00B9039A" w:rsidRDefault="00844551" w:rsidP="00F1799A">
            <w:pPr>
              <w:jc w:val="both"/>
              <w:rPr>
                <w:szCs w:val="22"/>
                <w:lang w:val="fr-FR"/>
              </w:rPr>
            </w:pPr>
          </w:p>
        </w:tc>
      </w:tr>
    </w:tbl>
    <w:p w14:paraId="54DFC61C" w14:textId="77777777" w:rsidR="00844551" w:rsidRPr="00B9039A" w:rsidRDefault="00844551" w:rsidP="00844551">
      <w:pPr>
        <w:jc w:val="both"/>
        <w:rPr>
          <w:szCs w:val="22"/>
          <w:lang w:val="fr-BE"/>
        </w:rPr>
      </w:pPr>
    </w:p>
    <w:p w14:paraId="27C00A32" w14:textId="77777777" w:rsidR="00844551" w:rsidRPr="00B9039A" w:rsidRDefault="00844551" w:rsidP="00844551">
      <w:pPr>
        <w:jc w:val="both"/>
        <w:rPr>
          <w:szCs w:val="22"/>
          <w:lang w:val="fr-BE"/>
        </w:rPr>
      </w:pPr>
      <w:r w:rsidRPr="00B9039A">
        <w:rPr>
          <w:szCs w:val="22"/>
          <w:lang w:val="fr-BE"/>
        </w:rPr>
        <w:t>Identification des compartiments</w:t>
      </w:r>
      <w:r w:rsidR="009F464B" w:rsidRPr="00B9039A">
        <w:rPr>
          <w:szCs w:val="22"/>
          <w:lang w:val="fr-BE"/>
        </w:rPr>
        <w:t>:</w:t>
      </w:r>
    </w:p>
    <w:p w14:paraId="0D53FAD5" w14:textId="77777777" w:rsidR="00844551" w:rsidRPr="00B9039A" w:rsidRDefault="00844551" w:rsidP="00844551">
      <w:pPr>
        <w:jc w:val="both"/>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806"/>
        <w:gridCol w:w="1528"/>
        <w:gridCol w:w="1080"/>
        <w:gridCol w:w="900"/>
        <w:gridCol w:w="1080"/>
        <w:gridCol w:w="1620"/>
        <w:gridCol w:w="1320"/>
      </w:tblGrid>
      <w:tr w:rsidR="00844551" w:rsidRPr="00B9039A" w14:paraId="789DF87E" w14:textId="77777777" w:rsidTr="00F1799A">
        <w:tc>
          <w:tcPr>
            <w:tcW w:w="666" w:type="dxa"/>
          </w:tcPr>
          <w:p w14:paraId="69CA689C" w14:textId="77777777" w:rsidR="00844551" w:rsidRPr="00B9039A" w:rsidRDefault="00844551" w:rsidP="00F1799A">
            <w:pPr>
              <w:jc w:val="center"/>
              <w:rPr>
                <w:szCs w:val="22"/>
                <w:lang w:val="fr-BE"/>
              </w:rPr>
            </w:pPr>
            <w:r w:rsidRPr="00B9039A">
              <w:rPr>
                <w:szCs w:val="22"/>
                <w:lang w:val="fr-BE"/>
              </w:rPr>
              <w:t>Nom</w:t>
            </w:r>
          </w:p>
        </w:tc>
        <w:tc>
          <w:tcPr>
            <w:tcW w:w="806" w:type="dxa"/>
          </w:tcPr>
          <w:p w14:paraId="151C2176" w14:textId="77777777" w:rsidR="00844551" w:rsidRPr="00B9039A" w:rsidRDefault="00844551" w:rsidP="00F1799A">
            <w:pPr>
              <w:jc w:val="center"/>
              <w:rPr>
                <w:szCs w:val="22"/>
                <w:lang w:val="fr-BE"/>
              </w:rPr>
            </w:pPr>
            <w:r w:rsidRPr="00B9039A">
              <w:rPr>
                <w:szCs w:val="22"/>
                <w:lang w:val="fr-BE"/>
              </w:rPr>
              <w:t>Code</w:t>
            </w:r>
          </w:p>
        </w:tc>
        <w:tc>
          <w:tcPr>
            <w:tcW w:w="1528" w:type="dxa"/>
          </w:tcPr>
          <w:p w14:paraId="733C57D9" w14:textId="77777777" w:rsidR="00844551" w:rsidRPr="00B9039A" w:rsidRDefault="00844551" w:rsidP="00F1799A">
            <w:pPr>
              <w:jc w:val="center"/>
              <w:rPr>
                <w:szCs w:val="22"/>
                <w:lang w:val="fr-BE"/>
              </w:rPr>
            </w:pPr>
            <w:r w:rsidRPr="00B9039A">
              <w:rPr>
                <w:szCs w:val="22"/>
                <w:lang w:val="fr-BE"/>
              </w:rPr>
              <w:t>STAVER</w:t>
            </w:r>
          </w:p>
        </w:tc>
        <w:tc>
          <w:tcPr>
            <w:tcW w:w="1080" w:type="dxa"/>
          </w:tcPr>
          <w:p w14:paraId="6D031192" w14:textId="77777777" w:rsidR="00844551" w:rsidRPr="00B9039A" w:rsidRDefault="00844551" w:rsidP="00F1799A">
            <w:pPr>
              <w:jc w:val="center"/>
              <w:rPr>
                <w:szCs w:val="22"/>
                <w:lang w:val="fr-BE"/>
              </w:rPr>
            </w:pPr>
            <w:r w:rsidRPr="00B9039A">
              <w:rPr>
                <w:szCs w:val="22"/>
                <w:lang w:val="fr-BE"/>
              </w:rPr>
              <w:t>DELDAT</w:t>
            </w:r>
          </w:p>
        </w:tc>
        <w:tc>
          <w:tcPr>
            <w:tcW w:w="900" w:type="dxa"/>
          </w:tcPr>
          <w:p w14:paraId="29C6040E" w14:textId="77777777" w:rsidR="00844551" w:rsidRPr="00B9039A" w:rsidRDefault="00844551" w:rsidP="00F1799A">
            <w:pPr>
              <w:jc w:val="center"/>
              <w:rPr>
                <w:szCs w:val="22"/>
                <w:lang w:val="fr-BE"/>
              </w:rPr>
            </w:pPr>
            <w:r w:rsidRPr="00B9039A">
              <w:rPr>
                <w:szCs w:val="22"/>
                <w:lang w:val="fr-BE"/>
              </w:rPr>
              <w:t>Devise</w:t>
            </w:r>
          </w:p>
        </w:tc>
        <w:tc>
          <w:tcPr>
            <w:tcW w:w="1080" w:type="dxa"/>
          </w:tcPr>
          <w:p w14:paraId="2C9643DC" w14:textId="77777777" w:rsidR="00844551" w:rsidRPr="00B9039A" w:rsidRDefault="00844551" w:rsidP="00F1799A">
            <w:pPr>
              <w:jc w:val="center"/>
              <w:rPr>
                <w:szCs w:val="22"/>
                <w:lang w:val="fr-BE"/>
              </w:rPr>
            </w:pPr>
            <w:r w:rsidRPr="00B9039A">
              <w:rPr>
                <w:szCs w:val="22"/>
                <w:lang w:val="fr-BE"/>
              </w:rPr>
              <w:t>Actif Net</w:t>
            </w:r>
          </w:p>
        </w:tc>
        <w:tc>
          <w:tcPr>
            <w:tcW w:w="1620" w:type="dxa"/>
          </w:tcPr>
          <w:p w14:paraId="1BB6204C" w14:textId="77777777" w:rsidR="00844551" w:rsidRPr="00B9039A" w:rsidRDefault="00844551" w:rsidP="00F1799A">
            <w:pPr>
              <w:jc w:val="center"/>
              <w:rPr>
                <w:szCs w:val="22"/>
                <w:lang w:val="fr-BE"/>
              </w:rPr>
            </w:pPr>
            <w:r w:rsidRPr="00B9039A">
              <w:rPr>
                <w:szCs w:val="22"/>
                <w:lang w:val="fr-BE"/>
              </w:rPr>
              <w:t>Souscriptions</w:t>
            </w:r>
            <w:r w:rsidRPr="00B9039A">
              <w:rPr>
                <w:rStyle w:val="FootnoteReference"/>
                <w:szCs w:val="22"/>
                <w:lang w:val="fr-BE"/>
              </w:rPr>
              <w:footnoteReference w:id="7"/>
            </w:r>
            <w:r w:rsidRPr="00B9039A">
              <w:rPr>
                <w:szCs w:val="22"/>
                <w:lang w:val="fr-BE"/>
              </w:rPr>
              <w:t xml:space="preserve"> </w:t>
            </w:r>
          </w:p>
        </w:tc>
        <w:tc>
          <w:tcPr>
            <w:tcW w:w="1320" w:type="dxa"/>
          </w:tcPr>
          <w:p w14:paraId="1F5AC756" w14:textId="77777777" w:rsidR="00844551" w:rsidRPr="00B9039A" w:rsidRDefault="00844551" w:rsidP="00F1799A">
            <w:pPr>
              <w:jc w:val="center"/>
              <w:rPr>
                <w:szCs w:val="22"/>
                <w:lang w:val="fr-BE"/>
              </w:rPr>
            </w:pPr>
            <w:r w:rsidRPr="00B9039A">
              <w:rPr>
                <w:szCs w:val="22"/>
                <w:lang w:val="fr-BE"/>
              </w:rPr>
              <w:t>Résultats</w:t>
            </w:r>
          </w:p>
        </w:tc>
      </w:tr>
      <w:tr w:rsidR="00844551" w:rsidRPr="00B9039A" w14:paraId="7144F5F6" w14:textId="77777777" w:rsidTr="00F1799A">
        <w:tc>
          <w:tcPr>
            <w:tcW w:w="666" w:type="dxa"/>
          </w:tcPr>
          <w:p w14:paraId="5F52FA33" w14:textId="77777777" w:rsidR="00844551" w:rsidRPr="00B9039A" w:rsidRDefault="00844551" w:rsidP="00F1799A">
            <w:pPr>
              <w:jc w:val="both"/>
              <w:rPr>
                <w:szCs w:val="22"/>
                <w:lang w:val="fr-BE"/>
              </w:rPr>
            </w:pPr>
          </w:p>
        </w:tc>
        <w:tc>
          <w:tcPr>
            <w:tcW w:w="806" w:type="dxa"/>
          </w:tcPr>
          <w:p w14:paraId="0D555D42" w14:textId="77777777" w:rsidR="00844551" w:rsidRPr="00B9039A" w:rsidRDefault="00844551" w:rsidP="00F1799A">
            <w:pPr>
              <w:jc w:val="both"/>
              <w:rPr>
                <w:szCs w:val="22"/>
                <w:lang w:val="fr-BE"/>
              </w:rPr>
            </w:pPr>
          </w:p>
        </w:tc>
        <w:tc>
          <w:tcPr>
            <w:tcW w:w="1528" w:type="dxa"/>
          </w:tcPr>
          <w:p w14:paraId="1EE76194" w14:textId="77777777" w:rsidR="00844551" w:rsidRPr="00B9039A" w:rsidRDefault="00844551" w:rsidP="00F1799A">
            <w:pPr>
              <w:jc w:val="both"/>
              <w:rPr>
                <w:szCs w:val="22"/>
                <w:lang w:val="fr-BE"/>
              </w:rPr>
            </w:pPr>
          </w:p>
        </w:tc>
        <w:tc>
          <w:tcPr>
            <w:tcW w:w="1080" w:type="dxa"/>
          </w:tcPr>
          <w:p w14:paraId="2D9731E0" w14:textId="77777777" w:rsidR="00844551" w:rsidRPr="00B9039A" w:rsidRDefault="00844551" w:rsidP="00F1799A">
            <w:pPr>
              <w:jc w:val="both"/>
              <w:rPr>
                <w:szCs w:val="22"/>
                <w:lang w:val="fr-BE"/>
              </w:rPr>
            </w:pPr>
          </w:p>
        </w:tc>
        <w:tc>
          <w:tcPr>
            <w:tcW w:w="900" w:type="dxa"/>
          </w:tcPr>
          <w:p w14:paraId="1C612050" w14:textId="77777777" w:rsidR="00844551" w:rsidRPr="00B9039A" w:rsidRDefault="00844551" w:rsidP="00F1799A">
            <w:pPr>
              <w:jc w:val="both"/>
              <w:rPr>
                <w:szCs w:val="22"/>
                <w:lang w:val="fr-BE"/>
              </w:rPr>
            </w:pPr>
          </w:p>
        </w:tc>
        <w:tc>
          <w:tcPr>
            <w:tcW w:w="1080" w:type="dxa"/>
          </w:tcPr>
          <w:p w14:paraId="552170E8" w14:textId="77777777" w:rsidR="00844551" w:rsidRPr="00B9039A" w:rsidRDefault="00844551" w:rsidP="00F1799A">
            <w:pPr>
              <w:jc w:val="both"/>
              <w:rPr>
                <w:szCs w:val="22"/>
                <w:lang w:val="fr-BE"/>
              </w:rPr>
            </w:pPr>
          </w:p>
        </w:tc>
        <w:tc>
          <w:tcPr>
            <w:tcW w:w="1620" w:type="dxa"/>
          </w:tcPr>
          <w:p w14:paraId="7EF557EF" w14:textId="77777777" w:rsidR="00844551" w:rsidRPr="00B9039A" w:rsidRDefault="00844551" w:rsidP="00F1799A">
            <w:pPr>
              <w:jc w:val="both"/>
              <w:rPr>
                <w:szCs w:val="22"/>
                <w:lang w:val="fr-BE"/>
              </w:rPr>
            </w:pPr>
          </w:p>
        </w:tc>
        <w:tc>
          <w:tcPr>
            <w:tcW w:w="1320" w:type="dxa"/>
          </w:tcPr>
          <w:p w14:paraId="253B5BFE" w14:textId="77777777" w:rsidR="00844551" w:rsidRPr="00B9039A" w:rsidRDefault="00844551" w:rsidP="00F1799A">
            <w:pPr>
              <w:jc w:val="both"/>
              <w:rPr>
                <w:szCs w:val="22"/>
                <w:lang w:val="fr-BE"/>
              </w:rPr>
            </w:pPr>
          </w:p>
        </w:tc>
      </w:tr>
    </w:tbl>
    <w:p w14:paraId="7D9CE4A3" w14:textId="77777777" w:rsidR="00844551" w:rsidRPr="00B9039A" w:rsidRDefault="00844551" w:rsidP="00844551">
      <w:pPr>
        <w:jc w:val="both"/>
        <w:rPr>
          <w:szCs w:val="22"/>
          <w:lang w:val="nl-BE"/>
        </w:rPr>
      </w:pPr>
    </w:p>
    <w:p w14:paraId="06FC2E3D" w14:textId="77777777" w:rsidR="00943D1D" w:rsidRPr="00B9039A" w:rsidRDefault="00943D1D" w:rsidP="00943D1D">
      <w:pPr>
        <w:jc w:val="both"/>
        <w:rPr>
          <w:b/>
          <w:i/>
          <w:szCs w:val="22"/>
          <w:lang w:val="fr-FR"/>
        </w:rPr>
      </w:pPr>
      <w:r w:rsidRPr="00B9039A">
        <w:rPr>
          <w:b/>
          <w:i/>
          <w:szCs w:val="22"/>
          <w:lang w:val="fr-FR"/>
        </w:rPr>
        <w:t>Mission</w:t>
      </w:r>
    </w:p>
    <w:p w14:paraId="138698BA" w14:textId="77777777" w:rsidR="00A11D0E" w:rsidRPr="00B9039A" w:rsidRDefault="00A11D0E" w:rsidP="00943D1D">
      <w:pPr>
        <w:jc w:val="both"/>
        <w:rPr>
          <w:b/>
          <w:i/>
          <w:szCs w:val="22"/>
          <w:lang w:val="fr-FR"/>
        </w:rPr>
      </w:pPr>
    </w:p>
    <w:p w14:paraId="2D9DE4BF" w14:textId="77777777" w:rsidR="00844551" w:rsidRPr="00B9039A" w:rsidRDefault="00844551" w:rsidP="002C7378">
      <w:pPr>
        <w:spacing w:line="240" w:lineRule="auto"/>
        <w:jc w:val="both"/>
        <w:rPr>
          <w:szCs w:val="22"/>
          <w:lang w:val="fr-FR"/>
        </w:rPr>
      </w:pPr>
      <w:r w:rsidRPr="00B9039A">
        <w:rPr>
          <w:szCs w:val="22"/>
          <w:lang w:val="fr-FR"/>
        </w:rPr>
        <w:t>Conformément aux dispositions légales, nous vous faisons rapport sur les résultats de notre contrôle des statistiques.</w:t>
      </w:r>
      <w:r w:rsidR="00C75250" w:rsidRPr="00B9039A">
        <w:rPr>
          <w:szCs w:val="22"/>
          <w:lang w:val="fr-FR"/>
        </w:rPr>
        <w:t xml:space="preserve"> </w:t>
      </w:r>
      <w:r w:rsidRPr="00B9039A">
        <w:rPr>
          <w:szCs w:val="22"/>
          <w:lang w:val="fr-FR"/>
        </w:rPr>
        <w:t xml:space="preserve">Ce rapport inclut notre opinion sur l’établissement des statistiques conformément aux dispositions en vigueur de </w:t>
      </w:r>
      <w:r w:rsidR="00943D1D" w:rsidRPr="00B9039A">
        <w:rPr>
          <w:szCs w:val="22"/>
          <w:lang w:val="fr-FR"/>
        </w:rPr>
        <w:t xml:space="preserve">l’Autorité des Services et Marchés Financiers (« la FSMA ») </w:t>
      </w:r>
      <w:r w:rsidRPr="00B9039A">
        <w:rPr>
          <w:szCs w:val="22"/>
          <w:lang w:val="fr-FR"/>
        </w:rPr>
        <w:t>ainsi qu</w:t>
      </w:r>
      <w:r w:rsidR="00645EF0" w:rsidRPr="00B9039A">
        <w:rPr>
          <w:szCs w:val="22"/>
          <w:lang w:val="fr-FR"/>
        </w:rPr>
        <w:t xml:space="preserve">’aux </w:t>
      </w:r>
      <w:r w:rsidRPr="00B9039A">
        <w:rPr>
          <w:szCs w:val="22"/>
          <w:lang w:val="fr-FR"/>
        </w:rPr>
        <w:t>confirmations requises sur</w:t>
      </w:r>
      <w:r w:rsidR="00097FB5" w:rsidRPr="00B9039A">
        <w:rPr>
          <w:szCs w:val="22"/>
          <w:lang w:val="fr-FR"/>
        </w:rPr>
        <w:t>, entre autres,</w:t>
      </w:r>
      <w:r w:rsidRPr="00B9039A">
        <w:rPr>
          <w:szCs w:val="22"/>
          <w:lang w:val="fr-FR"/>
        </w:rPr>
        <w:t xml:space="preserve"> le caractère correct et complet de ces </w:t>
      </w:r>
      <w:r w:rsidR="00065E0C" w:rsidRPr="00B9039A">
        <w:rPr>
          <w:szCs w:val="22"/>
          <w:lang w:val="fr-FR"/>
        </w:rPr>
        <w:t xml:space="preserve">statistiques </w:t>
      </w:r>
      <w:r w:rsidRPr="00B9039A">
        <w:rPr>
          <w:szCs w:val="22"/>
          <w:lang w:val="fr-FR"/>
        </w:rPr>
        <w:t>et sur l’application des règles de comptabilisation et d’évaluation.</w:t>
      </w:r>
      <w:r w:rsidR="00065E0C" w:rsidRPr="00B9039A">
        <w:rPr>
          <w:szCs w:val="22"/>
          <w:lang w:val="fr-FR"/>
        </w:rPr>
        <w:t xml:space="preserve"> </w:t>
      </w:r>
    </w:p>
    <w:p w14:paraId="1D5D50AD" w14:textId="77777777" w:rsidR="00DB3D05" w:rsidRPr="00B9039A" w:rsidRDefault="00DB3D05" w:rsidP="00ED3634">
      <w:pPr>
        <w:spacing w:line="240" w:lineRule="auto"/>
        <w:jc w:val="both"/>
        <w:rPr>
          <w:szCs w:val="22"/>
          <w:shd w:val="clear" w:color="auto" w:fill="FFFFFF"/>
          <w:lang w:val="fr-BE"/>
        </w:rPr>
      </w:pPr>
    </w:p>
    <w:p w14:paraId="1FECB5CC" w14:textId="77777777" w:rsidR="00033448" w:rsidRPr="00B9039A" w:rsidRDefault="00033448" w:rsidP="00033448">
      <w:pPr>
        <w:spacing w:line="240" w:lineRule="auto"/>
        <w:jc w:val="both"/>
        <w:rPr>
          <w:szCs w:val="22"/>
          <w:shd w:val="clear" w:color="auto" w:fill="FFFFFF"/>
          <w:lang w:val="fr-BE"/>
        </w:rPr>
      </w:pPr>
      <w:r w:rsidRPr="00B9039A">
        <w:rPr>
          <w:szCs w:val="22"/>
          <w:shd w:val="clear" w:color="auto" w:fill="FFFFFF"/>
          <w:lang w:val="fr-BE"/>
        </w:rPr>
        <w:t>Toutefois, nous souhaitons attirer votre attention sur le fait que les règlements de la FSMA du 16 mai 2017 modifient fondamentalement ces statistiques.</w:t>
      </w:r>
    </w:p>
    <w:p w14:paraId="57070862" w14:textId="77777777" w:rsidR="00033448" w:rsidRPr="00B9039A" w:rsidRDefault="00033448" w:rsidP="00033448">
      <w:pPr>
        <w:spacing w:line="240" w:lineRule="auto"/>
        <w:jc w:val="both"/>
        <w:rPr>
          <w:szCs w:val="22"/>
          <w:shd w:val="clear" w:color="auto" w:fill="FFFFFF"/>
          <w:lang w:val="fr-BE"/>
        </w:rPr>
      </w:pPr>
    </w:p>
    <w:p w14:paraId="43D9770F" w14:textId="77777777" w:rsidR="00033448" w:rsidRPr="00B9039A" w:rsidRDefault="00033448" w:rsidP="00033448">
      <w:pPr>
        <w:spacing w:line="240" w:lineRule="auto"/>
        <w:jc w:val="both"/>
        <w:rPr>
          <w:szCs w:val="22"/>
          <w:shd w:val="clear" w:color="auto" w:fill="FFFFFF"/>
          <w:lang w:val="fr-BE"/>
        </w:rPr>
      </w:pPr>
      <w:r w:rsidRPr="00B9039A">
        <w:rPr>
          <w:szCs w:val="22"/>
          <w:shd w:val="clear" w:color="auto" w:fill="FFFFFF"/>
          <w:lang w:val="fr-BE"/>
        </w:rPr>
        <w:t>En effet, le transfert de ces données s’opère par une série de tableaux qui se composent des trois parties suivantes:</w:t>
      </w:r>
    </w:p>
    <w:p w14:paraId="08B96407" w14:textId="77777777" w:rsidR="00033448" w:rsidRPr="00B9039A" w:rsidRDefault="0024617C" w:rsidP="00033448">
      <w:pPr>
        <w:pStyle w:val="ListParagraph"/>
        <w:numPr>
          <w:ilvl w:val="0"/>
          <w:numId w:val="35"/>
        </w:numPr>
        <w:spacing w:line="240" w:lineRule="auto"/>
        <w:jc w:val="both"/>
        <w:rPr>
          <w:szCs w:val="22"/>
          <w:lang w:val="fr-FR"/>
        </w:rPr>
      </w:pPr>
      <w:r w:rsidRPr="00B9039A">
        <w:rPr>
          <w:szCs w:val="22"/>
          <w:lang w:val="fr-FR"/>
        </w:rPr>
        <w:t>les données établies conformément au schéma de déclaration concernant les OPC</w:t>
      </w:r>
      <w:r w:rsidR="000218D4" w:rsidRPr="00B9039A">
        <w:rPr>
          <w:szCs w:val="22"/>
          <w:lang w:val="fr-FR"/>
        </w:rPr>
        <w:t>A</w:t>
      </w:r>
      <w:r w:rsidRPr="00B9039A">
        <w:rPr>
          <w:szCs w:val="22"/>
          <w:lang w:val="fr-FR"/>
        </w:rPr>
        <w:t xml:space="preserve"> (les </w:t>
      </w:r>
      <w:r w:rsidRPr="00B9039A">
        <w:rPr>
          <w:szCs w:val="22"/>
          <w:lang w:val="fr-LU"/>
        </w:rPr>
        <w:t>tableaux « AIF »)</w:t>
      </w:r>
      <w:r w:rsidR="00033448" w:rsidRPr="00B9039A">
        <w:rPr>
          <w:szCs w:val="22"/>
          <w:lang w:val="fr-FR"/>
        </w:rPr>
        <w:t>;</w:t>
      </w:r>
    </w:p>
    <w:p w14:paraId="4B3F1165" w14:textId="77777777" w:rsidR="00033448" w:rsidRPr="00B9039A" w:rsidRDefault="0024617C" w:rsidP="00033448">
      <w:pPr>
        <w:pStyle w:val="ListParagraph"/>
        <w:numPr>
          <w:ilvl w:val="0"/>
          <w:numId w:val="35"/>
        </w:numPr>
        <w:spacing w:line="240" w:lineRule="auto"/>
        <w:jc w:val="both"/>
        <w:rPr>
          <w:szCs w:val="22"/>
          <w:lang w:val="fr-FR"/>
        </w:rPr>
      </w:pPr>
      <w:r w:rsidRPr="00B9039A">
        <w:rPr>
          <w:szCs w:val="22"/>
          <w:lang w:val="fr-FR"/>
        </w:rPr>
        <w:t>les données mentionnées dans le schéma figurant à l'annexe 1du règlement</w:t>
      </w:r>
      <w:r w:rsidR="00033448" w:rsidRPr="00B9039A">
        <w:rPr>
          <w:szCs w:val="22"/>
          <w:lang w:val="fr-FR"/>
        </w:rPr>
        <w:t xml:space="preserve"> (la table 'CIS_SUP_1');</w:t>
      </w:r>
    </w:p>
    <w:p w14:paraId="4D8B3A04" w14:textId="77777777" w:rsidR="00033448" w:rsidRPr="00B9039A" w:rsidRDefault="0024617C" w:rsidP="00033448">
      <w:pPr>
        <w:pStyle w:val="ListParagraph"/>
        <w:numPr>
          <w:ilvl w:val="0"/>
          <w:numId w:val="35"/>
        </w:numPr>
        <w:spacing w:line="240" w:lineRule="auto"/>
        <w:jc w:val="both"/>
        <w:rPr>
          <w:szCs w:val="22"/>
          <w:shd w:val="clear" w:color="auto" w:fill="FFFFFF"/>
          <w:lang w:val="fr-BE"/>
        </w:rPr>
      </w:pPr>
      <w:r w:rsidRPr="00B9039A">
        <w:rPr>
          <w:szCs w:val="22"/>
          <w:lang w:val="fr-FR"/>
        </w:rPr>
        <w:t>les données mentionnées dans le schéma figurant à l'annexe 2 du présent règlement</w:t>
      </w:r>
      <w:r w:rsidR="00033448" w:rsidRPr="00B9039A">
        <w:rPr>
          <w:szCs w:val="22"/>
          <w:lang w:val="fr-FR"/>
        </w:rPr>
        <w:t xml:space="preserve"> </w:t>
      </w:r>
      <w:r w:rsidR="00033448" w:rsidRPr="00B9039A">
        <w:rPr>
          <w:szCs w:val="22"/>
          <w:shd w:val="clear" w:color="auto" w:fill="FFFFFF"/>
          <w:lang w:val="fr-BE"/>
        </w:rPr>
        <w:t>(la table 'CIS_SUP_2').</w:t>
      </w:r>
    </w:p>
    <w:p w14:paraId="713D7BA0" w14:textId="77777777" w:rsidR="00033448" w:rsidRPr="00B9039A" w:rsidRDefault="00033448" w:rsidP="00033448">
      <w:pPr>
        <w:jc w:val="both"/>
        <w:rPr>
          <w:szCs w:val="22"/>
          <w:lang w:val="fr-LU"/>
        </w:rPr>
      </w:pPr>
    </w:p>
    <w:p w14:paraId="5EBC9099" w14:textId="77777777" w:rsidR="00033448" w:rsidRPr="00B9039A" w:rsidRDefault="00033448" w:rsidP="00033448">
      <w:pPr>
        <w:jc w:val="both"/>
        <w:rPr>
          <w:szCs w:val="22"/>
          <w:lang w:val="fr-LU"/>
        </w:rPr>
      </w:pPr>
      <w:r w:rsidRPr="00B9039A">
        <w:rPr>
          <w:szCs w:val="22"/>
          <w:lang w:val="fr-LU"/>
        </w:rPr>
        <w:t xml:space="preserve">Un nombre important de données, qui sont reprises dans les tableaux AIF, qu’il s’agisse de données non-financières, ou de données qui bien qu’elles ressortent de la comptabilité et des inventaires de </w:t>
      </w:r>
      <w:r w:rsidRPr="00B9039A">
        <w:rPr>
          <w:szCs w:val="22"/>
          <w:lang w:val="fr-LU"/>
        </w:rPr>
        <w:lastRenderedPageBreak/>
        <w:t>l’institution ne constituent pas des données financières, et que nous vérifions soit dans le cadre de notre mandat de commissaire auprès de l’OPC</w:t>
      </w:r>
      <w:r w:rsidR="000218D4" w:rsidRPr="00B9039A">
        <w:rPr>
          <w:szCs w:val="22"/>
          <w:lang w:val="fr-LU"/>
        </w:rPr>
        <w:t>A</w:t>
      </w:r>
      <w:r w:rsidRPr="00B9039A">
        <w:rPr>
          <w:szCs w:val="22"/>
          <w:lang w:val="fr-LU"/>
        </w:rPr>
        <w:t>, soit dans le cadre de notre contrôle des informations statistiques exécuté conformément à l’article 106 §2 b) (ii).</w:t>
      </w:r>
    </w:p>
    <w:p w14:paraId="030437F2" w14:textId="77777777" w:rsidR="00033448" w:rsidRPr="00B9039A" w:rsidRDefault="00033448" w:rsidP="00033448">
      <w:pPr>
        <w:jc w:val="both"/>
        <w:rPr>
          <w:szCs w:val="22"/>
          <w:lang w:val="fr-LU"/>
        </w:rPr>
      </w:pPr>
    </w:p>
    <w:p w14:paraId="53E2E3C7" w14:textId="77777777" w:rsidR="00033448" w:rsidRPr="00B9039A" w:rsidRDefault="00033448" w:rsidP="00033448">
      <w:pPr>
        <w:jc w:val="both"/>
        <w:rPr>
          <w:szCs w:val="22"/>
          <w:lang w:val="fr-LU"/>
        </w:rPr>
      </w:pPr>
      <w:r w:rsidRPr="00B9039A">
        <w:rPr>
          <w:szCs w:val="22"/>
          <w:lang w:val="fr-LU"/>
        </w:rPr>
        <w:t>Les procédures que nous devrions mettre en œuvre, afin de pouvoir exprimer quelque forme d’assurance concernant ces tableaux, devraient par conséquent être plus élaborées que ce qui est d’application comme requis par la circulaire FSMA 2011/6 (faisant référence à l’ISA 800) et par la norme spécifique relative à la collaboration au contrôle prudentiel.</w:t>
      </w:r>
    </w:p>
    <w:p w14:paraId="42493139" w14:textId="77777777" w:rsidR="00033448" w:rsidRPr="00B9039A" w:rsidRDefault="00033448" w:rsidP="00033448">
      <w:pPr>
        <w:jc w:val="both"/>
        <w:rPr>
          <w:szCs w:val="22"/>
          <w:lang w:val="fr-LU"/>
        </w:rPr>
      </w:pPr>
    </w:p>
    <w:p w14:paraId="0CF21FB7" w14:textId="77777777" w:rsidR="00033448" w:rsidRPr="00B9039A" w:rsidRDefault="00033448" w:rsidP="00033448">
      <w:pPr>
        <w:spacing w:line="240" w:lineRule="auto"/>
        <w:jc w:val="both"/>
        <w:rPr>
          <w:szCs w:val="22"/>
          <w:lang w:val="fr-LU"/>
        </w:rPr>
      </w:pPr>
      <w:r w:rsidRPr="00B9039A">
        <w:rPr>
          <w:szCs w:val="22"/>
          <w:lang w:val="fr-LU"/>
        </w:rPr>
        <w:t xml:space="preserve">Cette problématique fait l’objet de discussions entre la FSMA et les représentants des réviseurs agréés. Dans l’attente des résultats de ces discussions, nous n’avons pas, compte tenu de ce qui précède, mis en </w:t>
      </w:r>
      <w:del w:id="346" w:author="Louckx, Claude" w:date="2019-08-08T12:40:00Z">
        <w:r w:rsidRPr="00B9039A" w:rsidDel="00540488">
          <w:rPr>
            <w:szCs w:val="22"/>
            <w:lang w:val="fr-LU"/>
          </w:rPr>
          <w:delText>oeuvre</w:delText>
        </w:r>
      </w:del>
      <w:ins w:id="347" w:author="Louckx, Claude" w:date="2019-08-08T12:40:00Z">
        <w:r w:rsidR="00540488" w:rsidRPr="00B9039A">
          <w:rPr>
            <w:szCs w:val="22"/>
            <w:lang w:val="fr-LU"/>
          </w:rPr>
          <w:t>œuvre</w:t>
        </w:r>
      </w:ins>
      <w:r w:rsidRPr="00B9039A">
        <w:rPr>
          <w:szCs w:val="22"/>
          <w:lang w:val="fr-LU"/>
        </w:rPr>
        <w:t xml:space="preserve"> des procédures de contrôle relatives aux tableaux AIF. Par conséquent, nous ne pouvons pas exprimer une opinion concernant ces tableaux</w:t>
      </w:r>
      <w:r w:rsidR="000218D4" w:rsidRPr="00B9039A">
        <w:rPr>
          <w:szCs w:val="22"/>
          <w:lang w:val="fr-LU"/>
        </w:rPr>
        <w:t>.</w:t>
      </w:r>
    </w:p>
    <w:p w14:paraId="3FB77850" w14:textId="77777777" w:rsidR="00530D0C" w:rsidRPr="00B9039A" w:rsidRDefault="00530D0C" w:rsidP="002C7378">
      <w:pPr>
        <w:spacing w:line="240" w:lineRule="auto"/>
        <w:jc w:val="both"/>
        <w:rPr>
          <w:szCs w:val="22"/>
          <w:lang w:val="fr-FR"/>
        </w:rPr>
      </w:pPr>
    </w:p>
    <w:p w14:paraId="7C8F5DD1" w14:textId="77777777" w:rsidR="00844551" w:rsidRPr="00B9039A" w:rsidRDefault="00844551" w:rsidP="00844551">
      <w:pPr>
        <w:autoSpaceDE w:val="0"/>
        <w:autoSpaceDN w:val="0"/>
        <w:adjustRightInd w:val="0"/>
        <w:spacing w:line="240" w:lineRule="auto"/>
        <w:rPr>
          <w:b/>
          <w:bCs/>
          <w:i/>
          <w:szCs w:val="22"/>
          <w:lang w:val="fr-FR" w:eastAsia="nl-NL"/>
        </w:rPr>
      </w:pPr>
      <w:r w:rsidRPr="00B9039A">
        <w:rPr>
          <w:b/>
          <w:bCs/>
          <w:i/>
          <w:szCs w:val="22"/>
          <w:lang w:val="fr-FR" w:eastAsia="nl-NL"/>
        </w:rPr>
        <w:t xml:space="preserve">Responsabilité de la direction effective </w:t>
      </w:r>
      <w:r w:rsidRPr="00B9039A">
        <w:rPr>
          <w:b/>
          <w:i/>
          <w:szCs w:val="22"/>
          <w:lang w:val="fr-FR" w:eastAsia="nl-NL"/>
        </w:rPr>
        <w:t xml:space="preserve">en ce qui concerne </w:t>
      </w:r>
      <w:r w:rsidRPr="00B9039A">
        <w:rPr>
          <w:b/>
          <w:bCs/>
          <w:i/>
          <w:szCs w:val="22"/>
          <w:lang w:val="fr-FR" w:eastAsia="nl-NL"/>
        </w:rPr>
        <w:t>les statistiques</w:t>
      </w:r>
    </w:p>
    <w:p w14:paraId="230F0314" w14:textId="77777777" w:rsidR="00844551" w:rsidRPr="00B9039A" w:rsidRDefault="00844551" w:rsidP="00844551">
      <w:pPr>
        <w:autoSpaceDE w:val="0"/>
        <w:autoSpaceDN w:val="0"/>
        <w:adjustRightInd w:val="0"/>
        <w:spacing w:line="240" w:lineRule="auto"/>
        <w:rPr>
          <w:b/>
          <w:bCs/>
          <w:szCs w:val="22"/>
          <w:lang w:val="fr-FR" w:eastAsia="nl-NL"/>
        </w:rPr>
      </w:pPr>
    </w:p>
    <w:p w14:paraId="11F5DC54" w14:textId="77777777" w:rsidR="00844551" w:rsidRPr="00B9039A" w:rsidRDefault="00844551" w:rsidP="00844551">
      <w:pPr>
        <w:autoSpaceDE w:val="0"/>
        <w:autoSpaceDN w:val="0"/>
        <w:adjustRightInd w:val="0"/>
        <w:spacing w:line="240" w:lineRule="auto"/>
        <w:jc w:val="both"/>
        <w:rPr>
          <w:szCs w:val="22"/>
          <w:lang w:val="fr-BE"/>
        </w:rPr>
      </w:pPr>
      <w:r w:rsidRPr="00B9039A">
        <w:rPr>
          <w:szCs w:val="22"/>
          <w:lang w:val="fr-FR" w:eastAsia="nl-NL"/>
        </w:rPr>
        <w:t>La direction effective, sous la supervision du conseil d’administration</w:t>
      </w:r>
      <w:r w:rsidRPr="00B9039A">
        <w:rPr>
          <w:i/>
          <w:szCs w:val="22"/>
          <w:lang w:val="fr-FR" w:eastAsia="nl-NL"/>
        </w:rPr>
        <w:t xml:space="preserve"> </w:t>
      </w:r>
      <w:r w:rsidR="00A11D0E" w:rsidRPr="00B9039A">
        <w:rPr>
          <w:i/>
          <w:szCs w:val="22"/>
          <w:lang w:val="fr-FR" w:eastAsia="nl-NL"/>
        </w:rPr>
        <w:t>[</w:t>
      </w:r>
      <w:r w:rsidRPr="00B9039A">
        <w:rPr>
          <w:i/>
          <w:szCs w:val="22"/>
          <w:lang w:val="fr-FR" w:eastAsia="nl-NL"/>
        </w:rPr>
        <w:t>le cas échéant</w:t>
      </w:r>
      <w:r w:rsidR="009F464B" w:rsidRPr="00B9039A">
        <w:rPr>
          <w:i/>
          <w:szCs w:val="22"/>
          <w:lang w:val="fr-FR" w:eastAsia="nl-NL"/>
        </w:rPr>
        <w:t>:</w:t>
      </w:r>
      <w:r w:rsidRPr="00B9039A">
        <w:rPr>
          <w:i/>
          <w:szCs w:val="22"/>
          <w:lang w:val="fr-FR" w:eastAsia="nl-NL"/>
        </w:rPr>
        <w:t xml:space="preserve"> le conseil d’administration de la société de gestion désignée</w:t>
      </w:r>
      <w:r w:rsidR="00A11D0E" w:rsidRPr="00B9039A">
        <w:rPr>
          <w:i/>
          <w:szCs w:val="22"/>
          <w:lang w:val="fr-FR" w:eastAsia="nl-NL"/>
        </w:rPr>
        <w:t>]</w:t>
      </w:r>
      <w:r w:rsidRPr="00B9039A">
        <w:rPr>
          <w:szCs w:val="22"/>
          <w:lang w:val="fr-FR" w:eastAsia="nl-NL"/>
        </w:rPr>
        <w:t xml:space="preserve"> est responsable de l'établissement des statistiques conformément aux dispositions en vigueur de la FSMA, ainsi que </w:t>
      </w:r>
      <w:r w:rsidR="00097FB5" w:rsidRPr="00B9039A">
        <w:rPr>
          <w:szCs w:val="22"/>
          <w:lang w:val="fr-FR" w:eastAsia="nl-NL"/>
        </w:rPr>
        <w:t xml:space="preserve">de la mise en place </w:t>
      </w:r>
      <w:r w:rsidRPr="00B9039A">
        <w:rPr>
          <w:szCs w:val="22"/>
          <w:lang w:val="fr-FR" w:eastAsia="nl-NL"/>
        </w:rPr>
        <w:t>du contrôle interne qu'elle juge nécessaire pour permettre l'établissement de statistiques ne comportant pas d'anomalies significatives, que celles-ci proviennent de fraudes ou résultent d'erreurs.</w:t>
      </w:r>
    </w:p>
    <w:p w14:paraId="20122FA0" w14:textId="77777777" w:rsidR="00844551" w:rsidRPr="00B9039A" w:rsidRDefault="00844551" w:rsidP="00844551">
      <w:pPr>
        <w:jc w:val="both"/>
        <w:rPr>
          <w:szCs w:val="22"/>
          <w:lang w:val="fr-BE"/>
        </w:rPr>
      </w:pPr>
    </w:p>
    <w:p w14:paraId="74B9CDEF" w14:textId="7852B817" w:rsidR="00844551" w:rsidRPr="00B9039A" w:rsidRDefault="00844551" w:rsidP="00844551">
      <w:pPr>
        <w:autoSpaceDE w:val="0"/>
        <w:autoSpaceDN w:val="0"/>
        <w:adjustRightInd w:val="0"/>
        <w:spacing w:line="240" w:lineRule="auto"/>
        <w:rPr>
          <w:b/>
          <w:bCs/>
          <w:i/>
          <w:szCs w:val="22"/>
          <w:lang w:val="fr-FR" w:eastAsia="nl-NL"/>
        </w:rPr>
      </w:pPr>
      <w:r w:rsidRPr="00B9039A">
        <w:rPr>
          <w:b/>
          <w:bCs/>
          <w:i/>
          <w:szCs w:val="22"/>
          <w:lang w:val="fr-FR" w:eastAsia="nl-NL"/>
        </w:rPr>
        <w:t xml:space="preserve">Responsabilité du </w:t>
      </w:r>
      <w:ins w:id="348" w:author="Vanderlinden, Evelyn (BE - Brussels)" w:date="2019-08-07T16:43:00Z">
        <w:r w:rsidR="001B73C7" w:rsidRPr="00B9039A">
          <w:rPr>
            <w:b/>
            <w:i/>
            <w:szCs w:val="22"/>
            <w:lang w:val="fr-BE"/>
          </w:rPr>
          <w:t xml:space="preserve">[« C </w:t>
        </w:r>
      </w:ins>
      <w:del w:id="349" w:author="Vanderlinden, Evelyn (BE - Brussels)" w:date="2019-08-07T16:43:00Z">
        <w:r w:rsidR="001B73C7" w:rsidRPr="00B9039A" w:rsidDel="00423615">
          <w:rPr>
            <w:b/>
            <w:i/>
            <w:szCs w:val="22"/>
            <w:lang w:val="fr-BE"/>
          </w:rPr>
          <w:delText>c</w:delText>
        </w:r>
      </w:del>
      <w:r w:rsidR="001B73C7" w:rsidRPr="00B9039A">
        <w:rPr>
          <w:b/>
          <w:i/>
          <w:szCs w:val="22"/>
          <w:lang w:val="fr-BE"/>
        </w:rPr>
        <w:t>ommissaire</w:t>
      </w:r>
      <w:ins w:id="350" w:author="Vanderlinden, Evelyn (BE - Brussels)" w:date="2019-08-07T16:43:00Z">
        <w:r w:rsidR="001B73C7" w:rsidRPr="00B9039A">
          <w:rPr>
            <w:b/>
            <w:i/>
            <w:szCs w:val="22"/>
            <w:lang w:val="fr-BE"/>
          </w:rPr>
          <w:t> » ou « Réviseur Agréé », selon]</w:t>
        </w:r>
      </w:ins>
    </w:p>
    <w:p w14:paraId="171E4E9A" w14:textId="77777777" w:rsidR="00844551" w:rsidRPr="00B9039A" w:rsidRDefault="00844551" w:rsidP="00844551">
      <w:pPr>
        <w:autoSpaceDE w:val="0"/>
        <w:autoSpaceDN w:val="0"/>
        <w:adjustRightInd w:val="0"/>
        <w:spacing w:line="240" w:lineRule="auto"/>
        <w:rPr>
          <w:b/>
          <w:bCs/>
          <w:szCs w:val="22"/>
          <w:lang w:val="fr-FR" w:eastAsia="nl-NL"/>
        </w:rPr>
      </w:pPr>
    </w:p>
    <w:p w14:paraId="00BA1855" w14:textId="77777777" w:rsidR="00844551" w:rsidRPr="00B9039A" w:rsidRDefault="00844551" w:rsidP="00844551">
      <w:pPr>
        <w:jc w:val="both"/>
        <w:rPr>
          <w:szCs w:val="22"/>
          <w:lang w:val="fr-FR"/>
        </w:rPr>
      </w:pPr>
      <w:r w:rsidRPr="00B9039A">
        <w:rPr>
          <w:szCs w:val="22"/>
          <w:lang w:val="fr-FR" w:eastAsia="nl-NL"/>
        </w:rPr>
        <w:t>Il est de notre responsabilité d'exprimer une opinion sur les statistiques sur la base de notre contrôle.</w:t>
      </w:r>
      <w:r w:rsidRPr="00B9039A">
        <w:rPr>
          <w:szCs w:val="22"/>
          <w:lang w:val="fr-BE"/>
        </w:rPr>
        <w:t xml:space="preserve"> Nous avons effectué notre contrôle conformément aux </w:t>
      </w:r>
      <w:r w:rsidR="00D553D4" w:rsidRPr="00B9039A">
        <w:rPr>
          <w:szCs w:val="22"/>
          <w:lang w:val="fr-BE"/>
        </w:rPr>
        <w:t>n</w:t>
      </w:r>
      <w:r w:rsidRPr="00B9039A">
        <w:rPr>
          <w:szCs w:val="22"/>
          <w:lang w:val="fr-BE"/>
        </w:rPr>
        <w:t xml:space="preserve">ormes </w:t>
      </w:r>
      <w:r w:rsidR="00D553D4" w:rsidRPr="00B9039A">
        <w:rPr>
          <w:szCs w:val="22"/>
          <w:lang w:val="fr-BE"/>
        </w:rPr>
        <w:t>i</w:t>
      </w:r>
      <w:r w:rsidRPr="00B9039A">
        <w:rPr>
          <w:szCs w:val="22"/>
          <w:lang w:val="fr-BE"/>
        </w:rPr>
        <w:t>nternationales d’</w:t>
      </w:r>
      <w:r w:rsidR="00D553D4" w:rsidRPr="00B9039A">
        <w:rPr>
          <w:szCs w:val="22"/>
          <w:lang w:val="fr-BE"/>
        </w:rPr>
        <w:t>a</w:t>
      </w:r>
      <w:r w:rsidRPr="00B9039A">
        <w:rPr>
          <w:szCs w:val="22"/>
          <w:lang w:val="fr-BE"/>
        </w:rPr>
        <w:t>udit ainsi qu</w:t>
      </w:r>
      <w:r w:rsidR="00645EF0" w:rsidRPr="00B9039A">
        <w:rPr>
          <w:szCs w:val="22"/>
          <w:lang w:val="fr-BE"/>
        </w:rPr>
        <w:t xml:space="preserve">’aux </w:t>
      </w:r>
      <w:r w:rsidRPr="00B9039A">
        <w:rPr>
          <w:szCs w:val="22"/>
          <w:lang w:val="fr-BE"/>
        </w:rPr>
        <w:t>instructions de la FSMA aux commissaires agréés.</w:t>
      </w:r>
      <w:r w:rsidRPr="00B9039A">
        <w:rPr>
          <w:rStyle w:val="FootnoteReference"/>
          <w:szCs w:val="22"/>
          <w:lang w:val="fr-BE"/>
        </w:rPr>
        <w:footnoteReference w:id="8"/>
      </w:r>
      <w:r w:rsidRPr="00B9039A">
        <w:rPr>
          <w:szCs w:val="22"/>
          <w:lang w:val="fr-BE"/>
        </w:rPr>
        <w:t xml:space="preserve"> Ces normes et instructions requièrent</w:t>
      </w:r>
      <w:r w:rsidRPr="00B9039A">
        <w:rPr>
          <w:szCs w:val="22"/>
          <w:lang w:val="fr-FR" w:eastAsia="nl-NL"/>
        </w:rPr>
        <w:t xml:space="preserve"> </w:t>
      </w:r>
      <w:r w:rsidR="00097FB5" w:rsidRPr="00B9039A">
        <w:rPr>
          <w:szCs w:val="22"/>
          <w:lang w:val="fr-FR" w:eastAsia="nl-NL"/>
        </w:rPr>
        <w:t>que nous</w:t>
      </w:r>
      <w:r w:rsidRPr="00B9039A">
        <w:rPr>
          <w:szCs w:val="22"/>
          <w:lang w:val="fr-FR" w:eastAsia="nl-NL"/>
        </w:rPr>
        <w:t xml:space="preserve"> nous conform</w:t>
      </w:r>
      <w:r w:rsidR="00097FB5" w:rsidRPr="00B9039A">
        <w:rPr>
          <w:szCs w:val="22"/>
          <w:lang w:val="fr-FR" w:eastAsia="nl-NL"/>
        </w:rPr>
        <w:t>ions</w:t>
      </w:r>
      <w:r w:rsidRPr="00B9039A">
        <w:rPr>
          <w:szCs w:val="22"/>
          <w:lang w:val="fr-FR" w:eastAsia="nl-NL"/>
        </w:rPr>
        <w:t xml:space="preserve"> aux règles d'éthique et </w:t>
      </w:r>
      <w:r w:rsidR="00097FB5" w:rsidRPr="00B9039A">
        <w:rPr>
          <w:szCs w:val="22"/>
          <w:lang w:val="fr-FR" w:eastAsia="nl-NL"/>
        </w:rPr>
        <w:t>que nous</w:t>
      </w:r>
      <w:r w:rsidRPr="00B9039A">
        <w:rPr>
          <w:szCs w:val="22"/>
          <w:lang w:val="fr-FR" w:eastAsia="nl-NL"/>
        </w:rPr>
        <w:t xml:space="preserve"> planifi</w:t>
      </w:r>
      <w:r w:rsidR="00097FB5" w:rsidRPr="00B9039A">
        <w:rPr>
          <w:szCs w:val="22"/>
          <w:lang w:val="fr-FR" w:eastAsia="nl-NL"/>
        </w:rPr>
        <w:t>ons</w:t>
      </w:r>
      <w:r w:rsidRPr="00B9039A">
        <w:rPr>
          <w:szCs w:val="22"/>
          <w:lang w:val="fr-FR" w:eastAsia="nl-NL"/>
        </w:rPr>
        <w:t xml:space="preserve"> et réalis</w:t>
      </w:r>
      <w:r w:rsidR="00097FB5" w:rsidRPr="00B9039A">
        <w:rPr>
          <w:szCs w:val="22"/>
          <w:lang w:val="fr-FR" w:eastAsia="nl-NL"/>
        </w:rPr>
        <w:t>ons</w:t>
      </w:r>
      <w:r w:rsidRPr="00B9039A">
        <w:rPr>
          <w:szCs w:val="22"/>
          <w:lang w:val="fr-FR" w:eastAsia="nl-NL"/>
        </w:rPr>
        <w:t xml:space="preserve"> notre contrôle en vue d'obtenir une assurance raisonnable que les statistiques ne comportent pas d'anomalies significatives.</w:t>
      </w:r>
    </w:p>
    <w:p w14:paraId="148E421C" w14:textId="77777777" w:rsidR="00844551" w:rsidRPr="00B9039A" w:rsidRDefault="00844551" w:rsidP="00844551">
      <w:pPr>
        <w:jc w:val="both"/>
        <w:rPr>
          <w:szCs w:val="22"/>
          <w:lang w:val="fr-BE"/>
        </w:rPr>
      </w:pPr>
    </w:p>
    <w:p w14:paraId="308AEC89" w14:textId="09B19507" w:rsidR="00844551" w:rsidRPr="00B9039A" w:rsidRDefault="00844551" w:rsidP="00844551">
      <w:pPr>
        <w:autoSpaceDE w:val="0"/>
        <w:autoSpaceDN w:val="0"/>
        <w:adjustRightInd w:val="0"/>
        <w:spacing w:line="240" w:lineRule="auto"/>
        <w:jc w:val="both"/>
        <w:rPr>
          <w:szCs w:val="22"/>
          <w:lang w:val="fr-FR" w:eastAsia="nl-NL"/>
        </w:rPr>
      </w:pPr>
      <w:r w:rsidRPr="00B9039A">
        <w:rPr>
          <w:szCs w:val="22"/>
          <w:lang w:val="fr-FR" w:eastAsia="nl-NL"/>
        </w:rPr>
        <w:t xml:space="preserve">Un contrôle implique la mise en œuvre de procédures en vue de recueillir des éléments probants concernant les montants et les informations fournies dans les statistiques. Le choix des procédures relève du jugement du </w:t>
      </w:r>
      <w:ins w:id="393" w:author="Vanderlinden, Evelyn (BE - Brussels)" w:date="2019-08-07T16:43:00Z">
        <w:r w:rsidR="001B73C7" w:rsidRPr="001B73C7">
          <w:rPr>
            <w:szCs w:val="22"/>
            <w:lang w:val="fr-FR" w:eastAsia="nl-NL"/>
          </w:rPr>
          <w:t>[« C</w:t>
        </w:r>
        <w:del w:id="394" w:author="Louckx, Claude" w:date="2019-09-12T17:41:00Z">
          <w:r w:rsidR="001B73C7" w:rsidRPr="001B73C7" w:rsidDel="00C26722">
            <w:rPr>
              <w:szCs w:val="22"/>
              <w:lang w:val="fr-FR" w:eastAsia="nl-NL"/>
            </w:rPr>
            <w:delText xml:space="preserve"> </w:delText>
          </w:r>
        </w:del>
      </w:ins>
      <w:del w:id="395" w:author="Vanderlinden, Evelyn (BE - Brussels)" w:date="2019-08-07T16:43:00Z">
        <w:r w:rsidR="001B73C7" w:rsidRPr="001B73C7" w:rsidDel="00423615">
          <w:rPr>
            <w:szCs w:val="22"/>
            <w:lang w:val="fr-FR" w:eastAsia="nl-NL"/>
          </w:rPr>
          <w:delText>c</w:delText>
        </w:r>
      </w:del>
      <w:r w:rsidR="001B73C7" w:rsidRPr="001B73C7">
        <w:rPr>
          <w:szCs w:val="22"/>
          <w:lang w:val="fr-FR" w:eastAsia="nl-NL"/>
        </w:rPr>
        <w:t>ommissaire</w:t>
      </w:r>
      <w:ins w:id="396" w:author="Vanderlinden, Evelyn (BE - Brussels)" w:date="2019-08-07T16:43:00Z">
        <w:r w:rsidR="001B73C7" w:rsidRPr="001B73C7">
          <w:rPr>
            <w:szCs w:val="22"/>
            <w:lang w:val="fr-FR" w:eastAsia="nl-NL"/>
          </w:rPr>
          <w:t> » ou « Réviseur Agréé », selon]</w:t>
        </w:r>
      </w:ins>
      <w:r w:rsidRPr="00B9039A">
        <w:rPr>
          <w:szCs w:val="22"/>
          <w:lang w:val="fr-FR" w:eastAsia="nl-NL"/>
        </w:rPr>
        <w:t xml:space="preserve">, de même que de l'évaluation du risque que les statistiques comportent des anomalies significatives, que celles-ci proviennent de fraudes ou </w:t>
      </w:r>
      <w:r w:rsidRPr="00B9039A">
        <w:rPr>
          <w:szCs w:val="22"/>
          <w:lang w:val="fr-FR" w:eastAsia="nl-NL"/>
        </w:rPr>
        <w:lastRenderedPageBreak/>
        <w:t xml:space="preserve">résultent d'erreurs. En procédant à cette évaluation, le </w:t>
      </w:r>
      <w:ins w:id="397" w:author="Vanderlinden, Evelyn (BE - Brussels)" w:date="2019-08-07T16:43:00Z">
        <w:r w:rsidR="001B73C7" w:rsidRPr="001B73C7">
          <w:rPr>
            <w:szCs w:val="22"/>
            <w:lang w:val="fr-FR" w:eastAsia="nl-NL"/>
          </w:rPr>
          <w:t>[« C</w:t>
        </w:r>
        <w:del w:id="398" w:author="Louckx, Claude" w:date="2019-09-12T17:41:00Z">
          <w:r w:rsidR="001B73C7" w:rsidRPr="001B73C7" w:rsidDel="00C26722">
            <w:rPr>
              <w:szCs w:val="22"/>
              <w:lang w:val="fr-FR" w:eastAsia="nl-NL"/>
            </w:rPr>
            <w:delText xml:space="preserve"> </w:delText>
          </w:r>
        </w:del>
      </w:ins>
      <w:del w:id="399" w:author="Vanderlinden, Evelyn (BE - Brussels)" w:date="2019-08-07T16:43:00Z">
        <w:r w:rsidR="001B73C7" w:rsidRPr="001B73C7" w:rsidDel="00423615">
          <w:rPr>
            <w:szCs w:val="22"/>
            <w:lang w:val="fr-FR" w:eastAsia="nl-NL"/>
          </w:rPr>
          <w:delText>c</w:delText>
        </w:r>
      </w:del>
      <w:r w:rsidR="001B73C7" w:rsidRPr="001B73C7">
        <w:rPr>
          <w:szCs w:val="22"/>
          <w:lang w:val="fr-FR" w:eastAsia="nl-NL"/>
        </w:rPr>
        <w:t>ommissaire</w:t>
      </w:r>
      <w:ins w:id="400" w:author="Vanderlinden, Evelyn (BE - Brussels)" w:date="2019-08-07T16:43:00Z">
        <w:r w:rsidR="001B73C7" w:rsidRPr="001B73C7">
          <w:rPr>
            <w:szCs w:val="22"/>
            <w:lang w:val="fr-FR" w:eastAsia="nl-NL"/>
          </w:rPr>
          <w:t> » ou « Réviseur Agréé », selon]</w:t>
        </w:r>
      </w:ins>
      <w:r w:rsidR="001B73C7" w:rsidRPr="001B73C7">
        <w:rPr>
          <w:szCs w:val="22"/>
          <w:lang w:val="fr-FR" w:eastAsia="nl-NL"/>
        </w:rPr>
        <w:t xml:space="preserve"> </w:t>
      </w:r>
      <w:r w:rsidRPr="00B9039A">
        <w:rPr>
          <w:szCs w:val="22"/>
          <w:lang w:val="fr-FR" w:eastAsia="nl-NL"/>
        </w:rPr>
        <w:t xml:space="preserve">prend en compte le contrôle interne en vigueur dans l'entité en ce qui concerne l'établissement des statistiques afin de définir des procédures de contrôle appropriées en la circonstance, </w:t>
      </w:r>
      <w:r w:rsidR="00470495" w:rsidRPr="00B9039A">
        <w:rPr>
          <w:szCs w:val="22"/>
          <w:lang w:val="fr-FR" w:eastAsia="nl-NL"/>
        </w:rPr>
        <w:t xml:space="preserve">mais </w:t>
      </w:r>
      <w:r w:rsidRPr="00B9039A">
        <w:rPr>
          <w:szCs w:val="22"/>
          <w:lang w:val="fr-FR" w:eastAsia="nl-NL"/>
        </w:rPr>
        <w:t xml:space="preserve">non dans le but d'exprimer une opinion sur </w:t>
      </w:r>
      <w:r w:rsidR="00470495" w:rsidRPr="00B9039A">
        <w:rPr>
          <w:szCs w:val="22"/>
          <w:lang w:val="fr-FR" w:eastAsia="nl-NL"/>
        </w:rPr>
        <w:t>l’efficacité</w:t>
      </w:r>
      <w:r w:rsidRPr="00B9039A">
        <w:rPr>
          <w:szCs w:val="22"/>
          <w:lang w:val="fr-FR" w:eastAsia="nl-NL"/>
        </w:rPr>
        <w:t xml:space="preserve"> du contrôle interne de l'entité dans son ensemble. Un contrôle comporte également l'appréciation du caractère approprié des méthodes comptables retenues et du caractère raisonnable des estimations comptables faites par la direction effective, de même que l'appréciation de la présentation des statistiques pris dans leur ensemble.</w:t>
      </w:r>
    </w:p>
    <w:p w14:paraId="5CA11EBB" w14:textId="77777777" w:rsidR="00844551" w:rsidRPr="00B9039A" w:rsidRDefault="00844551" w:rsidP="00844551">
      <w:pPr>
        <w:autoSpaceDE w:val="0"/>
        <w:autoSpaceDN w:val="0"/>
        <w:adjustRightInd w:val="0"/>
        <w:spacing w:line="240" w:lineRule="auto"/>
        <w:rPr>
          <w:szCs w:val="22"/>
          <w:lang w:val="fr-FR" w:eastAsia="nl-NL"/>
        </w:rPr>
      </w:pPr>
    </w:p>
    <w:p w14:paraId="2C24D968" w14:textId="5860438B" w:rsidR="00844551" w:rsidRPr="00B9039A" w:rsidDel="00C26722" w:rsidRDefault="00844551" w:rsidP="00844551">
      <w:pPr>
        <w:autoSpaceDE w:val="0"/>
        <w:autoSpaceDN w:val="0"/>
        <w:adjustRightInd w:val="0"/>
        <w:spacing w:line="240" w:lineRule="auto"/>
        <w:jc w:val="both"/>
        <w:rPr>
          <w:del w:id="401" w:author="Louckx, Claude" w:date="2019-09-12T17:42:00Z"/>
          <w:szCs w:val="22"/>
          <w:lang w:val="fr-FR" w:eastAsia="nl-NL"/>
        </w:rPr>
      </w:pPr>
      <w:r w:rsidRPr="00B9039A">
        <w:rPr>
          <w:szCs w:val="22"/>
          <w:lang w:val="fr-FR" w:eastAsia="nl-NL"/>
        </w:rPr>
        <w:t>Nous estimons que les éléments probants recueillis sont suffisants et appropriés pour fonder</w:t>
      </w:r>
      <w:ins w:id="402" w:author="Louckx, Claude" w:date="2019-09-12T17:42:00Z">
        <w:r w:rsidR="00C26722">
          <w:rPr>
            <w:szCs w:val="22"/>
            <w:lang w:val="fr-FR" w:eastAsia="nl-NL"/>
          </w:rPr>
          <w:t xml:space="preserve"> </w:t>
        </w:r>
      </w:ins>
    </w:p>
    <w:p w14:paraId="1CB52CB8" w14:textId="77777777" w:rsidR="00844551" w:rsidRPr="00B9039A" w:rsidRDefault="00844551">
      <w:pPr>
        <w:autoSpaceDE w:val="0"/>
        <w:autoSpaceDN w:val="0"/>
        <w:adjustRightInd w:val="0"/>
        <w:spacing w:line="240" w:lineRule="auto"/>
        <w:jc w:val="both"/>
        <w:rPr>
          <w:szCs w:val="22"/>
          <w:lang w:val="fr-BE"/>
        </w:rPr>
        <w:pPrChange w:id="403" w:author="Louckx, Claude" w:date="2019-09-12T17:42:00Z">
          <w:pPr>
            <w:jc w:val="both"/>
          </w:pPr>
        </w:pPrChange>
      </w:pPr>
      <w:r w:rsidRPr="00B9039A">
        <w:rPr>
          <w:szCs w:val="22"/>
          <w:lang w:val="fr-FR" w:eastAsia="nl-NL"/>
        </w:rPr>
        <w:t>notre opinion.</w:t>
      </w:r>
    </w:p>
    <w:p w14:paraId="6D8162B0" w14:textId="77777777" w:rsidR="00844551" w:rsidRPr="00B9039A" w:rsidRDefault="00844551" w:rsidP="00844551">
      <w:pPr>
        <w:jc w:val="both"/>
        <w:rPr>
          <w:b/>
          <w:szCs w:val="22"/>
          <w:lang w:val="fr-BE"/>
        </w:rPr>
      </w:pPr>
    </w:p>
    <w:p w14:paraId="17B3DD98" w14:textId="77777777" w:rsidR="00844551" w:rsidRPr="00B9039A" w:rsidRDefault="00844551" w:rsidP="00844551">
      <w:pPr>
        <w:jc w:val="both"/>
        <w:rPr>
          <w:b/>
          <w:i/>
          <w:szCs w:val="22"/>
          <w:lang w:val="fr-BE"/>
        </w:rPr>
      </w:pPr>
      <w:r w:rsidRPr="00B9039A">
        <w:rPr>
          <w:b/>
          <w:bCs/>
          <w:i/>
          <w:szCs w:val="22"/>
          <w:lang w:val="fr-FR" w:eastAsia="nl-NL"/>
        </w:rPr>
        <w:t>Opinion</w:t>
      </w:r>
    </w:p>
    <w:p w14:paraId="6A48DA2C" w14:textId="77777777" w:rsidR="00844551" w:rsidRPr="00B9039A" w:rsidRDefault="00844551" w:rsidP="00844551">
      <w:pPr>
        <w:jc w:val="both"/>
        <w:rPr>
          <w:szCs w:val="22"/>
          <w:lang w:val="fr-BE"/>
        </w:rPr>
      </w:pPr>
    </w:p>
    <w:p w14:paraId="07E6AE8B" w14:textId="77777777" w:rsidR="00844551" w:rsidRPr="00B9039A" w:rsidRDefault="00844551" w:rsidP="00F7697A">
      <w:pPr>
        <w:jc w:val="both"/>
        <w:rPr>
          <w:szCs w:val="22"/>
          <w:lang w:val="fr-BE"/>
        </w:rPr>
      </w:pPr>
      <w:r w:rsidRPr="00B9039A">
        <w:rPr>
          <w:szCs w:val="22"/>
          <w:lang w:val="fr-BE"/>
        </w:rPr>
        <w:t>A notre avis, les statistiques clôturées le</w:t>
      </w:r>
      <w:r w:rsidR="00600B23" w:rsidRPr="00B9039A">
        <w:rPr>
          <w:i/>
          <w:szCs w:val="22"/>
          <w:lang w:val="fr-BE"/>
        </w:rPr>
        <w:t xml:space="preserve"> [JJ/MM/AAAA],</w:t>
      </w:r>
      <w:r w:rsidRPr="00B9039A">
        <w:rPr>
          <w:szCs w:val="22"/>
          <w:lang w:val="fr-BE"/>
        </w:rPr>
        <w:t xml:space="preserve"> ont, sous tous égards significativement importants, été établies conformément aux dispositions en vigueur de la FSMA</w:t>
      </w:r>
      <w:r w:rsidR="00F7697A" w:rsidRPr="00B9039A">
        <w:rPr>
          <w:szCs w:val="22"/>
          <w:lang w:val="fr-BE"/>
        </w:rPr>
        <w:t xml:space="preserve">, à l'exception des tableaux du FIA de laquelle nous ne prononçons pas </w:t>
      </w:r>
      <w:r w:rsidR="00C80BE9" w:rsidRPr="00B9039A">
        <w:rPr>
          <w:szCs w:val="22"/>
          <w:lang w:val="fr-BE"/>
        </w:rPr>
        <w:t>d’opinion</w:t>
      </w:r>
      <w:r w:rsidR="00F7697A" w:rsidRPr="00B9039A">
        <w:rPr>
          <w:szCs w:val="22"/>
          <w:lang w:val="fr-BE"/>
        </w:rPr>
        <w:t>.</w:t>
      </w:r>
    </w:p>
    <w:p w14:paraId="37C2B4D5" w14:textId="77777777" w:rsidR="00844551" w:rsidRPr="00B9039A" w:rsidRDefault="00844551" w:rsidP="00844551">
      <w:pPr>
        <w:jc w:val="both"/>
        <w:rPr>
          <w:szCs w:val="22"/>
          <w:lang w:val="fr-BE"/>
        </w:rPr>
      </w:pPr>
    </w:p>
    <w:p w14:paraId="43A01AE8" w14:textId="77777777" w:rsidR="000075DB" w:rsidRPr="00B9039A" w:rsidRDefault="0037077E" w:rsidP="000075DB">
      <w:pPr>
        <w:spacing w:line="259" w:lineRule="auto"/>
        <w:jc w:val="both"/>
        <w:rPr>
          <w:b/>
          <w:i/>
          <w:szCs w:val="22"/>
          <w:lang w:val="fr-BE"/>
        </w:rPr>
      </w:pPr>
      <w:r w:rsidRPr="00B9039A">
        <w:rPr>
          <w:b/>
          <w:i/>
          <w:szCs w:val="22"/>
          <w:lang w:val="fr-BE"/>
        </w:rPr>
        <w:t>Rapport concernant les autres obligations légales et réglementaires</w:t>
      </w:r>
    </w:p>
    <w:p w14:paraId="703513B7" w14:textId="77777777" w:rsidR="005731A7" w:rsidRPr="00B9039A" w:rsidRDefault="005731A7" w:rsidP="005731A7">
      <w:pPr>
        <w:jc w:val="both"/>
        <w:rPr>
          <w:szCs w:val="22"/>
          <w:lang w:val="fr-FR"/>
        </w:rPr>
      </w:pPr>
    </w:p>
    <w:p w14:paraId="3F4240BA" w14:textId="77777777" w:rsidR="005731A7" w:rsidRPr="00B9039A" w:rsidRDefault="005731A7" w:rsidP="005731A7">
      <w:pPr>
        <w:jc w:val="both"/>
        <w:rPr>
          <w:szCs w:val="22"/>
          <w:lang w:val="fr-FR"/>
        </w:rPr>
      </w:pPr>
      <w:r w:rsidRPr="00B9039A">
        <w:rPr>
          <w:szCs w:val="22"/>
          <w:lang w:val="fr-FR"/>
        </w:rPr>
        <w:t>En conclusion de nos travaux, nous confirmons également que:</w:t>
      </w:r>
    </w:p>
    <w:p w14:paraId="6BB9F31D" w14:textId="77777777" w:rsidR="005731A7" w:rsidRPr="00B9039A" w:rsidRDefault="005731A7" w:rsidP="005731A7">
      <w:pPr>
        <w:jc w:val="both"/>
        <w:rPr>
          <w:szCs w:val="22"/>
          <w:lang w:val="fr-FR"/>
        </w:rPr>
      </w:pPr>
    </w:p>
    <w:p w14:paraId="57B08DAE" w14:textId="77777777" w:rsidR="005731A7" w:rsidRPr="00B9039A" w:rsidRDefault="005731A7" w:rsidP="002C7378">
      <w:pPr>
        <w:pStyle w:val="ListParagraph"/>
        <w:numPr>
          <w:ilvl w:val="0"/>
          <w:numId w:val="24"/>
        </w:numPr>
        <w:jc w:val="both"/>
        <w:rPr>
          <w:szCs w:val="22"/>
          <w:lang w:val="fr-FR"/>
        </w:rPr>
      </w:pPr>
      <w:r w:rsidRPr="00B9039A">
        <w:rPr>
          <w:szCs w:val="22"/>
          <w:lang w:val="fr-FR"/>
        </w:rPr>
        <w:t xml:space="preserve">les statistiques clôturées le </w:t>
      </w:r>
      <w:r w:rsidR="00AF7E6C" w:rsidRPr="00B9039A">
        <w:rPr>
          <w:i/>
          <w:szCs w:val="22"/>
          <w:lang w:val="fr-FR"/>
        </w:rPr>
        <w:t>[</w:t>
      </w:r>
      <w:r w:rsidRPr="00B9039A">
        <w:rPr>
          <w:i/>
          <w:szCs w:val="22"/>
          <w:lang w:val="fr-FR"/>
        </w:rPr>
        <w:t>JJ/MM/AAAA</w:t>
      </w:r>
      <w:r w:rsidR="00AF7E6C" w:rsidRPr="00B9039A">
        <w:rPr>
          <w:i/>
          <w:szCs w:val="22"/>
          <w:lang w:val="fr-FR"/>
        </w:rPr>
        <w:t>]</w:t>
      </w:r>
      <w:r w:rsidRPr="00B9039A">
        <w:rPr>
          <w:szCs w:val="22"/>
          <w:lang w:val="fr-FR"/>
        </w:rPr>
        <w:t xml:space="preserve"> sont, pour ce qui est des données comptables, sous tous égards significativement importants,</w:t>
      </w:r>
      <w:r w:rsidR="00A11D0E" w:rsidRPr="00B9039A">
        <w:rPr>
          <w:szCs w:val="22"/>
          <w:lang w:val="fr-FR"/>
        </w:rPr>
        <w:t xml:space="preserve"> </w:t>
      </w:r>
      <w:r w:rsidRPr="00B9039A">
        <w:rPr>
          <w:szCs w:val="22"/>
          <w:lang w:val="fr-FR"/>
        </w:rPr>
        <w:t>conformes à la comptabilité et aux inventaires, en ce sens qu’elles sont complètes, c’est-à-dire qu’elles mentionnent toutes les données figurant dans la comptabilité et dans les inventaires sur la base desquels les statistiques ont été établies et qu’elles sont correctes, c’est-à-dire qu’elles concordent exactement avec la comptabilité et avec les inventaires sur la base desquels elles sont établies;</w:t>
      </w:r>
    </w:p>
    <w:p w14:paraId="2B3826A7" w14:textId="77777777" w:rsidR="005731A7" w:rsidRPr="00B9039A" w:rsidRDefault="005731A7" w:rsidP="005731A7">
      <w:pPr>
        <w:tabs>
          <w:tab w:val="num" w:pos="360"/>
        </w:tabs>
        <w:ind w:left="360" w:hanging="360"/>
        <w:jc w:val="both"/>
        <w:rPr>
          <w:szCs w:val="22"/>
          <w:lang w:val="fr-FR"/>
        </w:rPr>
      </w:pPr>
    </w:p>
    <w:p w14:paraId="242F915D" w14:textId="77777777" w:rsidR="005731A7" w:rsidRPr="00B9039A" w:rsidRDefault="005731A7" w:rsidP="002C7378">
      <w:pPr>
        <w:pStyle w:val="ListParagraph"/>
        <w:numPr>
          <w:ilvl w:val="0"/>
          <w:numId w:val="24"/>
        </w:numPr>
        <w:jc w:val="both"/>
        <w:rPr>
          <w:szCs w:val="22"/>
          <w:lang w:val="fr-FR"/>
        </w:rPr>
      </w:pPr>
      <w:r w:rsidRPr="00B9039A">
        <w:rPr>
          <w:szCs w:val="22"/>
          <w:lang w:val="fr-FR"/>
        </w:rPr>
        <w:t xml:space="preserve">les statistiques clôturées le </w:t>
      </w:r>
      <w:r w:rsidR="00AF7E6C" w:rsidRPr="00B9039A">
        <w:rPr>
          <w:i/>
          <w:szCs w:val="22"/>
          <w:lang w:val="fr-FR"/>
        </w:rPr>
        <w:t>[</w:t>
      </w:r>
      <w:r w:rsidRPr="00B9039A">
        <w:rPr>
          <w:i/>
          <w:szCs w:val="22"/>
          <w:lang w:val="fr-FR"/>
        </w:rPr>
        <w:t>JJ/MM/AAAA</w:t>
      </w:r>
      <w:r w:rsidR="00AF7E6C" w:rsidRPr="00B9039A">
        <w:rPr>
          <w:i/>
          <w:szCs w:val="22"/>
          <w:lang w:val="fr-FR"/>
        </w:rPr>
        <w:t>]</w:t>
      </w:r>
      <w:r w:rsidRPr="00B9039A">
        <w:rPr>
          <w:szCs w:val="22"/>
          <w:lang w:val="fr-FR"/>
        </w:rPr>
        <w:t xml:space="preserve">, en ce qui concerne les données comptables, ont été établies par application des règles de comptabilisation et d’évaluation présidant à l’établissement des comptes annuels au </w:t>
      </w:r>
      <w:r w:rsidR="00AF7E6C" w:rsidRPr="00B9039A">
        <w:rPr>
          <w:i/>
          <w:szCs w:val="22"/>
          <w:lang w:val="fr-FR"/>
        </w:rPr>
        <w:t>[</w:t>
      </w:r>
      <w:r w:rsidRPr="00B9039A">
        <w:rPr>
          <w:i/>
          <w:szCs w:val="22"/>
          <w:lang w:val="fr-FR"/>
        </w:rPr>
        <w:t>JJ/MM/AAAA</w:t>
      </w:r>
      <w:r w:rsidR="00AF7E6C" w:rsidRPr="00B9039A">
        <w:rPr>
          <w:i/>
          <w:szCs w:val="22"/>
          <w:lang w:val="fr-FR"/>
        </w:rPr>
        <w:t>]</w:t>
      </w:r>
      <w:r w:rsidRPr="00B9039A">
        <w:rPr>
          <w:szCs w:val="22"/>
          <w:lang w:val="fr-FR"/>
        </w:rPr>
        <w:t>.</w:t>
      </w:r>
    </w:p>
    <w:p w14:paraId="4FE85535" w14:textId="77777777" w:rsidR="00844551" w:rsidRPr="00B9039A" w:rsidRDefault="00844551" w:rsidP="00844551">
      <w:pPr>
        <w:pStyle w:val="ListParagraph1"/>
        <w:ind w:left="0"/>
        <w:rPr>
          <w:szCs w:val="22"/>
          <w:lang w:val="fr-FR"/>
        </w:rPr>
      </w:pPr>
    </w:p>
    <w:p w14:paraId="1F19A37A" w14:textId="77777777" w:rsidR="00844551" w:rsidRPr="00B9039A" w:rsidRDefault="00844551" w:rsidP="00844551">
      <w:pPr>
        <w:jc w:val="both"/>
        <w:rPr>
          <w:szCs w:val="22"/>
          <w:lang w:val="fr-FR"/>
        </w:rPr>
      </w:pPr>
      <w:r w:rsidRPr="00B9039A">
        <w:rPr>
          <w:szCs w:val="22"/>
          <w:lang w:val="fr-FR"/>
        </w:rPr>
        <w:t xml:space="preserve">L’opinion et les confirmations complémentaires portent sur les statistiques </w:t>
      </w:r>
      <w:r w:rsidR="00097FB5" w:rsidRPr="00B9039A">
        <w:rPr>
          <w:szCs w:val="22"/>
          <w:lang w:val="fr-FR"/>
        </w:rPr>
        <w:t xml:space="preserve">de </w:t>
      </w:r>
      <w:r w:rsidR="00A11D0E" w:rsidRPr="00B9039A">
        <w:rPr>
          <w:i/>
          <w:szCs w:val="22"/>
          <w:lang w:val="fr-FR" w:eastAsia="nl-NL"/>
        </w:rPr>
        <w:t>[identification de l’entité]</w:t>
      </w:r>
      <w:r w:rsidR="00097FB5" w:rsidRPr="00B9039A">
        <w:rPr>
          <w:szCs w:val="22"/>
          <w:lang w:val="fr-FR" w:eastAsia="nl-NL"/>
        </w:rPr>
        <w:t xml:space="preserve"> </w:t>
      </w:r>
      <w:r w:rsidR="00097FB5" w:rsidRPr="00B9039A">
        <w:rPr>
          <w:szCs w:val="22"/>
          <w:lang w:val="fr-FR"/>
        </w:rPr>
        <w:t xml:space="preserve">et </w:t>
      </w:r>
      <w:r w:rsidRPr="00B9039A">
        <w:rPr>
          <w:szCs w:val="22"/>
          <w:lang w:val="fr-FR"/>
        </w:rPr>
        <w:t>de chacun d</w:t>
      </w:r>
      <w:r w:rsidR="00097FB5" w:rsidRPr="00B9039A">
        <w:rPr>
          <w:szCs w:val="22"/>
          <w:lang w:val="fr-FR"/>
        </w:rPr>
        <w:t>e s</w:t>
      </w:r>
      <w:r w:rsidRPr="00B9039A">
        <w:rPr>
          <w:szCs w:val="22"/>
          <w:lang w:val="fr-FR"/>
        </w:rPr>
        <w:t xml:space="preserve">es compartiments. </w:t>
      </w:r>
    </w:p>
    <w:p w14:paraId="35A15544" w14:textId="77777777" w:rsidR="00844551" w:rsidRPr="00B9039A" w:rsidRDefault="00844551" w:rsidP="00844551">
      <w:pPr>
        <w:jc w:val="both"/>
        <w:rPr>
          <w:szCs w:val="22"/>
          <w:lang w:val="fr-BE"/>
        </w:rPr>
      </w:pPr>
    </w:p>
    <w:p w14:paraId="0950D24C" w14:textId="77777777" w:rsidR="00844551" w:rsidRPr="00B9039A" w:rsidRDefault="00530D0C" w:rsidP="00844551">
      <w:pPr>
        <w:autoSpaceDE w:val="0"/>
        <w:autoSpaceDN w:val="0"/>
        <w:adjustRightInd w:val="0"/>
        <w:spacing w:line="240" w:lineRule="auto"/>
        <w:jc w:val="both"/>
        <w:rPr>
          <w:b/>
          <w:bCs/>
          <w:i/>
          <w:szCs w:val="22"/>
          <w:lang w:val="fr-FR" w:eastAsia="nl-NL"/>
        </w:rPr>
      </w:pPr>
      <w:r w:rsidRPr="00B9039A">
        <w:rPr>
          <w:b/>
          <w:i/>
          <w:szCs w:val="22"/>
          <w:lang w:val="fr-FR"/>
        </w:rPr>
        <w:t xml:space="preserve">Observations – </w:t>
      </w:r>
      <w:r w:rsidR="00844551" w:rsidRPr="00B9039A">
        <w:rPr>
          <w:b/>
          <w:i/>
          <w:szCs w:val="22"/>
          <w:lang w:val="fr-FR"/>
        </w:rPr>
        <w:t>R</w:t>
      </w:r>
      <w:r w:rsidR="00844551" w:rsidRPr="00B9039A">
        <w:rPr>
          <w:b/>
          <w:bCs/>
          <w:i/>
          <w:szCs w:val="22"/>
          <w:lang w:val="fr-FR" w:eastAsia="nl-NL"/>
        </w:rPr>
        <w:t>estrictions d’utilisation et de distribution du présent rapport</w:t>
      </w:r>
    </w:p>
    <w:p w14:paraId="7CA050BF" w14:textId="77777777" w:rsidR="00844551" w:rsidRPr="00B9039A" w:rsidRDefault="00844551" w:rsidP="00844551">
      <w:pPr>
        <w:jc w:val="both"/>
        <w:rPr>
          <w:b/>
          <w:i/>
          <w:szCs w:val="22"/>
          <w:lang w:val="fr-BE"/>
        </w:rPr>
      </w:pPr>
    </w:p>
    <w:p w14:paraId="2D46B6DC" w14:textId="77777777" w:rsidR="00844551" w:rsidRPr="00B9039A" w:rsidRDefault="00844551" w:rsidP="00844551">
      <w:pPr>
        <w:autoSpaceDE w:val="0"/>
        <w:autoSpaceDN w:val="0"/>
        <w:adjustRightInd w:val="0"/>
        <w:spacing w:line="240" w:lineRule="auto"/>
        <w:jc w:val="both"/>
        <w:rPr>
          <w:szCs w:val="22"/>
          <w:lang w:val="fr-FR" w:eastAsia="nl-NL"/>
        </w:rPr>
      </w:pPr>
      <w:r w:rsidRPr="00B9039A">
        <w:rPr>
          <w:szCs w:val="22"/>
          <w:lang w:val="fr-FR" w:eastAsia="nl-NL"/>
        </w:rPr>
        <w:t>Les statistiques ont été établies pour satisfaire aux exigences de la FSMA en matière de reporting périodique. En conséquence, les statistiques peuvent ne pas convenir pour répondre à un autre objectif.</w:t>
      </w:r>
    </w:p>
    <w:p w14:paraId="0CE1D8FC" w14:textId="77777777" w:rsidR="00844551" w:rsidRPr="00B9039A" w:rsidRDefault="00844551" w:rsidP="00844551">
      <w:pPr>
        <w:autoSpaceDE w:val="0"/>
        <w:autoSpaceDN w:val="0"/>
        <w:adjustRightInd w:val="0"/>
        <w:spacing w:line="240" w:lineRule="auto"/>
        <w:rPr>
          <w:szCs w:val="22"/>
          <w:lang w:val="fr-FR" w:eastAsia="nl-NL"/>
        </w:rPr>
      </w:pPr>
    </w:p>
    <w:p w14:paraId="4F4E04D3" w14:textId="77777777" w:rsidR="00844551" w:rsidRPr="00B9039A" w:rsidRDefault="00844551" w:rsidP="00844551">
      <w:pPr>
        <w:jc w:val="both"/>
        <w:rPr>
          <w:szCs w:val="22"/>
          <w:lang w:val="fr-BE"/>
        </w:rPr>
      </w:pPr>
      <w:r w:rsidRPr="00B9039A">
        <w:rPr>
          <w:szCs w:val="22"/>
          <w:lang w:val="fr-BE"/>
        </w:rPr>
        <w:t>Le présent rapport s’inscrit dans le cadre de la collaboration des réviseurs agréés</w:t>
      </w:r>
      <w:r w:rsidRPr="00B9039A">
        <w:rPr>
          <w:i/>
          <w:szCs w:val="22"/>
          <w:lang w:val="fr-BE"/>
        </w:rPr>
        <w:t xml:space="preserve"> </w:t>
      </w:r>
      <w:r w:rsidRPr="00B9039A">
        <w:rPr>
          <w:szCs w:val="22"/>
          <w:lang w:val="fr-BE"/>
        </w:rPr>
        <w:t>au contrôle exercé par la FSMA et ne peut être utilisé à aucune autre fin.</w:t>
      </w:r>
    </w:p>
    <w:p w14:paraId="7F1C0537" w14:textId="77777777" w:rsidR="00844551" w:rsidRPr="00B9039A" w:rsidRDefault="00844551" w:rsidP="00844551">
      <w:pPr>
        <w:jc w:val="both"/>
        <w:rPr>
          <w:szCs w:val="22"/>
          <w:lang w:val="fr-BE"/>
        </w:rPr>
      </w:pPr>
    </w:p>
    <w:p w14:paraId="710104C4" w14:textId="77777777" w:rsidR="00844551" w:rsidRPr="00B9039A" w:rsidRDefault="00844551" w:rsidP="00844551">
      <w:pPr>
        <w:jc w:val="both"/>
        <w:rPr>
          <w:szCs w:val="22"/>
          <w:lang w:val="fr-FR"/>
        </w:rPr>
      </w:pPr>
      <w:r w:rsidRPr="00B9039A">
        <w:rPr>
          <w:szCs w:val="22"/>
          <w:lang w:val="fr-BE"/>
        </w:rPr>
        <w:t xml:space="preserve">Une copie de ce rapport a été communiquée </w:t>
      </w:r>
      <w:r w:rsidR="00A11D0E" w:rsidRPr="00B9039A">
        <w:rPr>
          <w:i/>
          <w:iCs/>
          <w:szCs w:val="22"/>
          <w:lang w:val="fr-BE"/>
        </w:rPr>
        <w:t>[« à la direction effective » ou « aux administrateurs », selon le cas]</w:t>
      </w:r>
      <w:r w:rsidRPr="00B9039A">
        <w:rPr>
          <w:i/>
          <w:iCs/>
          <w:szCs w:val="22"/>
          <w:lang w:val="fr-BE"/>
        </w:rPr>
        <w:t xml:space="preserve">. </w:t>
      </w:r>
      <w:r w:rsidRPr="00B9039A">
        <w:rPr>
          <w:szCs w:val="22"/>
          <w:lang w:val="fr-BE"/>
        </w:rPr>
        <w:t>Nous attirons l’attention sur le fait que ce rapport ne peut être communiqué (dans son entièreté ou en partie) à des tiers sans notre autorisation formelle préalable.</w:t>
      </w:r>
    </w:p>
    <w:p w14:paraId="4F20C1B9" w14:textId="77777777" w:rsidR="00844551" w:rsidRPr="00B9039A" w:rsidDel="00C26722" w:rsidRDefault="00844551" w:rsidP="00844551">
      <w:pPr>
        <w:autoSpaceDE w:val="0"/>
        <w:autoSpaceDN w:val="0"/>
        <w:adjustRightInd w:val="0"/>
        <w:spacing w:line="240" w:lineRule="auto"/>
        <w:rPr>
          <w:del w:id="404" w:author="Louckx, Claude" w:date="2019-09-12T17:41:00Z"/>
          <w:b/>
          <w:bCs/>
          <w:i/>
          <w:szCs w:val="22"/>
          <w:lang w:val="fr-FR" w:eastAsia="nl-NL"/>
        </w:rPr>
      </w:pPr>
    </w:p>
    <w:p w14:paraId="36B4AD0D" w14:textId="77777777" w:rsidR="00844551" w:rsidRPr="00B9039A" w:rsidRDefault="00844551" w:rsidP="00844551">
      <w:pPr>
        <w:jc w:val="both"/>
        <w:rPr>
          <w:szCs w:val="22"/>
          <w:lang w:val="fr-FR"/>
        </w:rPr>
      </w:pPr>
    </w:p>
    <w:p w14:paraId="4C5F9334" w14:textId="018648F2" w:rsidR="009C3BE6" w:rsidRPr="00B9039A" w:rsidRDefault="00AF7E6C" w:rsidP="009C3BE6">
      <w:pPr>
        <w:jc w:val="both"/>
        <w:rPr>
          <w:i/>
          <w:szCs w:val="22"/>
          <w:lang w:val="fr-BE"/>
        </w:rPr>
      </w:pPr>
      <w:r w:rsidRPr="00B9039A">
        <w:rPr>
          <w:i/>
          <w:szCs w:val="22"/>
          <w:lang w:val="fr-BE"/>
        </w:rPr>
        <w:t>[</w:t>
      </w:r>
      <w:r w:rsidR="009C3BE6" w:rsidRPr="00B9039A">
        <w:rPr>
          <w:i/>
          <w:szCs w:val="22"/>
          <w:lang w:val="fr-BE"/>
        </w:rPr>
        <w:t>Nom du</w:t>
      </w:r>
      <w:r w:rsidR="009C3BE6" w:rsidRPr="001B73C7">
        <w:rPr>
          <w:i/>
          <w:szCs w:val="22"/>
          <w:lang w:val="fr-BE"/>
        </w:rPr>
        <w:t xml:space="preserve"> </w:t>
      </w:r>
      <w:ins w:id="405" w:author="Vanderlinden, Evelyn (BE - Brussels)" w:date="2019-08-07T16:43:00Z">
        <w:r w:rsidR="001B73C7" w:rsidRPr="001B73C7">
          <w:rPr>
            <w:i/>
            <w:szCs w:val="22"/>
            <w:lang w:val="fr-BE"/>
          </w:rPr>
          <w:t xml:space="preserve">[« C </w:t>
        </w:r>
      </w:ins>
      <w:del w:id="406" w:author="Vanderlinden, Evelyn (BE - Brussels)" w:date="2019-08-07T16:43:00Z">
        <w:r w:rsidR="001B73C7" w:rsidRPr="001B73C7" w:rsidDel="00423615">
          <w:rPr>
            <w:i/>
            <w:szCs w:val="22"/>
            <w:lang w:val="fr-BE"/>
          </w:rPr>
          <w:delText>c</w:delText>
        </w:r>
      </w:del>
      <w:r w:rsidR="001B73C7" w:rsidRPr="001B73C7">
        <w:rPr>
          <w:i/>
          <w:szCs w:val="22"/>
          <w:lang w:val="fr-BE"/>
        </w:rPr>
        <w:t>ommissaire</w:t>
      </w:r>
      <w:ins w:id="407" w:author="Vanderlinden, Evelyn (BE - Brussels)" w:date="2019-08-07T16:43:00Z">
        <w:r w:rsidR="001B73C7" w:rsidRPr="001B73C7">
          <w:rPr>
            <w:i/>
            <w:szCs w:val="22"/>
            <w:lang w:val="fr-BE"/>
          </w:rPr>
          <w:t> » ou « Réviseur Agréé », selon]</w:t>
        </w:r>
      </w:ins>
    </w:p>
    <w:p w14:paraId="099F16AC" w14:textId="77777777" w:rsidR="009C3BE6" w:rsidRPr="00B9039A" w:rsidRDefault="009C3BE6" w:rsidP="009C3BE6">
      <w:pPr>
        <w:jc w:val="both"/>
        <w:rPr>
          <w:i/>
          <w:szCs w:val="22"/>
          <w:lang w:val="fr-BE"/>
        </w:rPr>
      </w:pPr>
    </w:p>
    <w:p w14:paraId="373583BA" w14:textId="77777777" w:rsidR="009C3BE6" w:rsidRPr="00B9039A" w:rsidRDefault="009C3BE6" w:rsidP="009C3BE6">
      <w:pPr>
        <w:jc w:val="both"/>
        <w:rPr>
          <w:i/>
          <w:szCs w:val="22"/>
          <w:lang w:val="fr-BE"/>
        </w:rPr>
      </w:pPr>
      <w:r w:rsidRPr="00B9039A">
        <w:rPr>
          <w:i/>
          <w:szCs w:val="22"/>
          <w:lang w:val="fr-BE"/>
        </w:rPr>
        <w:t xml:space="preserve">Nom du représentant, </w:t>
      </w:r>
    </w:p>
    <w:p w14:paraId="1B0B35BD" w14:textId="77777777" w:rsidR="009C3BE6" w:rsidRPr="00B9039A" w:rsidRDefault="009C3BE6" w:rsidP="009C3BE6">
      <w:pPr>
        <w:jc w:val="both"/>
        <w:rPr>
          <w:i/>
          <w:szCs w:val="22"/>
          <w:lang w:val="fr-BE"/>
        </w:rPr>
      </w:pPr>
    </w:p>
    <w:p w14:paraId="18194BDC" w14:textId="7F2252B1" w:rsidR="009C3BE6" w:rsidRDefault="009C3BE6" w:rsidP="009C3BE6">
      <w:pPr>
        <w:jc w:val="both"/>
        <w:rPr>
          <w:ins w:id="408" w:author="Louckx, Claude" w:date="2019-09-12T17:42:00Z"/>
          <w:i/>
          <w:szCs w:val="22"/>
          <w:lang w:val="fr-BE"/>
        </w:rPr>
      </w:pPr>
      <w:r w:rsidRPr="00B9039A">
        <w:rPr>
          <w:i/>
          <w:szCs w:val="22"/>
          <w:lang w:val="fr-BE"/>
        </w:rPr>
        <w:t>Adresse</w:t>
      </w:r>
    </w:p>
    <w:p w14:paraId="62CB500D" w14:textId="77777777" w:rsidR="00C26722" w:rsidRPr="00B9039A" w:rsidRDefault="00C26722" w:rsidP="009C3BE6">
      <w:pPr>
        <w:jc w:val="both"/>
        <w:rPr>
          <w:i/>
          <w:szCs w:val="22"/>
          <w:lang w:val="fr-BE"/>
        </w:rPr>
      </w:pPr>
    </w:p>
    <w:p w14:paraId="1D7FF33E" w14:textId="77777777" w:rsidR="009C3BE6" w:rsidRPr="00B9039A" w:rsidDel="00C26722" w:rsidRDefault="009C3BE6" w:rsidP="009C3BE6">
      <w:pPr>
        <w:jc w:val="both"/>
        <w:rPr>
          <w:del w:id="409" w:author="Louckx, Claude" w:date="2019-09-12T17:42:00Z"/>
          <w:i/>
          <w:szCs w:val="22"/>
          <w:lang w:val="fr-BE"/>
        </w:rPr>
      </w:pPr>
    </w:p>
    <w:p w14:paraId="50A34D77" w14:textId="77777777" w:rsidR="009C3BE6" w:rsidRPr="00B9039A" w:rsidRDefault="009C3BE6" w:rsidP="009C3BE6">
      <w:pPr>
        <w:jc w:val="both"/>
        <w:rPr>
          <w:vanish/>
          <w:szCs w:val="22"/>
          <w:lang w:val="fr-BE"/>
          <w:specVanish/>
        </w:rPr>
      </w:pPr>
      <w:r w:rsidRPr="00B9039A">
        <w:rPr>
          <w:i/>
          <w:szCs w:val="22"/>
          <w:lang w:val="fr-BE"/>
        </w:rPr>
        <w:t>Date</w:t>
      </w:r>
    </w:p>
    <w:p w14:paraId="336C7921" w14:textId="05D4D14B" w:rsidR="00E765C0" w:rsidRPr="00193490" w:rsidRDefault="00AF7E6C" w:rsidP="0011382F">
      <w:pPr>
        <w:jc w:val="both"/>
        <w:rPr>
          <w:i/>
          <w:szCs w:val="22"/>
          <w:lang w:val="fr-BE"/>
        </w:rPr>
      </w:pPr>
      <w:r w:rsidRPr="00B9039A">
        <w:rPr>
          <w:i/>
          <w:szCs w:val="22"/>
          <w:lang w:val="fr-BE"/>
        </w:rPr>
        <w:t>]</w:t>
      </w:r>
      <w:bookmarkStart w:id="410" w:name="_Toc508617380"/>
      <w:bookmarkStart w:id="411" w:name="_Toc508617381"/>
      <w:bookmarkStart w:id="412" w:name="_Toc508617382"/>
      <w:bookmarkStart w:id="413" w:name="_Toc508617383"/>
      <w:bookmarkStart w:id="414" w:name="_Toc508617384"/>
      <w:bookmarkStart w:id="415" w:name="_Toc508617385"/>
      <w:bookmarkStart w:id="416" w:name="_Toc508617386"/>
      <w:bookmarkStart w:id="417" w:name="_Toc508617387"/>
      <w:bookmarkStart w:id="418" w:name="_Toc507278843"/>
      <w:bookmarkStart w:id="419" w:name="_Toc507278944"/>
      <w:bookmarkStart w:id="420" w:name="_Toc508551669"/>
      <w:bookmarkStart w:id="421" w:name="_Toc508617397"/>
      <w:bookmarkStart w:id="422" w:name="_Toc507278844"/>
      <w:bookmarkStart w:id="423" w:name="_Toc507278945"/>
      <w:bookmarkStart w:id="424" w:name="_Toc508551670"/>
      <w:bookmarkStart w:id="425" w:name="_Toc508617398"/>
      <w:bookmarkStart w:id="426" w:name="_Toc507278845"/>
      <w:bookmarkStart w:id="427" w:name="_Toc507278946"/>
      <w:bookmarkStart w:id="428" w:name="_Toc508551671"/>
      <w:bookmarkStart w:id="429" w:name="_Toc508617399"/>
      <w:bookmarkStart w:id="430" w:name="_Toc507278846"/>
      <w:bookmarkStart w:id="431" w:name="_Toc507278947"/>
      <w:bookmarkStart w:id="432" w:name="_Toc508551672"/>
      <w:bookmarkStart w:id="433" w:name="_Toc508617400"/>
      <w:bookmarkStart w:id="434" w:name="_Toc507278847"/>
      <w:bookmarkStart w:id="435" w:name="_Toc507278948"/>
      <w:bookmarkStart w:id="436" w:name="_Toc508551673"/>
      <w:bookmarkStart w:id="437" w:name="_Toc508617401"/>
      <w:bookmarkStart w:id="438" w:name="_Toc507278848"/>
      <w:bookmarkStart w:id="439" w:name="_Toc507278949"/>
      <w:bookmarkStart w:id="440" w:name="_Toc508551674"/>
      <w:bookmarkStart w:id="441" w:name="_Toc508617402"/>
      <w:bookmarkStart w:id="442" w:name="_Toc507278849"/>
      <w:bookmarkStart w:id="443" w:name="_Toc507278950"/>
      <w:bookmarkStart w:id="444" w:name="_Toc508551675"/>
      <w:bookmarkStart w:id="445" w:name="_Toc508617403"/>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sectPr w:rsidR="00E765C0" w:rsidRPr="00193490" w:rsidSect="003E03E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5385D" w14:textId="77777777" w:rsidR="00B9039A" w:rsidRDefault="00B9039A">
      <w:r>
        <w:separator/>
      </w:r>
    </w:p>
  </w:endnote>
  <w:endnote w:type="continuationSeparator" w:id="0">
    <w:p w14:paraId="68600E97" w14:textId="77777777" w:rsidR="00B9039A" w:rsidRDefault="00B9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25264" w14:textId="77777777" w:rsidR="00B9039A" w:rsidRDefault="00B9039A"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FF6A99" w14:textId="77777777" w:rsidR="00B9039A" w:rsidRDefault="00B9039A"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453" w:author="Louckx, Claude" w:date="2019-09-12T17:56:00Z"/>
  <w:sdt>
    <w:sdtPr>
      <w:id w:val="-1495945788"/>
      <w:docPartObj>
        <w:docPartGallery w:val="Page Numbers (Bottom of Page)"/>
        <w:docPartUnique/>
      </w:docPartObj>
    </w:sdtPr>
    <w:sdtContent>
      <w:customXmlInsRangeEnd w:id="453"/>
      <w:customXmlInsRangeStart w:id="454" w:author="Louckx, Claude" w:date="2019-09-12T17:56:00Z"/>
      <w:sdt>
        <w:sdtPr>
          <w:id w:val="-1769616900"/>
          <w:docPartObj>
            <w:docPartGallery w:val="Page Numbers (Top of Page)"/>
            <w:docPartUnique/>
          </w:docPartObj>
        </w:sdtPr>
        <w:sdtContent>
          <w:customXmlInsRangeEnd w:id="454"/>
          <w:bookmarkStart w:id="455" w:name="_GoBack" w:displacedByCustomXml="prev"/>
          <w:p w14:paraId="6BC1CF73" w14:textId="4ECDBA2D" w:rsidR="00663714" w:rsidRDefault="00663714">
            <w:pPr>
              <w:pStyle w:val="Footer"/>
              <w:jc w:val="right"/>
              <w:rPr>
                <w:ins w:id="456" w:author="Louckx, Claude" w:date="2019-09-12T17:56:00Z"/>
              </w:rPr>
            </w:pPr>
            <w:ins w:id="457" w:author="Louckx, Claude" w:date="2019-09-12T17:56:00Z">
              <w:r w:rsidRPr="00663714">
                <w:rPr>
                  <w:sz w:val="18"/>
                  <w:szCs w:val="18"/>
                  <w:rPrChange w:id="458" w:author="Louckx, Claude" w:date="2019-09-12T17:56:00Z">
                    <w:rPr/>
                  </w:rPrChange>
                </w:rPr>
                <w:t xml:space="preserve">Page </w:t>
              </w:r>
              <w:r w:rsidRPr="00663714">
                <w:rPr>
                  <w:b/>
                  <w:bCs/>
                  <w:sz w:val="18"/>
                  <w:szCs w:val="18"/>
                  <w:rPrChange w:id="459" w:author="Louckx, Claude" w:date="2019-09-12T17:56:00Z">
                    <w:rPr>
                      <w:b/>
                      <w:bCs/>
                      <w:sz w:val="24"/>
                      <w:szCs w:val="24"/>
                    </w:rPr>
                  </w:rPrChange>
                </w:rPr>
                <w:fldChar w:fldCharType="begin"/>
              </w:r>
              <w:r w:rsidRPr="00663714">
                <w:rPr>
                  <w:b/>
                  <w:bCs/>
                  <w:sz w:val="18"/>
                  <w:szCs w:val="18"/>
                  <w:rPrChange w:id="460" w:author="Louckx, Claude" w:date="2019-09-12T17:56:00Z">
                    <w:rPr>
                      <w:b/>
                      <w:bCs/>
                    </w:rPr>
                  </w:rPrChange>
                </w:rPr>
                <w:instrText xml:space="preserve"> PAGE </w:instrText>
              </w:r>
              <w:r w:rsidRPr="00663714">
                <w:rPr>
                  <w:b/>
                  <w:bCs/>
                  <w:sz w:val="18"/>
                  <w:szCs w:val="18"/>
                  <w:rPrChange w:id="461" w:author="Louckx, Claude" w:date="2019-09-12T17:56:00Z">
                    <w:rPr>
                      <w:b/>
                      <w:bCs/>
                      <w:sz w:val="24"/>
                      <w:szCs w:val="24"/>
                    </w:rPr>
                  </w:rPrChange>
                </w:rPr>
                <w:fldChar w:fldCharType="separate"/>
              </w:r>
            </w:ins>
            <w:r>
              <w:rPr>
                <w:b/>
                <w:bCs/>
                <w:noProof/>
                <w:sz w:val="18"/>
                <w:szCs w:val="18"/>
              </w:rPr>
              <w:t>1</w:t>
            </w:r>
            <w:ins w:id="462" w:author="Louckx, Claude" w:date="2019-09-12T17:56:00Z">
              <w:r w:rsidRPr="00663714">
                <w:rPr>
                  <w:b/>
                  <w:bCs/>
                  <w:sz w:val="18"/>
                  <w:szCs w:val="18"/>
                  <w:rPrChange w:id="463" w:author="Louckx, Claude" w:date="2019-09-12T17:56:00Z">
                    <w:rPr>
                      <w:b/>
                      <w:bCs/>
                      <w:sz w:val="24"/>
                      <w:szCs w:val="24"/>
                    </w:rPr>
                  </w:rPrChange>
                </w:rPr>
                <w:fldChar w:fldCharType="end"/>
              </w:r>
              <w:r w:rsidRPr="00663714">
                <w:rPr>
                  <w:sz w:val="18"/>
                  <w:szCs w:val="18"/>
                  <w:rPrChange w:id="464" w:author="Louckx, Claude" w:date="2019-09-12T17:56:00Z">
                    <w:rPr/>
                  </w:rPrChange>
                </w:rPr>
                <w:t xml:space="preserve"> of </w:t>
              </w:r>
              <w:r w:rsidRPr="00663714">
                <w:rPr>
                  <w:b/>
                  <w:bCs/>
                  <w:sz w:val="18"/>
                  <w:szCs w:val="18"/>
                  <w:rPrChange w:id="465" w:author="Louckx, Claude" w:date="2019-09-12T17:56:00Z">
                    <w:rPr>
                      <w:b/>
                      <w:bCs/>
                      <w:sz w:val="24"/>
                      <w:szCs w:val="24"/>
                    </w:rPr>
                  </w:rPrChange>
                </w:rPr>
                <w:fldChar w:fldCharType="begin"/>
              </w:r>
              <w:r w:rsidRPr="00663714">
                <w:rPr>
                  <w:b/>
                  <w:bCs/>
                  <w:sz w:val="18"/>
                  <w:szCs w:val="18"/>
                  <w:rPrChange w:id="466" w:author="Louckx, Claude" w:date="2019-09-12T17:56:00Z">
                    <w:rPr>
                      <w:b/>
                      <w:bCs/>
                    </w:rPr>
                  </w:rPrChange>
                </w:rPr>
                <w:instrText xml:space="preserve"> NUMPAGES  </w:instrText>
              </w:r>
              <w:r w:rsidRPr="00663714">
                <w:rPr>
                  <w:b/>
                  <w:bCs/>
                  <w:sz w:val="18"/>
                  <w:szCs w:val="18"/>
                  <w:rPrChange w:id="467" w:author="Louckx, Claude" w:date="2019-09-12T17:56:00Z">
                    <w:rPr>
                      <w:b/>
                      <w:bCs/>
                      <w:sz w:val="24"/>
                      <w:szCs w:val="24"/>
                    </w:rPr>
                  </w:rPrChange>
                </w:rPr>
                <w:fldChar w:fldCharType="separate"/>
              </w:r>
            </w:ins>
            <w:r>
              <w:rPr>
                <w:b/>
                <w:bCs/>
                <w:noProof/>
                <w:sz w:val="18"/>
                <w:szCs w:val="18"/>
              </w:rPr>
              <w:t>21</w:t>
            </w:r>
            <w:ins w:id="468" w:author="Louckx, Claude" w:date="2019-09-12T17:56:00Z">
              <w:r w:rsidRPr="00663714">
                <w:rPr>
                  <w:b/>
                  <w:bCs/>
                  <w:sz w:val="18"/>
                  <w:szCs w:val="18"/>
                  <w:rPrChange w:id="469" w:author="Louckx, Claude" w:date="2019-09-12T17:56:00Z">
                    <w:rPr>
                      <w:b/>
                      <w:bCs/>
                      <w:sz w:val="24"/>
                      <w:szCs w:val="24"/>
                    </w:rPr>
                  </w:rPrChange>
                </w:rPr>
                <w:fldChar w:fldCharType="end"/>
              </w:r>
            </w:ins>
          </w:p>
          <w:bookmarkEnd w:id="455" w:displacedByCustomXml="next"/>
          <w:customXmlInsRangeStart w:id="470" w:author="Louckx, Claude" w:date="2019-09-12T17:56:00Z"/>
        </w:sdtContent>
      </w:sdt>
      <w:customXmlInsRangeEnd w:id="470"/>
      <w:customXmlInsRangeStart w:id="471" w:author="Louckx, Claude" w:date="2019-09-12T17:56:00Z"/>
    </w:sdtContent>
  </w:sdt>
  <w:customXmlInsRangeEnd w:id="471"/>
  <w:p w14:paraId="350C6BC3" w14:textId="77777777" w:rsidR="00B9039A" w:rsidRDefault="00B9039A" w:rsidP="00D378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E1942" w14:textId="77777777" w:rsidR="00663714" w:rsidRDefault="00663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ED668" w14:textId="77777777" w:rsidR="00B9039A" w:rsidRDefault="00B9039A">
      <w:r>
        <w:separator/>
      </w:r>
    </w:p>
  </w:footnote>
  <w:footnote w:type="continuationSeparator" w:id="0">
    <w:p w14:paraId="5AC420F5" w14:textId="77777777" w:rsidR="00B9039A" w:rsidRDefault="00B9039A">
      <w:r>
        <w:continuationSeparator/>
      </w:r>
    </w:p>
  </w:footnote>
  <w:footnote w:id="1">
    <w:p w14:paraId="3131344A" w14:textId="77777777" w:rsidR="00B9039A" w:rsidRPr="000320CC" w:rsidRDefault="00B9039A" w:rsidP="002C7378">
      <w:pPr>
        <w:pStyle w:val="FootnoteText"/>
        <w:spacing w:line="240" w:lineRule="auto"/>
        <w:contextualSpacing/>
        <w:jc w:val="both"/>
        <w:rPr>
          <w:szCs w:val="18"/>
          <w:lang w:val="fr-BE"/>
          <w:rPrChange w:id="7" w:author="Louckx, Claude" w:date="2019-08-08T11:56:00Z">
            <w:rPr>
              <w:rFonts w:ascii="Arial" w:hAnsi="Arial" w:cs="Arial"/>
              <w:sz w:val="16"/>
              <w:szCs w:val="16"/>
              <w:lang w:val="fr-BE"/>
            </w:rPr>
          </w:rPrChange>
        </w:rPr>
      </w:pPr>
      <w:r w:rsidRPr="000320CC">
        <w:rPr>
          <w:rStyle w:val="FootnoteReference"/>
          <w:szCs w:val="18"/>
          <w:rPrChange w:id="8" w:author="Louckx, Claude" w:date="2019-08-08T11:56:00Z">
            <w:rPr>
              <w:rStyle w:val="FootnoteReference"/>
              <w:rFonts w:ascii="Arial" w:hAnsi="Arial" w:cs="Arial"/>
              <w:sz w:val="16"/>
              <w:szCs w:val="16"/>
            </w:rPr>
          </w:rPrChange>
        </w:rPr>
        <w:footnoteRef/>
      </w:r>
      <w:r w:rsidRPr="000320CC">
        <w:rPr>
          <w:szCs w:val="18"/>
          <w:lang w:val="fr-BE"/>
          <w:rPrChange w:id="9" w:author="Louckx, Claude" w:date="2019-08-08T11:56:00Z">
            <w:rPr>
              <w:rFonts w:ascii="Arial" w:hAnsi="Arial" w:cs="Arial"/>
              <w:sz w:val="16"/>
              <w:szCs w:val="16"/>
              <w:lang w:val="fr-BE"/>
            </w:rPr>
          </w:rPrChange>
        </w:rPr>
        <w:t xml:space="preserve"> </w:t>
      </w:r>
      <w:r w:rsidRPr="000320CC">
        <w:rPr>
          <w:szCs w:val="18"/>
          <w:lang w:val="fr-FR"/>
          <w:rPrChange w:id="10" w:author="Louckx, Claude" w:date="2019-08-08T11:56:00Z">
            <w:rPr>
              <w:rFonts w:ascii="Arial" w:hAnsi="Arial" w:cs="Arial"/>
              <w:sz w:val="16"/>
              <w:szCs w:val="16"/>
              <w:lang w:val="fr-FR"/>
            </w:rPr>
          </w:rPrChange>
        </w:rPr>
        <w:t>Applicable aux institutions de retraite professionnelle, aux sociétés de gestion d'organismes de placement collectif de droit belge, aux sociétés de gestion d'organismes de placement collectif de droit belge gérant des OPCA publics et aux sociétés immobilières réglementées.</w:t>
      </w:r>
    </w:p>
  </w:footnote>
  <w:footnote w:id="2">
    <w:p w14:paraId="47AFDA31" w14:textId="77777777" w:rsidR="00B9039A" w:rsidRPr="000320CC" w:rsidRDefault="00B9039A" w:rsidP="002C7378">
      <w:pPr>
        <w:pStyle w:val="FootnoteText"/>
        <w:spacing w:line="240" w:lineRule="auto"/>
        <w:contextualSpacing/>
        <w:jc w:val="both"/>
        <w:rPr>
          <w:szCs w:val="18"/>
          <w:lang w:val="fr-BE"/>
          <w:rPrChange w:id="11" w:author="Louckx, Claude" w:date="2019-08-08T11:56:00Z">
            <w:rPr>
              <w:rFonts w:ascii="Arial" w:hAnsi="Arial" w:cs="Arial"/>
              <w:sz w:val="16"/>
              <w:szCs w:val="16"/>
              <w:lang w:val="fr-BE"/>
            </w:rPr>
          </w:rPrChange>
        </w:rPr>
      </w:pPr>
      <w:r w:rsidRPr="000320CC">
        <w:rPr>
          <w:rStyle w:val="FootnoteReference"/>
          <w:szCs w:val="18"/>
          <w:rPrChange w:id="12" w:author="Louckx, Claude" w:date="2019-08-08T11:56:00Z">
            <w:rPr>
              <w:rStyle w:val="FootnoteReference"/>
              <w:rFonts w:ascii="Arial" w:hAnsi="Arial" w:cs="Arial"/>
              <w:sz w:val="16"/>
              <w:szCs w:val="16"/>
            </w:rPr>
          </w:rPrChange>
        </w:rPr>
        <w:footnoteRef/>
      </w:r>
      <w:r w:rsidRPr="000320CC">
        <w:rPr>
          <w:szCs w:val="18"/>
          <w:lang w:val="fr-BE"/>
          <w:rPrChange w:id="13" w:author="Louckx, Claude" w:date="2019-08-08T11:56:00Z">
            <w:rPr>
              <w:rFonts w:ascii="Arial" w:hAnsi="Arial" w:cs="Arial"/>
              <w:sz w:val="16"/>
              <w:szCs w:val="16"/>
              <w:lang w:val="fr-BE"/>
            </w:rPr>
          </w:rPrChange>
        </w:rPr>
        <w:t xml:space="preserve"> Cette information est mise à jour si des changements importants s’induit.</w:t>
      </w:r>
    </w:p>
  </w:footnote>
  <w:footnote w:id="3">
    <w:p w14:paraId="40526570" w14:textId="77777777" w:rsidR="00B9039A" w:rsidRPr="002C7378" w:rsidRDefault="00B9039A" w:rsidP="002C7378">
      <w:pPr>
        <w:pStyle w:val="FootnoteText"/>
        <w:spacing w:line="240" w:lineRule="auto"/>
        <w:contextualSpacing/>
        <w:jc w:val="both"/>
        <w:rPr>
          <w:rFonts w:ascii="Arial" w:hAnsi="Arial" w:cs="Arial"/>
          <w:sz w:val="16"/>
          <w:szCs w:val="16"/>
          <w:lang w:val="fr-BE"/>
        </w:rPr>
      </w:pPr>
      <w:r w:rsidRPr="000320CC">
        <w:rPr>
          <w:rStyle w:val="FootnoteReference"/>
          <w:szCs w:val="18"/>
          <w:rPrChange w:id="22" w:author="Louckx, Claude" w:date="2019-08-08T11:56:00Z">
            <w:rPr>
              <w:rStyle w:val="FootnoteReference"/>
              <w:rFonts w:ascii="Arial" w:hAnsi="Arial" w:cs="Arial"/>
              <w:sz w:val="16"/>
              <w:szCs w:val="16"/>
            </w:rPr>
          </w:rPrChange>
        </w:rPr>
        <w:footnoteRef/>
      </w:r>
      <w:r w:rsidRPr="000320CC">
        <w:rPr>
          <w:szCs w:val="18"/>
          <w:lang w:val="fr-BE"/>
          <w:rPrChange w:id="23" w:author="Louckx, Claude" w:date="2019-08-08T11:56:00Z">
            <w:rPr>
              <w:rFonts w:ascii="Arial" w:hAnsi="Arial" w:cs="Arial"/>
              <w:sz w:val="16"/>
              <w:szCs w:val="16"/>
              <w:lang w:val="fr-BE"/>
            </w:rPr>
          </w:rPrChange>
        </w:rPr>
        <w:t xml:space="preserve"> Le cas échéant, indiquer quelles connaissances actuarielles sont disponibles pour la certification des provisions techniques et / ou si une expertise externe est utilisée.</w:t>
      </w:r>
    </w:p>
  </w:footnote>
  <w:footnote w:id="4">
    <w:p w14:paraId="340A5926" w14:textId="77777777" w:rsidR="00B9039A" w:rsidRPr="000A1F2E" w:rsidRDefault="00B9039A" w:rsidP="00BA239F">
      <w:pPr>
        <w:autoSpaceDE w:val="0"/>
        <w:autoSpaceDN w:val="0"/>
        <w:adjustRightInd w:val="0"/>
        <w:spacing w:line="240" w:lineRule="auto"/>
        <w:contextualSpacing/>
        <w:jc w:val="both"/>
        <w:rPr>
          <w:sz w:val="18"/>
          <w:szCs w:val="18"/>
          <w:lang w:val="fr-FR" w:eastAsia="nl-NL"/>
          <w:rPrChange w:id="233" w:author="Louckx, Claude" w:date="2019-08-08T12:25:00Z">
            <w:rPr>
              <w:rFonts w:ascii="Arial" w:hAnsi="Arial" w:cs="Arial"/>
              <w:sz w:val="16"/>
              <w:szCs w:val="16"/>
              <w:lang w:val="fr-FR" w:eastAsia="nl-NL"/>
            </w:rPr>
          </w:rPrChange>
        </w:rPr>
      </w:pPr>
      <w:r w:rsidRPr="000A1F2E">
        <w:rPr>
          <w:rStyle w:val="FootnoteReference"/>
          <w:sz w:val="18"/>
          <w:szCs w:val="18"/>
          <w:rPrChange w:id="234" w:author="Louckx, Claude" w:date="2019-08-08T12:25:00Z">
            <w:rPr>
              <w:rStyle w:val="FootnoteReference"/>
              <w:rFonts w:ascii="Arial" w:hAnsi="Arial" w:cs="Arial"/>
              <w:sz w:val="16"/>
              <w:szCs w:val="16"/>
            </w:rPr>
          </w:rPrChange>
        </w:rPr>
        <w:footnoteRef/>
      </w:r>
      <w:r w:rsidRPr="000A1F2E">
        <w:rPr>
          <w:sz w:val="18"/>
          <w:szCs w:val="18"/>
          <w:lang w:val="fr-FR"/>
          <w:rPrChange w:id="235" w:author="Louckx, Claude" w:date="2019-08-08T12:25:00Z">
            <w:rPr>
              <w:rFonts w:ascii="Arial" w:hAnsi="Arial" w:cs="Arial"/>
              <w:sz w:val="16"/>
              <w:szCs w:val="16"/>
              <w:lang w:val="fr-FR"/>
            </w:rPr>
          </w:rPrChange>
        </w:rPr>
        <w:t xml:space="preserve"> </w:t>
      </w:r>
      <w:r w:rsidRPr="000A1F2E">
        <w:rPr>
          <w:sz w:val="18"/>
          <w:szCs w:val="18"/>
          <w:lang w:val="fr-FR" w:eastAsia="nl-NL"/>
          <w:rPrChange w:id="236" w:author="Louckx, Claude" w:date="2019-08-08T12:25:00Z">
            <w:rPr>
              <w:rFonts w:ascii="Arial" w:hAnsi="Arial" w:cs="Arial"/>
              <w:sz w:val="16"/>
              <w:szCs w:val="16"/>
              <w:lang w:val="fr-FR" w:eastAsia="nl-NL"/>
            </w:rPr>
          </w:rPrChange>
        </w:rPr>
        <w:t>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frais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w:t>
      </w:r>
    </w:p>
  </w:footnote>
  <w:footnote w:id="5">
    <w:p w14:paraId="0C0ACA05" w14:textId="77777777" w:rsidR="00B9039A" w:rsidRPr="000A1F2E" w:rsidRDefault="00B9039A" w:rsidP="00BA239F">
      <w:pPr>
        <w:autoSpaceDE w:val="0"/>
        <w:autoSpaceDN w:val="0"/>
        <w:adjustRightInd w:val="0"/>
        <w:spacing w:line="240" w:lineRule="auto"/>
        <w:contextualSpacing/>
        <w:jc w:val="both"/>
        <w:rPr>
          <w:sz w:val="18"/>
          <w:szCs w:val="18"/>
          <w:lang w:val="fr-FR" w:eastAsia="nl-NL"/>
          <w:rPrChange w:id="241" w:author="Louckx, Claude" w:date="2019-08-08T12:25:00Z">
            <w:rPr>
              <w:rFonts w:ascii="Arial" w:hAnsi="Arial" w:cs="Arial"/>
              <w:sz w:val="16"/>
              <w:szCs w:val="16"/>
              <w:lang w:val="fr-FR" w:eastAsia="nl-NL"/>
            </w:rPr>
          </w:rPrChange>
        </w:rPr>
      </w:pPr>
      <w:r w:rsidRPr="000A1F2E">
        <w:rPr>
          <w:rStyle w:val="FootnoteReference"/>
          <w:sz w:val="18"/>
          <w:szCs w:val="18"/>
          <w:rPrChange w:id="242" w:author="Louckx, Claude" w:date="2019-08-08T12:25:00Z">
            <w:rPr>
              <w:rStyle w:val="FootnoteReference"/>
              <w:rFonts w:ascii="Arial" w:hAnsi="Arial" w:cs="Arial"/>
              <w:sz w:val="16"/>
              <w:szCs w:val="16"/>
            </w:rPr>
          </w:rPrChange>
        </w:rPr>
        <w:footnoteRef/>
      </w:r>
      <w:r w:rsidRPr="000A1F2E">
        <w:rPr>
          <w:sz w:val="18"/>
          <w:szCs w:val="18"/>
          <w:lang w:val="fr-FR"/>
          <w:rPrChange w:id="243" w:author="Louckx, Claude" w:date="2019-08-08T12:25:00Z">
            <w:rPr>
              <w:rFonts w:ascii="Arial" w:hAnsi="Arial" w:cs="Arial"/>
              <w:sz w:val="16"/>
              <w:szCs w:val="16"/>
              <w:lang w:val="fr-FR"/>
            </w:rPr>
          </w:rPrChange>
        </w:rPr>
        <w:t xml:space="preserve"> </w:t>
      </w:r>
      <w:r w:rsidRPr="000A1F2E">
        <w:rPr>
          <w:sz w:val="18"/>
          <w:szCs w:val="18"/>
          <w:lang w:val="fr-FR" w:eastAsia="nl-NL"/>
          <w:rPrChange w:id="244" w:author="Louckx, Claude" w:date="2019-08-08T12:25:00Z">
            <w:rPr>
              <w:rFonts w:ascii="Arial" w:hAnsi="Arial" w:cs="Arial"/>
              <w:sz w:val="16"/>
              <w:szCs w:val="16"/>
              <w:lang w:val="fr-FR" w:eastAsia="nl-NL"/>
            </w:rPr>
          </w:rPrChange>
        </w:rPr>
        <w:t>Il y a lieu d'accorder une attention particulière aux tableaux suivants, car ils contiennent des informations de nature non comptable:</w:t>
      </w:r>
    </w:p>
    <w:p w14:paraId="14F4D2AC" w14:textId="77777777" w:rsidR="00B9039A" w:rsidRPr="000A1F2E" w:rsidRDefault="00B9039A">
      <w:pPr>
        <w:autoSpaceDE w:val="0"/>
        <w:autoSpaceDN w:val="0"/>
        <w:adjustRightInd w:val="0"/>
        <w:spacing w:line="240" w:lineRule="auto"/>
        <w:contextualSpacing/>
        <w:jc w:val="both"/>
        <w:rPr>
          <w:sz w:val="18"/>
          <w:szCs w:val="18"/>
          <w:lang w:val="fr-FR" w:eastAsia="nl-NL"/>
          <w:rPrChange w:id="245" w:author="Louckx, Claude" w:date="2019-08-08T12:25:00Z">
            <w:rPr>
              <w:rFonts w:ascii="Arial" w:hAnsi="Arial" w:cs="Arial"/>
              <w:sz w:val="16"/>
              <w:szCs w:val="16"/>
              <w:lang w:val="fr-FR" w:eastAsia="nl-NL"/>
            </w:rPr>
          </w:rPrChange>
        </w:rPr>
      </w:pPr>
      <w:r w:rsidRPr="000A1F2E">
        <w:rPr>
          <w:sz w:val="18"/>
          <w:szCs w:val="18"/>
          <w:lang w:val="fr-FR" w:eastAsia="nl-NL"/>
          <w:rPrChange w:id="246" w:author="Louckx, Claude" w:date="2019-08-08T12:25:00Z">
            <w:rPr>
              <w:rFonts w:ascii="Arial" w:hAnsi="Arial" w:cs="Arial"/>
              <w:sz w:val="16"/>
              <w:szCs w:val="16"/>
              <w:lang w:val="fr-FR" w:eastAsia="nl-NL"/>
            </w:rPr>
          </w:rPrChange>
        </w:rPr>
        <w:t>- tableau 0261: exposition sur les instruments financiers dérivés cotés - Exposition: perte potentielle (</w:t>
      </w:r>
      <w:r w:rsidRPr="000A1F2E">
        <w:rPr>
          <w:i/>
          <w:iCs/>
          <w:sz w:val="18"/>
          <w:szCs w:val="18"/>
          <w:lang w:val="fr-FR" w:eastAsia="nl-NL"/>
          <w:rPrChange w:id="247" w:author="Louckx, Claude" w:date="2019-08-08T12:25:00Z">
            <w:rPr>
              <w:rFonts w:ascii="Arial" w:hAnsi="Arial" w:cs="Arial"/>
              <w:i/>
              <w:iCs/>
              <w:sz w:val="16"/>
              <w:szCs w:val="16"/>
              <w:lang w:val="fr-FR" w:eastAsia="nl-NL"/>
            </w:rPr>
          </w:rPrChange>
        </w:rPr>
        <w:t xml:space="preserve">Commitment approach </w:t>
      </w:r>
      <w:r w:rsidRPr="000A1F2E">
        <w:rPr>
          <w:sz w:val="18"/>
          <w:szCs w:val="18"/>
          <w:lang w:val="fr-FR" w:eastAsia="nl-NL"/>
          <w:rPrChange w:id="248" w:author="Louckx, Claude" w:date="2019-08-08T12:25:00Z">
            <w:rPr>
              <w:rFonts w:ascii="Arial" w:hAnsi="Arial" w:cs="Arial"/>
              <w:sz w:val="16"/>
              <w:szCs w:val="16"/>
              <w:lang w:val="fr-FR" w:eastAsia="nl-NL"/>
            </w:rPr>
          </w:rPrChange>
        </w:rPr>
        <w:t>ou VAR);</w:t>
      </w:r>
    </w:p>
    <w:p w14:paraId="0F42D473" w14:textId="77777777" w:rsidR="00B9039A" w:rsidRPr="000A1F2E" w:rsidRDefault="00B9039A">
      <w:pPr>
        <w:autoSpaceDE w:val="0"/>
        <w:autoSpaceDN w:val="0"/>
        <w:adjustRightInd w:val="0"/>
        <w:spacing w:line="240" w:lineRule="auto"/>
        <w:contextualSpacing/>
        <w:jc w:val="both"/>
        <w:rPr>
          <w:sz w:val="18"/>
          <w:szCs w:val="18"/>
          <w:lang w:val="fr-FR" w:eastAsia="nl-NL"/>
          <w:rPrChange w:id="249" w:author="Louckx, Claude" w:date="2019-08-08T12:25:00Z">
            <w:rPr>
              <w:rFonts w:ascii="Arial" w:hAnsi="Arial" w:cs="Arial"/>
              <w:sz w:val="16"/>
              <w:szCs w:val="16"/>
              <w:lang w:val="fr-FR" w:eastAsia="nl-NL"/>
            </w:rPr>
          </w:rPrChange>
        </w:rPr>
      </w:pPr>
      <w:r w:rsidRPr="000A1F2E">
        <w:rPr>
          <w:sz w:val="18"/>
          <w:szCs w:val="18"/>
          <w:lang w:val="fr-FR" w:eastAsia="nl-NL"/>
          <w:rPrChange w:id="250" w:author="Louckx, Claude" w:date="2019-08-08T12:25:00Z">
            <w:rPr>
              <w:rFonts w:ascii="Arial" w:hAnsi="Arial" w:cs="Arial"/>
              <w:sz w:val="16"/>
              <w:szCs w:val="16"/>
              <w:lang w:val="fr-FR" w:eastAsia="nl-NL"/>
            </w:rPr>
          </w:rPrChange>
        </w:rPr>
        <w:t>- tableau 0262: exposition sur les instruments financiers dérivés cotés - Exposition: effet de levier;</w:t>
      </w:r>
    </w:p>
    <w:p w14:paraId="11DCE997" w14:textId="77777777" w:rsidR="00B9039A" w:rsidRPr="000A1F2E" w:rsidRDefault="00B9039A">
      <w:pPr>
        <w:autoSpaceDE w:val="0"/>
        <w:autoSpaceDN w:val="0"/>
        <w:adjustRightInd w:val="0"/>
        <w:spacing w:line="240" w:lineRule="auto"/>
        <w:contextualSpacing/>
        <w:jc w:val="both"/>
        <w:rPr>
          <w:sz w:val="18"/>
          <w:szCs w:val="18"/>
          <w:lang w:val="fr-FR" w:eastAsia="nl-NL"/>
          <w:rPrChange w:id="251" w:author="Louckx, Claude" w:date="2019-08-08T12:25:00Z">
            <w:rPr>
              <w:rFonts w:ascii="Arial" w:hAnsi="Arial" w:cs="Arial"/>
              <w:sz w:val="16"/>
              <w:szCs w:val="16"/>
              <w:lang w:val="fr-FR" w:eastAsia="nl-NL"/>
            </w:rPr>
          </w:rPrChange>
        </w:rPr>
      </w:pPr>
      <w:r w:rsidRPr="000A1F2E">
        <w:rPr>
          <w:sz w:val="18"/>
          <w:szCs w:val="18"/>
          <w:lang w:val="fr-FR" w:eastAsia="nl-NL"/>
          <w:rPrChange w:id="252" w:author="Louckx, Claude" w:date="2019-08-08T12:25:00Z">
            <w:rPr>
              <w:rFonts w:ascii="Arial" w:hAnsi="Arial" w:cs="Arial"/>
              <w:sz w:val="16"/>
              <w:szCs w:val="16"/>
              <w:lang w:val="fr-FR" w:eastAsia="nl-NL"/>
            </w:rPr>
          </w:rPrChange>
        </w:rPr>
        <w:t>- tableau 0272: exposition sur les instruments financiers dérivés de gré à gré - Exposition: perte potentielle (</w:t>
      </w:r>
      <w:r w:rsidRPr="000A1F2E">
        <w:rPr>
          <w:i/>
          <w:iCs/>
          <w:sz w:val="18"/>
          <w:szCs w:val="18"/>
          <w:lang w:val="fr-FR" w:eastAsia="nl-NL"/>
          <w:rPrChange w:id="253" w:author="Louckx, Claude" w:date="2019-08-08T12:25:00Z">
            <w:rPr>
              <w:rFonts w:ascii="Arial" w:hAnsi="Arial" w:cs="Arial"/>
              <w:i/>
              <w:iCs/>
              <w:sz w:val="16"/>
              <w:szCs w:val="16"/>
              <w:lang w:val="fr-FR" w:eastAsia="nl-NL"/>
            </w:rPr>
          </w:rPrChange>
        </w:rPr>
        <w:t xml:space="preserve">Commitment approach </w:t>
      </w:r>
      <w:r w:rsidRPr="000A1F2E">
        <w:rPr>
          <w:sz w:val="18"/>
          <w:szCs w:val="18"/>
          <w:lang w:val="fr-FR" w:eastAsia="nl-NL"/>
          <w:rPrChange w:id="254" w:author="Louckx, Claude" w:date="2019-08-08T12:25:00Z">
            <w:rPr>
              <w:rFonts w:ascii="Arial" w:hAnsi="Arial" w:cs="Arial"/>
              <w:sz w:val="16"/>
              <w:szCs w:val="16"/>
              <w:lang w:val="fr-FR" w:eastAsia="nl-NL"/>
            </w:rPr>
          </w:rPrChange>
        </w:rPr>
        <w:t>ou VAR);</w:t>
      </w:r>
    </w:p>
    <w:p w14:paraId="62FA06F7" w14:textId="77777777" w:rsidR="00B9039A" w:rsidRPr="000A1F2E" w:rsidRDefault="00B9039A">
      <w:pPr>
        <w:autoSpaceDE w:val="0"/>
        <w:autoSpaceDN w:val="0"/>
        <w:adjustRightInd w:val="0"/>
        <w:spacing w:line="240" w:lineRule="auto"/>
        <w:contextualSpacing/>
        <w:jc w:val="both"/>
        <w:rPr>
          <w:sz w:val="18"/>
          <w:szCs w:val="18"/>
          <w:lang w:val="fr-FR" w:eastAsia="nl-NL"/>
          <w:rPrChange w:id="255" w:author="Louckx, Claude" w:date="2019-08-08T12:25:00Z">
            <w:rPr>
              <w:rFonts w:ascii="Arial" w:hAnsi="Arial" w:cs="Arial"/>
              <w:sz w:val="16"/>
              <w:szCs w:val="16"/>
              <w:lang w:val="fr-FR" w:eastAsia="nl-NL"/>
            </w:rPr>
          </w:rPrChange>
        </w:rPr>
      </w:pPr>
      <w:r w:rsidRPr="000A1F2E">
        <w:rPr>
          <w:sz w:val="18"/>
          <w:szCs w:val="18"/>
          <w:lang w:val="fr-FR" w:eastAsia="nl-NL"/>
          <w:rPrChange w:id="256" w:author="Louckx, Claude" w:date="2019-08-08T12:25:00Z">
            <w:rPr>
              <w:rFonts w:ascii="Arial" w:hAnsi="Arial" w:cs="Arial"/>
              <w:sz w:val="16"/>
              <w:szCs w:val="16"/>
              <w:lang w:val="fr-FR" w:eastAsia="nl-NL"/>
            </w:rPr>
          </w:rPrChange>
        </w:rPr>
        <w:t>- tableau 0272: exposition sur les instruments financiers dérivés de gré à gré - Exposition: effet de levier;</w:t>
      </w:r>
    </w:p>
    <w:p w14:paraId="2CEA2C04" w14:textId="77777777" w:rsidR="00B9039A" w:rsidRPr="000A1F2E" w:rsidRDefault="00B9039A">
      <w:pPr>
        <w:autoSpaceDE w:val="0"/>
        <w:autoSpaceDN w:val="0"/>
        <w:adjustRightInd w:val="0"/>
        <w:spacing w:line="240" w:lineRule="auto"/>
        <w:contextualSpacing/>
        <w:jc w:val="both"/>
        <w:rPr>
          <w:sz w:val="18"/>
          <w:szCs w:val="18"/>
          <w:lang w:val="fr-FR" w:eastAsia="nl-NL"/>
          <w:rPrChange w:id="257" w:author="Louckx, Claude" w:date="2019-08-08T12:25:00Z">
            <w:rPr>
              <w:rFonts w:ascii="Arial" w:hAnsi="Arial" w:cs="Arial"/>
              <w:sz w:val="16"/>
              <w:szCs w:val="16"/>
              <w:lang w:val="fr-FR" w:eastAsia="nl-NL"/>
            </w:rPr>
          </w:rPrChange>
        </w:rPr>
      </w:pPr>
      <w:r w:rsidRPr="000A1F2E">
        <w:rPr>
          <w:sz w:val="18"/>
          <w:szCs w:val="18"/>
          <w:lang w:val="fr-FR" w:eastAsia="nl-NL"/>
          <w:rPrChange w:id="258" w:author="Louckx, Claude" w:date="2019-08-08T12:25:00Z">
            <w:rPr>
              <w:rFonts w:ascii="Arial" w:hAnsi="Arial" w:cs="Arial"/>
              <w:sz w:val="16"/>
              <w:szCs w:val="16"/>
              <w:lang w:val="fr-FR" w:eastAsia="nl-NL"/>
            </w:rPr>
          </w:rPrChange>
        </w:rPr>
        <w:t>- tableau 0281: risque brut de contrepartie sur les dérivés de gré à gré;</w:t>
      </w:r>
    </w:p>
    <w:p w14:paraId="2EA759B7" w14:textId="77777777" w:rsidR="00B9039A" w:rsidRPr="000A1F2E" w:rsidRDefault="00B9039A">
      <w:pPr>
        <w:autoSpaceDE w:val="0"/>
        <w:autoSpaceDN w:val="0"/>
        <w:adjustRightInd w:val="0"/>
        <w:spacing w:line="240" w:lineRule="auto"/>
        <w:contextualSpacing/>
        <w:jc w:val="both"/>
        <w:rPr>
          <w:sz w:val="18"/>
          <w:szCs w:val="18"/>
          <w:lang w:val="fr-FR" w:eastAsia="nl-NL"/>
          <w:rPrChange w:id="259" w:author="Louckx, Claude" w:date="2019-08-08T12:25:00Z">
            <w:rPr>
              <w:rFonts w:ascii="Arial" w:hAnsi="Arial" w:cs="Arial"/>
              <w:sz w:val="16"/>
              <w:szCs w:val="16"/>
              <w:lang w:val="fr-FR" w:eastAsia="nl-NL"/>
            </w:rPr>
          </w:rPrChange>
        </w:rPr>
      </w:pPr>
      <w:r w:rsidRPr="000A1F2E">
        <w:rPr>
          <w:sz w:val="18"/>
          <w:szCs w:val="18"/>
          <w:lang w:val="fr-FR" w:eastAsia="nl-NL"/>
          <w:rPrChange w:id="260" w:author="Louckx, Claude" w:date="2019-08-08T12:25:00Z">
            <w:rPr>
              <w:rFonts w:ascii="Arial" w:hAnsi="Arial" w:cs="Arial"/>
              <w:sz w:val="16"/>
              <w:szCs w:val="16"/>
              <w:lang w:val="fr-FR" w:eastAsia="nl-NL"/>
            </w:rPr>
          </w:rPrChange>
        </w:rPr>
        <w:t>- tableau 0282: risque net de contrepartie sur les dérivés de gré à gré.</w:t>
      </w:r>
    </w:p>
    <w:p w14:paraId="65298729" w14:textId="77777777" w:rsidR="00B9039A" w:rsidRPr="000A1F2E" w:rsidRDefault="00B9039A">
      <w:pPr>
        <w:autoSpaceDE w:val="0"/>
        <w:autoSpaceDN w:val="0"/>
        <w:adjustRightInd w:val="0"/>
        <w:spacing w:line="240" w:lineRule="auto"/>
        <w:contextualSpacing/>
        <w:jc w:val="both"/>
        <w:rPr>
          <w:sz w:val="18"/>
          <w:szCs w:val="18"/>
          <w:lang w:val="fr-FR" w:eastAsia="nl-NL"/>
          <w:rPrChange w:id="261" w:author="Louckx, Claude" w:date="2019-08-08T12:25:00Z">
            <w:rPr>
              <w:rFonts w:ascii="Arial" w:hAnsi="Arial" w:cs="Arial"/>
              <w:sz w:val="16"/>
              <w:szCs w:val="16"/>
              <w:lang w:val="fr-FR" w:eastAsia="nl-NL"/>
            </w:rPr>
          </w:rPrChange>
        </w:rPr>
      </w:pPr>
      <w:r w:rsidRPr="000A1F2E">
        <w:rPr>
          <w:sz w:val="18"/>
          <w:szCs w:val="18"/>
          <w:lang w:val="fr-FR" w:eastAsia="nl-NL"/>
          <w:rPrChange w:id="262" w:author="Louckx, Claude" w:date="2019-08-08T12:25:00Z">
            <w:rPr>
              <w:rFonts w:ascii="Arial" w:hAnsi="Arial" w:cs="Arial"/>
              <w:sz w:val="16"/>
              <w:szCs w:val="16"/>
              <w:lang w:val="fr-FR" w:eastAsia="nl-NL"/>
            </w:rPr>
          </w:rPrChange>
        </w:rPr>
        <w:t>L'article 32 du règlement de la FSMA concernant les informations statistiques prévoit que la confirmation des états statistiques implique notamment de vérifier:</w:t>
      </w:r>
    </w:p>
    <w:p w14:paraId="05332D41" w14:textId="77777777" w:rsidR="00B9039A" w:rsidRPr="000A1F2E" w:rsidRDefault="00B9039A">
      <w:pPr>
        <w:autoSpaceDE w:val="0"/>
        <w:autoSpaceDN w:val="0"/>
        <w:adjustRightInd w:val="0"/>
        <w:spacing w:line="240" w:lineRule="auto"/>
        <w:contextualSpacing/>
        <w:jc w:val="both"/>
        <w:rPr>
          <w:sz w:val="18"/>
          <w:szCs w:val="18"/>
          <w:lang w:val="fr-FR" w:eastAsia="nl-NL"/>
          <w:rPrChange w:id="263" w:author="Louckx, Claude" w:date="2019-08-08T12:25:00Z">
            <w:rPr>
              <w:rFonts w:ascii="Arial" w:hAnsi="Arial" w:cs="Arial"/>
              <w:sz w:val="16"/>
              <w:szCs w:val="16"/>
              <w:lang w:val="fr-FR" w:eastAsia="nl-NL"/>
            </w:rPr>
          </w:rPrChange>
        </w:rPr>
      </w:pPr>
      <w:r w:rsidRPr="000A1F2E">
        <w:rPr>
          <w:i/>
          <w:iCs/>
          <w:sz w:val="18"/>
          <w:szCs w:val="18"/>
          <w:lang w:val="fr-FR" w:eastAsia="nl-NL"/>
          <w:rPrChange w:id="264" w:author="Louckx, Claude" w:date="2019-08-08T12:25:00Z">
            <w:rPr>
              <w:rFonts w:ascii="Arial" w:hAnsi="Arial" w:cs="Arial"/>
              <w:i/>
              <w:iCs/>
              <w:sz w:val="16"/>
              <w:szCs w:val="16"/>
              <w:lang w:val="fr-FR" w:eastAsia="nl-NL"/>
            </w:rPr>
          </w:rPrChange>
        </w:rPr>
        <w:t xml:space="preserve">a) </w:t>
      </w:r>
      <w:r w:rsidRPr="000A1F2E">
        <w:rPr>
          <w:sz w:val="18"/>
          <w:szCs w:val="18"/>
          <w:lang w:val="fr-FR" w:eastAsia="nl-NL"/>
          <w:rPrChange w:id="265" w:author="Louckx, Claude" w:date="2019-08-08T12:25:00Z">
            <w:rPr>
              <w:rFonts w:ascii="Arial" w:hAnsi="Arial" w:cs="Arial"/>
              <w:sz w:val="16"/>
              <w:szCs w:val="16"/>
              <w:lang w:val="fr-FR" w:eastAsia="nl-NL"/>
            </w:rPr>
          </w:rPrChange>
        </w:rPr>
        <w:t>que les chiffres transmis qui concernent les données comptables correspondent, sans ajouts ni omissions, à ceux qui figurent dans la comptabilité de l’organisme de placement collectif ou du compartiment;</w:t>
      </w:r>
    </w:p>
    <w:p w14:paraId="175BC5AC" w14:textId="77777777" w:rsidR="00B9039A" w:rsidRPr="000A1F2E" w:rsidRDefault="00B9039A">
      <w:pPr>
        <w:autoSpaceDE w:val="0"/>
        <w:autoSpaceDN w:val="0"/>
        <w:adjustRightInd w:val="0"/>
        <w:spacing w:line="240" w:lineRule="auto"/>
        <w:contextualSpacing/>
        <w:jc w:val="both"/>
        <w:rPr>
          <w:sz w:val="18"/>
          <w:szCs w:val="18"/>
          <w:lang w:val="fr-FR" w:eastAsia="nl-NL"/>
          <w:rPrChange w:id="266" w:author="Louckx, Claude" w:date="2019-08-08T12:25:00Z">
            <w:rPr>
              <w:rFonts w:ascii="Arial" w:hAnsi="Arial" w:cs="Arial"/>
              <w:sz w:val="16"/>
              <w:szCs w:val="16"/>
              <w:lang w:val="fr-FR" w:eastAsia="nl-NL"/>
            </w:rPr>
          </w:rPrChange>
        </w:rPr>
      </w:pPr>
      <w:r w:rsidRPr="000A1F2E">
        <w:rPr>
          <w:i/>
          <w:iCs/>
          <w:sz w:val="18"/>
          <w:szCs w:val="18"/>
          <w:lang w:val="fr-FR" w:eastAsia="nl-NL"/>
          <w:rPrChange w:id="267" w:author="Louckx, Claude" w:date="2019-08-08T12:25:00Z">
            <w:rPr>
              <w:rFonts w:ascii="Arial" w:hAnsi="Arial" w:cs="Arial"/>
              <w:i/>
              <w:iCs/>
              <w:sz w:val="16"/>
              <w:szCs w:val="16"/>
              <w:lang w:val="fr-FR" w:eastAsia="nl-NL"/>
            </w:rPr>
          </w:rPrChange>
        </w:rPr>
        <w:t xml:space="preserve">b) </w:t>
      </w:r>
      <w:r w:rsidRPr="000A1F2E">
        <w:rPr>
          <w:sz w:val="18"/>
          <w:szCs w:val="18"/>
          <w:lang w:val="fr-FR" w:eastAsia="nl-NL"/>
          <w:rPrChange w:id="268" w:author="Louckx, Claude" w:date="2019-08-08T12:25:00Z">
            <w:rPr>
              <w:rFonts w:ascii="Arial" w:hAnsi="Arial" w:cs="Arial"/>
              <w:sz w:val="16"/>
              <w:szCs w:val="16"/>
              <w:lang w:val="fr-FR" w:eastAsia="nl-NL"/>
            </w:rPr>
          </w:rPrChange>
        </w:rPr>
        <w:t>que cette comptabilité est tenue conformément aux dispositions de l’arrêté royal du 10 novembre 2006;</w:t>
      </w:r>
    </w:p>
    <w:p w14:paraId="36BB0DA9" w14:textId="77777777" w:rsidR="00B9039A" w:rsidRPr="000A1F2E" w:rsidRDefault="00B9039A">
      <w:pPr>
        <w:autoSpaceDE w:val="0"/>
        <w:autoSpaceDN w:val="0"/>
        <w:adjustRightInd w:val="0"/>
        <w:spacing w:line="240" w:lineRule="auto"/>
        <w:contextualSpacing/>
        <w:jc w:val="both"/>
        <w:rPr>
          <w:sz w:val="18"/>
          <w:szCs w:val="18"/>
          <w:lang w:val="fr-FR" w:eastAsia="nl-NL"/>
          <w:rPrChange w:id="269" w:author="Louckx, Claude" w:date="2019-08-08T12:25:00Z">
            <w:rPr>
              <w:rFonts w:ascii="Arial" w:hAnsi="Arial" w:cs="Arial"/>
              <w:sz w:val="16"/>
              <w:szCs w:val="16"/>
              <w:lang w:val="fr-FR" w:eastAsia="nl-NL"/>
            </w:rPr>
          </w:rPrChange>
        </w:rPr>
      </w:pPr>
      <w:r w:rsidRPr="000A1F2E">
        <w:rPr>
          <w:i/>
          <w:iCs/>
          <w:sz w:val="18"/>
          <w:szCs w:val="18"/>
          <w:lang w:val="fr-FR" w:eastAsia="nl-NL"/>
          <w:rPrChange w:id="270" w:author="Louckx, Claude" w:date="2019-08-08T12:25:00Z">
            <w:rPr>
              <w:rFonts w:ascii="Arial" w:hAnsi="Arial" w:cs="Arial"/>
              <w:i/>
              <w:iCs/>
              <w:sz w:val="16"/>
              <w:szCs w:val="16"/>
              <w:lang w:val="fr-FR" w:eastAsia="nl-NL"/>
            </w:rPr>
          </w:rPrChange>
        </w:rPr>
        <w:t xml:space="preserve">c) </w:t>
      </w:r>
      <w:r w:rsidRPr="000A1F2E">
        <w:rPr>
          <w:sz w:val="18"/>
          <w:szCs w:val="18"/>
          <w:lang w:val="fr-FR" w:eastAsia="nl-NL"/>
          <w:rPrChange w:id="271" w:author="Louckx, Claude" w:date="2019-08-08T12:25:00Z">
            <w:rPr>
              <w:rFonts w:ascii="Arial" w:hAnsi="Arial" w:cs="Arial"/>
              <w:sz w:val="16"/>
              <w:szCs w:val="16"/>
              <w:lang w:val="fr-FR" w:eastAsia="nl-NL"/>
            </w:rPr>
          </w:rPrChange>
        </w:rPr>
        <w:t>que les données non comptables de l’organisme de placement collectif ou du compartiment qui figurent dans les états statistiques ne présentent pas d’inconsistances manifestes;</w:t>
      </w:r>
    </w:p>
    <w:p w14:paraId="4107CC62" w14:textId="77777777" w:rsidR="00B9039A" w:rsidRPr="000A1F2E" w:rsidRDefault="00B9039A">
      <w:pPr>
        <w:autoSpaceDE w:val="0"/>
        <w:autoSpaceDN w:val="0"/>
        <w:adjustRightInd w:val="0"/>
        <w:spacing w:line="240" w:lineRule="auto"/>
        <w:contextualSpacing/>
        <w:jc w:val="both"/>
        <w:rPr>
          <w:sz w:val="18"/>
          <w:szCs w:val="18"/>
          <w:lang w:val="fr-FR" w:eastAsia="nl-NL"/>
          <w:rPrChange w:id="272" w:author="Louckx, Claude" w:date="2019-08-08T12:25:00Z">
            <w:rPr>
              <w:rFonts w:ascii="Arial" w:hAnsi="Arial" w:cs="Arial"/>
              <w:sz w:val="16"/>
              <w:szCs w:val="16"/>
              <w:lang w:val="fr-FR" w:eastAsia="nl-NL"/>
            </w:rPr>
          </w:rPrChange>
        </w:rPr>
      </w:pPr>
      <w:r w:rsidRPr="000A1F2E">
        <w:rPr>
          <w:i/>
          <w:iCs/>
          <w:sz w:val="18"/>
          <w:szCs w:val="18"/>
          <w:lang w:val="fr-FR" w:eastAsia="nl-NL"/>
          <w:rPrChange w:id="273" w:author="Louckx, Claude" w:date="2019-08-08T12:25:00Z">
            <w:rPr>
              <w:rFonts w:ascii="Arial" w:hAnsi="Arial" w:cs="Arial"/>
              <w:i/>
              <w:iCs/>
              <w:sz w:val="16"/>
              <w:szCs w:val="16"/>
              <w:lang w:val="fr-FR" w:eastAsia="nl-NL"/>
            </w:rPr>
          </w:rPrChange>
        </w:rPr>
        <w:t xml:space="preserve">d) </w:t>
      </w:r>
      <w:r w:rsidRPr="000A1F2E">
        <w:rPr>
          <w:sz w:val="18"/>
          <w:szCs w:val="18"/>
          <w:lang w:val="fr-FR" w:eastAsia="nl-NL"/>
          <w:rPrChange w:id="274" w:author="Louckx, Claude" w:date="2019-08-08T12:25:00Z">
            <w:rPr>
              <w:rFonts w:ascii="Arial" w:hAnsi="Arial" w:cs="Arial"/>
              <w:sz w:val="16"/>
              <w:szCs w:val="16"/>
              <w:lang w:val="fr-FR" w:eastAsia="nl-NL"/>
            </w:rPr>
          </w:rPrChange>
        </w:rPr>
        <w:t>que la monnaie de référence rapportée dans les états statistiques est la monnaie de calcul de la valeur nette d’inventaire de l’organisme de placement collectif ou du compartiment;</w:t>
      </w:r>
    </w:p>
    <w:p w14:paraId="6338AA16" w14:textId="77777777" w:rsidR="00B9039A" w:rsidRPr="000A1F2E" w:rsidRDefault="00B9039A">
      <w:pPr>
        <w:autoSpaceDE w:val="0"/>
        <w:autoSpaceDN w:val="0"/>
        <w:adjustRightInd w:val="0"/>
        <w:spacing w:line="240" w:lineRule="auto"/>
        <w:contextualSpacing/>
        <w:jc w:val="both"/>
        <w:rPr>
          <w:sz w:val="18"/>
          <w:szCs w:val="18"/>
          <w:lang w:val="fr-FR" w:eastAsia="nl-NL"/>
          <w:rPrChange w:id="275" w:author="Louckx, Claude" w:date="2019-08-08T12:25:00Z">
            <w:rPr>
              <w:rFonts w:ascii="Arial" w:hAnsi="Arial" w:cs="Arial"/>
              <w:sz w:val="16"/>
              <w:szCs w:val="16"/>
              <w:lang w:val="fr-FR" w:eastAsia="nl-NL"/>
            </w:rPr>
          </w:rPrChange>
        </w:rPr>
      </w:pPr>
      <w:r w:rsidRPr="000A1F2E">
        <w:rPr>
          <w:i/>
          <w:iCs/>
          <w:sz w:val="18"/>
          <w:szCs w:val="18"/>
          <w:lang w:val="fr-FR" w:eastAsia="nl-NL"/>
          <w:rPrChange w:id="276" w:author="Louckx, Claude" w:date="2019-08-08T12:25:00Z">
            <w:rPr>
              <w:rFonts w:ascii="Arial" w:hAnsi="Arial" w:cs="Arial"/>
              <w:i/>
              <w:iCs/>
              <w:sz w:val="16"/>
              <w:szCs w:val="16"/>
              <w:lang w:val="fr-FR" w:eastAsia="nl-NL"/>
            </w:rPr>
          </w:rPrChange>
        </w:rPr>
        <w:t xml:space="preserve">e) </w:t>
      </w:r>
      <w:r w:rsidRPr="000A1F2E">
        <w:rPr>
          <w:sz w:val="18"/>
          <w:szCs w:val="18"/>
          <w:lang w:val="fr-FR" w:eastAsia="nl-NL"/>
          <w:rPrChange w:id="277" w:author="Louckx, Claude" w:date="2019-08-08T12:25:00Z">
            <w:rPr>
              <w:rFonts w:ascii="Arial" w:hAnsi="Arial" w:cs="Arial"/>
              <w:sz w:val="16"/>
              <w:szCs w:val="16"/>
              <w:lang w:val="fr-FR" w:eastAsia="nl-NL"/>
            </w:rPr>
          </w:rPrChange>
        </w:rPr>
        <w:t>que la date à laquelle les états statistiques sont arrêtés est conforme au prescrit de l’article 7;</w:t>
      </w:r>
    </w:p>
    <w:p w14:paraId="0FE1E9B5" w14:textId="77777777" w:rsidR="00B9039A" w:rsidRPr="000A1F2E" w:rsidRDefault="00B9039A">
      <w:pPr>
        <w:autoSpaceDE w:val="0"/>
        <w:autoSpaceDN w:val="0"/>
        <w:adjustRightInd w:val="0"/>
        <w:spacing w:line="240" w:lineRule="auto"/>
        <w:contextualSpacing/>
        <w:jc w:val="both"/>
        <w:rPr>
          <w:sz w:val="18"/>
          <w:szCs w:val="18"/>
          <w:lang w:val="fr-FR" w:eastAsia="nl-NL"/>
          <w:rPrChange w:id="278" w:author="Louckx, Claude" w:date="2019-08-08T12:25:00Z">
            <w:rPr>
              <w:rFonts w:ascii="Arial" w:hAnsi="Arial" w:cs="Arial"/>
              <w:sz w:val="16"/>
              <w:szCs w:val="16"/>
              <w:lang w:val="fr-FR" w:eastAsia="nl-NL"/>
            </w:rPr>
          </w:rPrChange>
        </w:rPr>
      </w:pPr>
      <w:r w:rsidRPr="000A1F2E">
        <w:rPr>
          <w:i/>
          <w:iCs/>
          <w:sz w:val="18"/>
          <w:szCs w:val="18"/>
          <w:lang w:val="fr-FR" w:eastAsia="nl-NL"/>
          <w:rPrChange w:id="279" w:author="Louckx, Claude" w:date="2019-08-08T12:25:00Z">
            <w:rPr>
              <w:rFonts w:ascii="Arial" w:hAnsi="Arial" w:cs="Arial"/>
              <w:i/>
              <w:iCs/>
              <w:sz w:val="16"/>
              <w:szCs w:val="16"/>
              <w:lang w:val="fr-FR" w:eastAsia="nl-NL"/>
            </w:rPr>
          </w:rPrChange>
        </w:rPr>
        <w:t xml:space="preserve">f) </w:t>
      </w:r>
      <w:r w:rsidRPr="000A1F2E">
        <w:rPr>
          <w:sz w:val="18"/>
          <w:szCs w:val="18"/>
          <w:lang w:val="fr-FR" w:eastAsia="nl-NL"/>
          <w:rPrChange w:id="280" w:author="Louckx, Claude" w:date="2019-08-08T12:25:00Z">
            <w:rPr>
              <w:rFonts w:ascii="Arial" w:hAnsi="Arial" w:cs="Arial"/>
              <w:sz w:val="16"/>
              <w:szCs w:val="16"/>
              <w:lang w:val="fr-FR" w:eastAsia="nl-NL"/>
            </w:rPr>
          </w:rPrChange>
        </w:rPr>
        <w:t>que l’organisme de placement collectif a mis en œuvre les tests de cohérence mentionnés à l’annexe 5 et que le résultat de ces tests est positif;</w:t>
      </w:r>
    </w:p>
    <w:p w14:paraId="68CF84D1" w14:textId="77777777" w:rsidR="00B9039A" w:rsidRPr="00E918AC" w:rsidRDefault="00B9039A" w:rsidP="002C7378">
      <w:pPr>
        <w:pStyle w:val="FootnoteText"/>
        <w:spacing w:line="240" w:lineRule="auto"/>
        <w:contextualSpacing/>
        <w:jc w:val="both"/>
        <w:rPr>
          <w:rFonts w:ascii="Arial" w:hAnsi="Arial" w:cs="Arial"/>
          <w:sz w:val="16"/>
          <w:szCs w:val="16"/>
          <w:lang w:val="fr-FR"/>
        </w:rPr>
      </w:pPr>
      <w:r w:rsidRPr="000A1F2E">
        <w:rPr>
          <w:i/>
          <w:iCs/>
          <w:szCs w:val="18"/>
          <w:lang w:val="fr-FR" w:eastAsia="nl-NL"/>
          <w:rPrChange w:id="281" w:author="Louckx, Claude" w:date="2019-08-08T12:25:00Z">
            <w:rPr>
              <w:rFonts w:ascii="Arial" w:hAnsi="Arial" w:cs="Arial"/>
              <w:i/>
              <w:iCs/>
              <w:sz w:val="16"/>
              <w:szCs w:val="16"/>
              <w:lang w:val="fr-FR" w:eastAsia="nl-NL"/>
            </w:rPr>
          </w:rPrChange>
        </w:rPr>
        <w:t xml:space="preserve">g) </w:t>
      </w:r>
      <w:r w:rsidRPr="000A1F2E">
        <w:rPr>
          <w:szCs w:val="18"/>
          <w:lang w:val="fr-FR" w:eastAsia="nl-NL"/>
          <w:rPrChange w:id="282" w:author="Louckx, Claude" w:date="2019-08-08T12:25:00Z">
            <w:rPr>
              <w:rFonts w:ascii="Arial" w:hAnsi="Arial" w:cs="Arial"/>
              <w:sz w:val="16"/>
              <w:szCs w:val="16"/>
              <w:lang w:val="fr-FR" w:eastAsia="nl-NL"/>
            </w:rPr>
          </w:rPrChange>
        </w:rPr>
        <w:t>que la mise en concordance visée à l’article 5 est adéquatement effectuée.</w:t>
      </w:r>
    </w:p>
  </w:footnote>
  <w:footnote w:id="6">
    <w:p w14:paraId="6635E9CC" w14:textId="77777777" w:rsidR="00B9039A" w:rsidRPr="00540488" w:rsidRDefault="00B9039A" w:rsidP="00BA239F">
      <w:pPr>
        <w:autoSpaceDE w:val="0"/>
        <w:autoSpaceDN w:val="0"/>
        <w:adjustRightInd w:val="0"/>
        <w:spacing w:line="240" w:lineRule="auto"/>
        <w:contextualSpacing/>
        <w:jc w:val="both"/>
        <w:rPr>
          <w:sz w:val="18"/>
          <w:szCs w:val="18"/>
          <w:lang w:val="fr-FR" w:eastAsia="nl-NL"/>
          <w:rPrChange w:id="335" w:author="Louckx, Claude" w:date="2019-08-08T12:39:00Z">
            <w:rPr>
              <w:rFonts w:ascii="Arial" w:hAnsi="Arial" w:cs="Arial"/>
              <w:sz w:val="16"/>
              <w:szCs w:val="16"/>
              <w:lang w:val="fr-FR" w:eastAsia="nl-NL"/>
            </w:rPr>
          </w:rPrChange>
        </w:rPr>
      </w:pPr>
      <w:r w:rsidRPr="00540488">
        <w:rPr>
          <w:rStyle w:val="FootnoteReference"/>
          <w:sz w:val="18"/>
          <w:szCs w:val="18"/>
          <w:rPrChange w:id="336" w:author="Louckx, Claude" w:date="2019-08-08T12:39:00Z">
            <w:rPr>
              <w:rStyle w:val="FootnoteReference"/>
              <w:rFonts w:ascii="Arial" w:hAnsi="Arial" w:cs="Arial"/>
              <w:sz w:val="16"/>
              <w:szCs w:val="16"/>
            </w:rPr>
          </w:rPrChange>
        </w:rPr>
        <w:footnoteRef/>
      </w:r>
      <w:r w:rsidRPr="00540488">
        <w:rPr>
          <w:sz w:val="18"/>
          <w:szCs w:val="18"/>
          <w:lang w:val="fr-FR"/>
          <w:rPrChange w:id="337" w:author="Louckx, Claude" w:date="2019-08-08T12:39:00Z">
            <w:rPr>
              <w:rFonts w:ascii="Arial" w:hAnsi="Arial" w:cs="Arial"/>
              <w:sz w:val="16"/>
              <w:szCs w:val="16"/>
              <w:lang w:val="fr-FR"/>
            </w:rPr>
          </w:rPrChange>
        </w:rPr>
        <w:t xml:space="preserve"> Le terme </w:t>
      </w:r>
      <w:r w:rsidRPr="00540488">
        <w:rPr>
          <w:sz w:val="18"/>
          <w:szCs w:val="18"/>
          <w:lang w:val="fr-FR" w:eastAsia="nl-NL"/>
          <w:rPrChange w:id="338" w:author="Louckx, Claude" w:date="2019-08-08T12:39:00Z">
            <w:rPr>
              <w:rFonts w:ascii="Arial" w:hAnsi="Arial" w:cs="Arial"/>
              <w:sz w:val="16"/>
              <w:szCs w:val="16"/>
              <w:lang w:val="fr-FR" w:eastAsia="nl-NL"/>
            </w:rPr>
          </w:rPrChange>
        </w:rPr>
        <w:t>« Statistiques » correspond à la terminologie utilisée dans l’article 31 du règlement de la FSMA concernant les informations statistiques à transmettre par certains organismes de placement collectif publics à nombre variable de parts. Dans les articles 88 et 81 de la loi du 20 juillet 2004 par contre on utilise la terminologie « états financiers périodiques ». Les deux termes peuvent s'utiliser. Le modèle de confirmation utilise systématiquement le terme</w:t>
      </w:r>
      <w:del w:id="339" w:author="Louckx, Claude" w:date="2019-08-08T12:39:00Z">
        <w:r w:rsidRPr="00540488" w:rsidDel="00540488">
          <w:rPr>
            <w:sz w:val="18"/>
            <w:szCs w:val="18"/>
            <w:lang w:val="fr-FR" w:eastAsia="nl-NL"/>
            <w:rPrChange w:id="340" w:author="Louckx, Claude" w:date="2019-08-08T12:39:00Z">
              <w:rPr>
                <w:rFonts w:ascii="Arial" w:hAnsi="Arial" w:cs="Arial"/>
                <w:sz w:val="16"/>
                <w:szCs w:val="16"/>
                <w:lang w:val="fr-FR" w:eastAsia="nl-NL"/>
              </w:rPr>
            </w:rPrChange>
          </w:rPr>
          <w:delText xml:space="preserve"> «statistiques</w:delText>
        </w:r>
      </w:del>
      <w:ins w:id="341" w:author="Louckx, Claude" w:date="2019-08-08T12:39:00Z">
        <w:r w:rsidRPr="00540488">
          <w:rPr>
            <w:sz w:val="18"/>
            <w:szCs w:val="18"/>
            <w:lang w:val="fr-FR" w:eastAsia="nl-NL"/>
          </w:rPr>
          <w:t xml:space="preserve"> « statistiques</w:t>
        </w:r>
      </w:ins>
      <w:r w:rsidRPr="00540488">
        <w:rPr>
          <w:sz w:val="18"/>
          <w:szCs w:val="18"/>
          <w:lang w:val="fr-FR" w:eastAsia="nl-NL"/>
          <w:rPrChange w:id="342" w:author="Louckx, Claude" w:date="2019-08-08T12:39:00Z">
            <w:rPr>
              <w:rFonts w:ascii="Arial" w:hAnsi="Arial" w:cs="Arial"/>
              <w:sz w:val="16"/>
              <w:szCs w:val="16"/>
              <w:lang w:val="fr-FR" w:eastAsia="nl-NL"/>
            </w:rPr>
          </w:rPrChange>
        </w:rPr>
        <w:t>». Par « statistiques », il y a lieu d'entendre les états financiers périodiques que l'organisme de placement collectif est tenu de transmettre à la FSMA en vertu de l'article 81 de la loi du 20 juillet 2004.</w:t>
      </w:r>
    </w:p>
  </w:footnote>
  <w:footnote w:id="7">
    <w:p w14:paraId="3D572029" w14:textId="77777777" w:rsidR="00B9039A" w:rsidRPr="00E918AC" w:rsidRDefault="00B9039A" w:rsidP="00BA239F">
      <w:pPr>
        <w:autoSpaceDE w:val="0"/>
        <w:autoSpaceDN w:val="0"/>
        <w:adjustRightInd w:val="0"/>
        <w:spacing w:line="240" w:lineRule="auto"/>
        <w:contextualSpacing/>
        <w:jc w:val="both"/>
        <w:rPr>
          <w:rFonts w:ascii="Arial" w:hAnsi="Arial" w:cs="Arial"/>
          <w:sz w:val="16"/>
          <w:szCs w:val="16"/>
          <w:lang w:val="fr-FR" w:eastAsia="nl-NL"/>
        </w:rPr>
      </w:pPr>
      <w:r w:rsidRPr="00540488">
        <w:rPr>
          <w:rStyle w:val="FootnoteReference"/>
          <w:sz w:val="18"/>
          <w:szCs w:val="18"/>
          <w:rPrChange w:id="343" w:author="Louckx, Claude" w:date="2019-08-08T12:39:00Z">
            <w:rPr>
              <w:rStyle w:val="FootnoteReference"/>
              <w:rFonts w:ascii="Arial" w:hAnsi="Arial" w:cs="Arial"/>
              <w:sz w:val="16"/>
              <w:szCs w:val="16"/>
            </w:rPr>
          </w:rPrChange>
        </w:rPr>
        <w:footnoteRef/>
      </w:r>
      <w:r w:rsidRPr="00540488">
        <w:rPr>
          <w:sz w:val="18"/>
          <w:szCs w:val="18"/>
          <w:lang w:val="fr-FR"/>
          <w:rPrChange w:id="344" w:author="Louckx, Claude" w:date="2019-08-08T12:39:00Z">
            <w:rPr>
              <w:rFonts w:ascii="Arial" w:hAnsi="Arial" w:cs="Arial"/>
              <w:sz w:val="16"/>
              <w:szCs w:val="16"/>
              <w:lang w:val="fr-FR"/>
            </w:rPr>
          </w:rPrChange>
        </w:rPr>
        <w:t xml:space="preserve"> </w:t>
      </w:r>
      <w:r w:rsidRPr="00540488">
        <w:rPr>
          <w:sz w:val="18"/>
          <w:szCs w:val="18"/>
          <w:lang w:val="fr-FR" w:eastAsia="nl-NL"/>
          <w:rPrChange w:id="345" w:author="Louckx, Claude" w:date="2019-08-08T12:39:00Z">
            <w:rPr>
              <w:rFonts w:ascii="Arial" w:hAnsi="Arial" w:cs="Arial"/>
              <w:sz w:val="16"/>
              <w:szCs w:val="16"/>
              <w:lang w:val="fr-FR" w:eastAsia="nl-NL"/>
            </w:rPr>
          </w:rPrChange>
        </w:rPr>
        <w:t>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frais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w:t>
      </w:r>
    </w:p>
  </w:footnote>
  <w:footnote w:id="8">
    <w:p w14:paraId="527991B2" w14:textId="77777777" w:rsidR="00B9039A" w:rsidRPr="00540488" w:rsidRDefault="00B9039A" w:rsidP="00BA239F">
      <w:pPr>
        <w:autoSpaceDE w:val="0"/>
        <w:autoSpaceDN w:val="0"/>
        <w:adjustRightInd w:val="0"/>
        <w:spacing w:line="240" w:lineRule="auto"/>
        <w:contextualSpacing/>
        <w:jc w:val="both"/>
        <w:rPr>
          <w:sz w:val="18"/>
          <w:szCs w:val="18"/>
          <w:lang w:val="fr-FR" w:eastAsia="nl-NL"/>
          <w:rPrChange w:id="351" w:author="Louckx, Claude" w:date="2019-08-08T12:40:00Z">
            <w:rPr>
              <w:rFonts w:ascii="Arial" w:hAnsi="Arial" w:cs="Arial"/>
              <w:sz w:val="16"/>
              <w:szCs w:val="16"/>
              <w:lang w:val="fr-FR" w:eastAsia="nl-NL"/>
            </w:rPr>
          </w:rPrChange>
        </w:rPr>
      </w:pPr>
      <w:r w:rsidRPr="00540488">
        <w:rPr>
          <w:rStyle w:val="FootnoteReference"/>
          <w:sz w:val="18"/>
          <w:szCs w:val="18"/>
          <w:rPrChange w:id="352" w:author="Louckx, Claude" w:date="2019-08-08T12:40:00Z">
            <w:rPr>
              <w:rStyle w:val="FootnoteReference"/>
              <w:rFonts w:ascii="Arial" w:hAnsi="Arial" w:cs="Arial"/>
              <w:sz w:val="16"/>
              <w:szCs w:val="16"/>
            </w:rPr>
          </w:rPrChange>
        </w:rPr>
        <w:footnoteRef/>
      </w:r>
      <w:r w:rsidRPr="00540488">
        <w:rPr>
          <w:sz w:val="18"/>
          <w:szCs w:val="18"/>
          <w:lang w:val="fr-FR"/>
          <w:rPrChange w:id="353" w:author="Louckx, Claude" w:date="2019-08-08T12:40:00Z">
            <w:rPr>
              <w:rFonts w:ascii="Arial" w:hAnsi="Arial" w:cs="Arial"/>
              <w:sz w:val="16"/>
              <w:szCs w:val="16"/>
              <w:lang w:val="fr-FR"/>
            </w:rPr>
          </w:rPrChange>
        </w:rPr>
        <w:t xml:space="preserve"> </w:t>
      </w:r>
      <w:r w:rsidRPr="00540488">
        <w:rPr>
          <w:sz w:val="18"/>
          <w:szCs w:val="18"/>
          <w:lang w:val="fr-FR" w:eastAsia="nl-NL"/>
          <w:rPrChange w:id="354" w:author="Louckx, Claude" w:date="2019-08-08T12:40:00Z">
            <w:rPr>
              <w:rFonts w:ascii="Arial" w:hAnsi="Arial" w:cs="Arial"/>
              <w:sz w:val="16"/>
              <w:szCs w:val="16"/>
              <w:lang w:val="fr-FR" w:eastAsia="nl-NL"/>
            </w:rPr>
          </w:rPrChange>
        </w:rPr>
        <w:t>Il y a lieu d'accorder une attention particulière aux tableaux suivants, car ils contiennent des informations de nature non comptable:</w:t>
      </w:r>
    </w:p>
    <w:p w14:paraId="1CD73A79" w14:textId="77777777" w:rsidR="00B9039A" w:rsidRPr="00540488" w:rsidRDefault="00B9039A">
      <w:pPr>
        <w:autoSpaceDE w:val="0"/>
        <w:autoSpaceDN w:val="0"/>
        <w:adjustRightInd w:val="0"/>
        <w:spacing w:line="240" w:lineRule="auto"/>
        <w:contextualSpacing/>
        <w:jc w:val="both"/>
        <w:rPr>
          <w:sz w:val="18"/>
          <w:szCs w:val="18"/>
          <w:lang w:val="fr-FR" w:eastAsia="nl-NL"/>
          <w:rPrChange w:id="355" w:author="Louckx, Claude" w:date="2019-08-08T12:40:00Z">
            <w:rPr>
              <w:rFonts w:ascii="Arial" w:hAnsi="Arial" w:cs="Arial"/>
              <w:sz w:val="16"/>
              <w:szCs w:val="16"/>
              <w:lang w:val="fr-FR" w:eastAsia="nl-NL"/>
            </w:rPr>
          </w:rPrChange>
        </w:rPr>
      </w:pPr>
      <w:r w:rsidRPr="00540488">
        <w:rPr>
          <w:sz w:val="18"/>
          <w:szCs w:val="18"/>
          <w:lang w:val="fr-FR" w:eastAsia="nl-NL"/>
          <w:rPrChange w:id="356" w:author="Louckx, Claude" w:date="2019-08-08T12:40:00Z">
            <w:rPr>
              <w:rFonts w:ascii="Arial" w:hAnsi="Arial" w:cs="Arial"/>
              <w:sz w:val="16"/>
              <w:szCs w:val="16"/>
              <w:lang w:val="fr-FR" w:eastAsia="nl-NL"/>
            </w:rPr>
          </w:rPrChange>
        </w:rPr>
        <w:t>- tableau 0261: exposition sur les instruments financiers dérivés cotés - Exposition: perte potentielle (</w:t>
      </w:r>
      <w:r w:rsidRPr="00540488">
        <w:rPr>
          <w:i/>
          <w:iCs/>
          <w:sz w:val="18"/>
          <w:szCs w:val="18"/>
          <w:lang w:val="fr-FR" w:eastAsia="nl-NL"/>
          <w:rPrChange w:id="357" w:author="Louckx, Claude" w:date="2019-08-08T12:40:00Z">
            <w:rPr>
              <w:rFonts w:ascii="Arial" w:hAnsi="Arial" w:cs="Arial"/>
              <w:i/>
              <w:iCs/>
              <w:sz w:val="16"/>
              <w:szCs w:val="16"/>
              <w:lang w:val="fr-FR" w:eastAsia="nl-NL"/>
            </w:rPr>
          </w:rPrChange>
        </w:rPr>
        <w:t xml:space="preserve">Commitment approach </w:t>
      </w:r>
      <w:r w:rsidRPr="00540488">
        <w:rPr>
          <w:sz w:val="18"/>
          <w:szCs w:val="18"/>
          <w:lang w:val="fr-FR" w:eastAsia="nl-NL"/>
          <w:rPrChange w:id="358" w:author="Louckx, Claude" w:date="2019-08-08T12:40:00Z">
            <w:rPr>
              <w:rFonts w:ascii="Arial" w:hAnsi="Arial" w:cs="Arial"/>
              <w:sz w:val="16"/>
              <w:szCs w:val="16"/>
              <w:lang w:val="fr-FR" w:eastAsia="nl-NL"/>
            </w:rPr>
          </w:rPrChange>
        </w:rPr>
        <w:t>ou VAR);</w:t>
      </w:r>
    </w:p>
    <w:p w14:paraId="07EB0183" w14:textId="77777777" w:rsidR="00B9039A" w:rsidRPr="00540488" w:rsidRDefault="00B9039A">
      <w:pPr>
        <w:autoSpaceDE w:val="0"/>
        <w:autoSpaceDN w:val="0"/>
        <w:adjustRightInd w:val="0"/>
        <w:spacing w:line="240" w:lineRule="auto"/>
        <w:contextualSpacing/>
        <w:jc w:val="both"/>
        <w:rPr>
          <w:sz w:val="18"/>
          <w:szCs w:val="18"/>
          <w:lang w:val="fr-FR" w:eastAsia="nl-NL"/>
          <w:rPrChange w:id="359" w:author="Louckx, Claude" w:date="2019-08-08T12:40:00Z">
            <w:rPr>
              <w:rFonts w:ascii="Arial" w:hAnsi="Arial" w:cs="Arial"/>
              <w:sz w:val="16"/>
              <w:szCs w:val="16"/>
              <w:lang w:val="fr-FR" w:eastAsia="nl-NL"/>
            </w:rPr>
          </w:rPrChange>
        </w:rPr>
      </w:pPr>
      <w:r w:rsidRPr="00540488">
        <w:rPr>
          <w:sz w:val="18"/>
          <w:szCs w:val="18"/>
          <w:lang w:val="fr-FR" w:eastAsia="nl-NL"/>
          <w:rPrChange w:id="360" w:author="Louckx, Claude" w:date="2019-08-08T12:40:00Z">
            <w:rPr>
              <w:rFonts w:ascii="Arial" w:hAnsi="Arial" w:cs="Arial"/>
              <w:sz w:val="16"/>
              <w:szCs w:val="16"/>
              <w:lang w:val="fr-FR" w:eastAsia="nl-NL"/>
            </w:rPr>
          </w:rPrChange>
        </w:rPr>
        <w:t>- tableau 0262: exposition sur les instruments financiers dérivés cotés - Exposition: effet de levier;</w:t>
      </w:r>
    </w:p>
    <w:p w14:paraId="5DA5B1FD" w14:textId="77777777" w:rsidR="00B9039A" w:rsidRPr="00540488" w:rsidRDefault="00B9039A">
      <w:pPr>
        <w:autoSpaceDE w:val="0"/>
        <w:autoSpaceDN w:val="0"/>
        <w:adjustRightInd w:val="0"/>
        <w:spacing w:line="240" w:lineRule="auto"/>
        <w:contextualSpacing/>
        <w:jc w:val="both"/>
        <w:rPr>
          <w:sz w:val="18"/>
          <w:szCs w:val="18"/>
          <w:lang w:val="fr-FR" w:eastAsia="nl-NL"/>
          <w:rPrChange w:id="361" w:author="Louckx, Claude" w:date="2019-08-08T12:40:00Z">
            <w:rPr>
              <w:rFonts w:ascii="Arial" w:hAnsi="Arial" w:cs="Arial"/>
              <w:sz w:val="16"/>
              <w:szCs w:val="16"/>
              <w:lang w:val="fr-FR" w:eastAsia="nl-NL"/>
            </w:rPr>
          </w:rPrChange>
        </w:rPr>
      </w:pPr>
      <w:r w:rsidRPr="00540488">
        <w:rPr>
          <w:sz w:val="18"/>
          <w:szCs w:val="18"/>
          <w:lang w:val="fr-FR" w:eastAsia="nl-NL"/>
          <w:rPrChange w:id="362" w:author="Louckx, Claude" w:date="2019-08-08T12:40:00Z">
            <w:rPr>
              <w:rFonts w:ascii="Arial" w:hAnsi="Arial" w:cs="Arial"/>
              <w:sz w:val="16"/>
              <w:szCs w:val="16"/>
              <w:lang w:val="fr-FR" w:eastAsia="nl-NL"/>
            </w:rPr>
          </w:rPrChange>
        </w:rPr>
        <w:t>- tableau 0272: exposition sur les instruments financiers dérivés de gré à gré - Exposition: perte potentielle (</w:t>
      </w:r>
      <w:r w:rsidRPr="00540488">
        <w:rPr>
          <w:i/>
          <w:iCs/>
          <w:sz w:val="18"/>
          <w:szCs w:val="18"/>
          <w:lang w:val="fr-FR" w:eastAsia="nl-NL"/>
          <w:rPrChange w:id="363" w:author="Louckx, Claude" w:date="2019-08-08T12:40:00Z">
            <w:rPr>
              <w:rFonts w:ascii="Arial" w:hAnsi="Arial" w:cs="Arial"/>
              <w:i/>
              <w:iCs/>
              <w:sz w:val="16"/>
              <w:szCs w:val="16"/>
              <w:lang w:val="fr-FR" w:eastAsia="nl-NL"/>
            </w:rPr>
          </w:rPrChange>
        </w:rPr>
        <w:t xml:space="preserve">Commitment approach </w:t>
      </w:r>
      <w:r w:rsidRPr="00540488">
        <w:rPr>
          <w:sz w:val="18"/>
          <w:szCs w:val="18"/>
          <w:lang w:val="fr-FR" w:eastAsia="nl-NL"/>
          <w:rPrChange w:id="364" w:author="Louckx, Claude" w:date="2019-08-08T12:40:00Z">
            <w:rPr>
              <w:rFonts w:ascii="Arial" w:hAnsi="Arial" w:cs="Arial"/>
              <w:sz w:val="16"/>
              <w:szCs w:val="16"/>
              <w:lang w:val="fr-FR" w:eastAsia="nl-NL"/>
            </w:rPr>
          </w:rPrChange>
        </w:rPr>
        <w:t>ou VAR);</w:t>
      </w:r>
    </w:p>
    <w:p w14:paraId="38AA27FA" w14:textId="77777777" w:rsidR="00B9039A" w:rsidRPr="00540488" w:rsidRDefault="00B9039A">
      <w:pPr>
        <w:autoSpaceDE w:val="0"/>
        <w:autoSpaceDN w:val="0"/>
        <w:adjustRightInd w:val="0"/>
        <w:spacing w:line="240" w:lineRule="auto"/>
        <w:contextualSpacing/>
        <w:jc w:val="both"/>
        <w:rPr>
          <w:sz w:val="18"/>
          <w:szCs w:val="18"/>
          <w:lang w:val="fr-FR" w:eastAsia="nl-NL"/>
          <w:rPrChange w:id="365" w:author="Louckx, Claude" w:date="2019-08-08T12:40:00Z">
            <w:rPr>
              <w:rFonts w:ascii="Arial" w:hAnsi="Arial" w:cs="Arial"/>
              <w:sz w:val="16"/>
              <w:szCs w:val="16"/>
              <w:lang w:val="fr-FR" w:eastAsia="nl-NL"/>
            </w:rPr>
          </w:rPrChange>
        </w:rPr>
      </w:pPr>
      <w:r w:rsidRPr="00540488">
        <w:rPr>
          <w:sz w:val="18"/>
          <w:szCs w:val="18"/>
          <w:lang w:val="fr-FR" w:eastAsia="nl-NL"/>
          <w:rPrChange w:id="366" w:author="Louckx, Claude" w:date="2019-08-08T12:40:00Z">
            <w:rPr>
              <w:rFonts w:ascii="Arial" w:hAnsi="Arial" w:cs="Arial"/>
              <w:sz w:val="16"/>
              <w:szCs w:val="16"/>
              <w:lang w:val="fr-FR" w:eastAsia="nl-NL"/>
            </w:rPr>
          </w:rPrChange>
        </w:rPr>
        <w:t>- tableau 0272: exposition sur les instruments financiers dérivés de gré à gré - Exposition: effet de levier;</w:t>
      </w:r>
    </w:p>
    <w:p w14:paraId="72CC7F54" w14:textId="77777777" w:rsidR="00B9039A" w:rsidRPr="00540488" w:rsidRDefault="00B9039A">
      <w:pPr>
        <w:autoSpaceDE w:val="0"/>
        <w:autoSpaceDN w:val="0"/>
        <w:adjustRightInd w:val="0"/>
        <w:spacing w:line="240" w:lineRule="auto"/>
        <w:contextualSpacing/>
        <w:jc w:val="both"/>
        <w:rPr>
          <w:sz w:val="18"/>
          <w:szCs w:val="18"/>
          <w:lang w:val="fr-FR" w:eastAsia="nl-NL"/>
          <w:rPrChange w:id="367" w:author="Louckx, Claude" w:date="2019-08-08T12:40:00Z">
            <w:rPr>
              <w:rFonts w:ascii="Arial" w:hAnsi="Arial" w:cs="Arial"/>
              <w:sz w:val="16"/>
              <w:szCs w:val="16"/>
              <w:lang w:val="fr-FR" w:eastAsia="nl-NL"/>
            </w:rPr>
          </w:rPrChange>
        </w:rPr>
      </w:pPr>
      <w:r w:rsidRPr="00540488">
        <w:rPr>
          <w:sz w:val="18"/>
          <w:szCs w:val="18"/>
          <w:lang w:val="fr-FR" w:eastAsia="nl-NL"/>
          <w:rPrChange w:id="368" w:author="Louckx, Claude" w:date="2019-08-08T12:40:00Z">
            <w:rPr>
              <w:rFonts w:ascii="Arial" w:hAnsi="Arial" w:cs="Arial"/>
              <w:sz w:val="16"/>
              <w:szCs w:val="16"/>
              <w:lang w:val="fr-FR" w:eastAsia="nl-NL"/>
            </w:rPr>
          </w:rPrChange>
        </w:rPr>
        <w:t>- tableau 0281: risque brut de contrepartie sur les dérivés de gré à gré;</w:t>
      </w:r>
    </w:p>
    <w:p w14:paraId="2A3DADBB" w14:textId="77777777" w:rsidR="00B9039A" w:rsidRPr="00540488" w:rsidRDefault="00B9039A">
      <w:pPr>
        <w:autoSpaceDE w:val="0"/>
        <w:autoSpaceDN w:val="0"/>
        <w:adjustRightInd w:val="0"/>
        <w:spacing w:line="240" w:lineRule="auto"/>
        <w:contextualSpacing/>
        <w:jc w:val="both"/>
        <w:rPr>
          <w:sz w:val="18"/>
          <w:szCs w:val="18"/>
          <w:lang w:val="fr-FR" w:eastAsia="nl-NL"/>
          <w:rPrChange w:id="369" w:author="Louckx, Claude" w:date="2019-08-08T12:40:00Z">
            <w:rPr>
              <w:rFonts w:ascii="Arial" w:hAnsi="Arial" w:cs="Arial"/>
              <w:sz w:val="16"/>
              <w:szCs w:val="16"/>
              <w:lang w:val="fr-FR" w:eastAsia="nl-NL"/>
            </w:rPr>
          </w:rPrChange>
        </w:rPr>
      </w:pPr>
      <w:r w:rsidRPr="00540488">
        <w:rPr>
          <w:sz w:val="18"/>
          <w:szCs w:val="18"/>
          <w:lang w:val="fr-FR" w:eastAsia="nl-NL"/>
          <w:rPrChange w:id="370" w:author="Louckx, Claude" w:date="2019-08-08T12:40:00Z">
            <w:rPr>
              <w:rFonts w:ascii="Arial" w:hAnsi="Arial" w:cs="Arial"/>
              <w:sz w:val="16"/>
              <w:szCs w:val="16"/>
              <w:lang w:val="fr-FR" w:eastAsia="nl-NL"/>
            </w:rPr>
          </w:rPrChange>
        </w:rPr>
        <w:t>- tableau 0282: risque net de contrepartie sur les dérivés de gré à gré.</w:t>
      </w:r>
    </w:p>
    <w:p w14:paraId="1B3EAE49" w14:textId="77777777" w:rsidR="00B9039A" w:rsidRPr="00540488" w:rsidRDefault="00B9039A">
      <w:pPr>
        <w:autoSpaceDE w:val="0"/>
        <w:autoSpaceDN w:val="0"/>
        <w:adjustRightInd w:val="0"/>
        <w:spacing w:line="240" w:lineRule="auto"/>
        <w:contextualSpacing/>
        <w:jc w:val="both"/>
        <w:rPr>
          <w:sz w:val="18"/>
          <w:szCs w:val="18"/>
          <w:lang w:val="fr-FR" w:eastAsia="nl-NL"/>
          <w:rPrChange w:id="371" w:author="Louckx, Claude" w:date="2019-08-08T12:40:00Z">
            <w:rPr>
              <w:rFonts w:ascii="Arial" w:hAnsi="Arial" w:cs="Arial"/>
              <w:sz w:val="16"/>
              <w:szCs w:val="16"/>
              <w:lang w:val="fr-FR" w:eastAsia="nl-NL"/>
            </w:rPr>
          </w:rPrChange>
        </w:rPr>
      </w:pPr>
      <w:r w:rsidRPr="00540488">
        <w:rPr>
          <w:sz w:val="18"/>
          <w:szCs w:val="18"/>
          <w:lang w:val="fr-FR" w:eastAsia="nl-NL"/>
          <w:rPrChange w:id="372" w:author="Louckx, Claude" w:date="2019-08-08T12:40:00Z">
            <w:rPr>
              <w:rFonts w:ascii="Arial" w:hAnsi="Arial" w:cs="Arial"/>
              <w:sz w:val="16"/>
              <w:szCs w:val="16"/>
              <w:lang w:val="fr-FR" w:eastAsia="nl-NL"/>
            </w:rPr>
          </w:rPrChange>
        </w:rPr>
        <w:t>L'article 32 du règlement de la FSMA concernant les informations statistiques prévoit que la confirmation des états statistiques implique notamment de vérifier:</w:t>
      </w:r>
    </w:p>
    <w:p w14:paraId="4EB0E7B5" w14:textId="77777777" w:rsidR="00B9039A" w:rsidRPr="00540488" w:rsidRDefault="00B9039A">
      <w:pPr>
        <w:autoSpaceDE w:val="0"/>
        <w:autoSpaceDN w:val="0"/>
        <w:adjustRightInd w:val="0"/>
        <w:spacing w:line="240" w:lineRule="auto"/>
        <w:contextualSpacing/>
        <w:jc w:val="both"/>
        <w:rPr>
          <w:sz w:val="18"/>
          <w:szCs w:val="18"/>
          <w:lang w:val="fr-FR" w:eastAsia="nl-NL"/>
          <w:rPrChange w:id="373" w:author="Louckx, Claude" w:date="2019-08-08T12:40:00Z">
            <w:rPr>
              <w:rFonts w:ascii="Arial" w:hAnsi="Arial" w:cs="Arial"/>
              <w:sz w:val="16"/>
              <w:szCs w:val="16"/>
              <w:lang w:val="fr-FR" w:eastAsia="nl-NL"/>
            </w:rPr>
          </w:rPrChange>
        </w:rPr>
      </w:pPr>
      <w:r w:rsidRPr="00540488">
        <w:rPr>
          <w:i/>
          <w:iCs/>
          <w:sz w:val="18"/>
          <w:szCs w:val="18"/>
          <w:lang w:val="fr-FR" w:eastAsia="nl-NL"/>
          <w:rPrChange w:id="374" w:author="Louckx, Claude" w:date="2019-08-08T12:40:00Z">
            <w:rPr>
              <w:rFonts w:ascii="Arial" w:hAnsi="Arial" w:cs="Arial"/>
              <w:i/>
              <w:iCs/>
              <w:sz w:val="16"/>
              <w:szCs w:val="16"/>
              <w:lang w:val="fr-FR" w:eastAsia="nl-NL"/>
            </w:rPr>
          </w:rPrChange>
        </w:rPr>
        <w:t xml:space="preserve">a) </w:t>
      </w:r>
      <w:r w:rsidRPr="00540488">
        <w:rPr>
          <w:sz w:val="18"/>
          <w:szCs w:val="18"/>
          <w:lang w:val="fr-FR" w:eastAsia="nl-NL"/>
          <w:rPrChange w:id="375" w:author="Louckx, Claude" w:date="2019-08-08T12:40:00Z">
            <w:rPr>
              <w:rFonts w:ascii="Arial" w:hAnsi="Arial" w:cs="Arial"/>
              <w:sz w:val="16"/>
              <w:szCs w:val="16"/>
              <w:lang w:val="fr-FR" w:eastAsia="nl-NL"/>
            </w:rPr>
          </w:rPrChange>
        </w:rPr>
        <w:t>que les chiffres transmis qui concernent les données comptables correspondent, sans ajouts ni omissions, à ceux qui figurent dans la comptabilité de l’organisme de placement collectif ou du compartiment;</w:t>
      </w:r>
    </w:p>
    <w:p w14:paraId="73B5E5A4" w14:textId="77777777" w:rsidR="00B9039A" w:rsidRPr="00540488" w:rsidRDefault="00B9039A">
      <w:pPr>
        <w:autoSpaceDE w:val="0"/>
        <w:autoSpaceDN w:val="0"/>
        <w:adjustRightInd w:val="0"/>
        <w:spacing w:line="240" w:lineRule="auto"/>
        <w:contextualSpacing/>
        <w:jc w:val="both"/>
        <w:rPr>
          <w:sz w:val="18"/>
          <w:szCs w:val="18"/>
          <w:lang w:val="fr-FR" w:eastAsia="nl-NL"/>
          <w:rPrChange w:id="376" w:author="Louckx, Claude" w:date="2019-08-08T12:40:00Z">
            <w:rPr>
              <w:rFonts w:ascii="Arial" w:hAnsi="Arial" w:cs="Arial"/>
              <w:sz w:val="16"/>
              <w:szCs w:val="16"/>
              <w:lang w:val="fr-FR" w:eastAsia="nl-NL"/>
            </w:rPr>
          </w:rPrChange>
        </w:rPr>
      </w:pPr>
      <w:r w:rsidRPr="00540488">
        <w:rPr>
          <w:i/>
          <w:iCs/>
          <w:sz w:val="18"/>
          <w:szCs w:val="18"/>
          <w:lang w:val="fr-FR" w:eastAsia="nl-NL"/>
          <w:rPrChange w:id="377" w:author="Louckx, Claude" w:date="2019-08-08T12:40:00Z">
            <w:rPr>
              <w:rFonts w:ascii="Arial" w:hAnsi="Arial" w:cs="Arial"/>
              <w:i/>
              <w:iCs/>
              <w:sz w:val="16"/>
              <w:szCs w:val="16"/>
              <w:lang w:val="fr-FR" w:eastAsia="nl-NL"/>
            </w:rPr>
          </w:rPrChange>
        </w:rPr>
        <w:t xml:space="preserve">b) </w:t>
      </w:r>
      <w:r w:rsidRPr="00540488">
        <w:rPr>
          <w:sz w:val="18"/>
          <w:szCs w:val="18"/>
          <w:lang w:val="fr-FR" w:eastAsia="nl-NL"/>
          <w:rPrChange w:id="378" w:author="Louckx, Claude" w:date="2019-08-08T12:40:00Z">
            <w:rPr>
              <w:rFonts w:ascii="Arial" w:hAnsi="Arial" w:cs="Arial"/>
              <w:sz w:val="16"/>
              <w:szCs w:val="16"/>
              <w:lang w:val="fr-FR" w:eastAsia="nl-NL"/>
            </w:rPr>
          </w:rPrChange>
        </w:rPr>
        <w:t>que cette comptabilité est tenue conformément aux dispositions de l’arrêté royal du 10 novembre 2006;</w:t>
      </w:r>
    </w:p>
    <w:p w14:paraId="2437AB15" w14:textId="77777777" w:rsidR="00B9039A" w:rsidRPr="00540488" w:rsidRDefault="00B9039A">
      <w:pPr>
        <w:autoSpaceDE w:val="0"/>
        <w:autoSpaceDN w:val="0"/>
        <w:adjustRightInd w:val="0"/>
        <w:spacing w:line="240" w:lineRule="auto"/>
        <w:contextualSpacing/>
        <w:jc w:val="both"/>
        <w:rPr>
          <w:sz w:val="18"/>
          <w:szCs w:val="18"/>
          <w:lang w:val="fr-FR" w:eastAsia="nl-NL"/>
          <w:rPrChange w:id="379" w:author="Louckx, Claude" w:date="2019-08-08T12:40:00Z">
            <w:rPr>
              <w:rFonts w:ascii="Arial" w:hAnsi="Arial" w:cs="Arial"/>
              <w:sz w:val="16"/>
              <w:szCs w:val="16"/>
              <w:lang w:val="fr-FR" w:eastAsia="nl-NL"/>
            </w:rPr>
          </w:rPrChange>
        </w:rPr>
      </w:pPr>
      <w:r w:rsidRPr="00540488">
        <w:rPr>
          <w:i/>
          <w:iCs/>
          <w:sz w:val="18"/>
          <w:szCs w:val="18"/>
          <w:lang w:val="fr-FR" w:eastAsia="nl-NL"/>
          <w:rPrChange w:id="380" w:author="Louckx, Claude" w:date="2019-08-08T12:40:00Z">
            <w:rPr>
              <w:rFonts w:ascii="Arial" w:hAnsi="Arial" w:cs="Arial"/>
              <w:i/>
              <w:iCs/>
              <w:sz w:val="16"/>
              <w:szCs w:val="16"/>
              <w:lang w:val="fr-FR" w:eastAsia="nl-NL"/>
            </w:rPr>
          </w:rPrChange>
        </w:rPr>
        <w:t xml:space="preserve">c) </w:t>
      </w:r>
      <w:r w:rsidRPr="00540488">
        <w:rPr>
          <w:sz w:val="18"/>
          <w:szCs w:val="18"/>
          <w:lang w:val="fr-FR" w:eastAsia="nl-NL"/>
          <w:rPrChange w:id="381" w:author="Louckx, Claude" w:date="2019-08-08T12:40:00Z">
            <w:rPr>
              <w:rFonts w:ascii="Arial" w:hAnsi="Arial" w:cs="Arial"/>
              <w:sz w:val="16"/>
              <w:szCs w:val="16"/>
              <w:lang w:val="fr-FR" w:eastAsia="nl-NL"/>
            </w:rPr>
          </w:rPrChange>
        </w:rPr>
        <w:t>que les données non comptables de l’organisme de placement collectif ou du compartiment qui figurent dans les états statistiques ne présentent pas d’inconsistances manifestes;</w:t>
      </w:r>
    </w:p>
    <w:p w14:paraId="06AB0AB1" w14:textId="77777777" w:rsidR="00B9039A" w:rsidRPr="00540488" w:rsidRDefault="00B9039A">
      <w:pPr>
        <w:autoSpaceDE w:val="0"/>
        <w:autoSpaceDN w:val="0"/>
        <w:adjustRightInd w:val="0"/>
        <w:spacing w:line="240" w:lineRule="auto"/>
        <w:contextualSpacing/>
        <w:jc w:val="both"/>
        <w:rPr>
          <w:sz w:val="18"/>
          <w:szCs w:val="18"/>
          <w:lang w:val="fr-FR" w:eastAsia="nl-NL"/>
          <w:rPrChange w:id="382" w:author="Louckx, Claude" w:date="2019-08-08T12:40:00Z">
            <w:rPr>
              <w:rFonts w:ascii="Arial" w:hAnsi="Arial" w:cs="Arial"/>
              <w:sz w:val="16"/>
              <w:szCs w:val="16"/>
              <w:lang w:val="fr-FR" w:eastAsia="nl-NL"/>
            </w:rPr>
          </w:rPrChange>
        </w:rPr>
      </w:pPr>
      <w:r w:rsidRPr="00540488">
        <w:rPr>
          <w:i/>
          <w:iCs/>
          <w:sz w:val="18"/>
          <w:szCs w:val="18"/>
          <w:lang w:val="fr-FR" w:eastAsia="nl-NL"/>
          <w:rPrChange w:id="383" w:author="Louckx, Claude" w:date="2019-08-08T12:40:00Z">
            <w:rPr>
              <w:rFonts w:ascii="Arial" w:hAnsi="Arial" w:cs="Arial"/>
              <w:i/>
              <w:iCs/>
              <w:sz w:val="16"/>
              <w:szCs w:val="16"/>
              <w:lang w:val="fr-FR" w:eastAsia="nl-NL"/>
            </w:rPr>
          </w:rPrChange>
        </w:rPr>
        <w:t xml:space="preserve">d) </w:t>
      </w:r>
      <w:r w:rsidRPr="00540488">
        <w:rPr>
          <w:sz w:val="18"/>
          <w:szCs w:val="18"/>
          <w:lang w:val="fr-FR" w:eastAsia="nl-NL"/>
          <w:rPrChange w:id="384" w:author="Louckx, Claude" w:date="2019-08-08T12:40:00Z">
            <w:rPr>
              <w:rFonts w:ascii="Arial" w:hAnsi="Arial" w:cs="Arial"/>
              <w:sz w:val="16"/>
              <w:szCs w:val="16"/>
              <w:lang w:val="fr-FR" w:eastAsia="nl-NL"/>
            </w:rPr>
          </w:rPrChange>
        </w:rPr>
        <w:t>que la monnaie de référence rapportée dans les états statistiques est la monnaie de calcul de la valeur nette d’inventaire de l’organisme de placement collectif ou du compartiment;</w:t>
      </w:r>
    </w:p>
    <w:p w14:paraId="6AC5D568" w14:textId="77777777" w:rsidR="00B9039A" w:rsidRPr="00540488" w:rsidRDefault="00B9039A">
      <w:pPr>
        <w:autoSpaceDE w:val="0"/>
        <w:autoSpaceDN w:val="0"/>
        <w:adjustRightInd w:val="0"/>
        <w:spacing w:line="240" w:lineRule="auto"/>
        <w:contextualSpacing/>
        <w:jc w:val="both"/>
        <w:rPr>
          <w:sz w:val="18"/>
          <w:szCs w:val="18"/>
          <w:lang w:val="fr-FR" w:eastAsia="nl-NL"/>
          <w:rPrChange w:id="385" w:author="Louckx, Claude" w:date="2019-08-08T12:40:00Z">
            <w:rPr>
              <w:rFonts w:ascii="Arial" w:hAnsi="Arial" w:cs="Arial"/>
              <w:sz w:val="16"/>
              <w:szCs w:val="16"/>
              <w:lang w:val="fr-FR" w:eastAsia="nl-NL"/>
            </w:rPr>
          </w:rPrChange>
        </w:rPr>
      </w:pPr>
      <w:r w:rsidRPr="00540488">
        <w:rPr>
          <w:i/>
          <w:iCs/>
          <w:sz w:val="18"/>
          <w:szCs w:val="18"/>
          <w:lang w:val="fr-FR" w:eastAsia="nl-NL"/>
          <w:rPrChange w:id="386" w:author="Louckx, Claude" w:date="2019-08-08T12:40:00Z">
            <w:rPr>
              <w:rFonts w:ascii="Arial" w:hAnsi="Arial" w:cs="Arial"/>
              <w:i/>
              <w:iCs/>
              <w:sz w:val="16"/>
              <w:szCs w:val="16"/>
              <w:lang w:val="fr-FR" w:eastAsia="nl-NL"/>
            </w:rPr>
          </w:rPrChange>
        </w:rPr>
        <w:t xml:space="preserve">e) </w:t>
      </w:r>
      <w:r w:rsidRPr="00540488">
        <w:rPr>
          <w:sz w:val="18"/>
          <w:szCs w:val="18"/>
          <w:lang w:val="fr-FR" w:eastAsia="nl-NL"/>
          <w:rPrChange w:id="387" w:author="Louckx, Claude" w:date="2019-08-08T12:40:00Z">
            <w:rPr>
              <w:rFonts w:ascii="Arial" w:hAnsi="Arial" w:cs="Arial"/>
              <w:sz w:val="16"/>
              <w:szCs w:val="16"/>
              <w:lang w:val="fr-FR" w:eastAsia="nl-NL"/>
            </w:rPr>
          </w:rPrChange>
        </w:rPr>
        <w:t>que la date à laquelle les états statistiques sont arrêtés est conforme au prescrit de l’article 7;</w:t>
      </w:r>
    </w:p>
    <w:p w14:paraId="4298DDF5" w14:textId="77777777" w:rsidR="00B9039A" w:rsidRPr="00540488" w:rsidRDefault="00B9039A">
      <w:pPr>
        <w:autoSpaceDE w:val="0"/>
        <w:autoSpaceDN w:val="0"/>
        <w:adjustRightInd w:val="0"/>
        <w:spacing w:line="240" w:lineRule="auto"/>
        <w:contextualSpacing/>
        <w:jc w:val="both"/>
        <w:rPr>
          <w:sz w:val="18"/>
          <w:szCs w:val="18"/>
          <w:lang w:val="fr-FR" w:eastAsia="nl-NL"/>
          <w:rPrChange w:id="388" w:author="Louckx, Claude" w:date="2019-08-08T12:40:00Z">
            <w:rPr>
              <w:rFonts w:ascii="Arial" w:hAnsi="Arial" w:cs="Arial"/>
              <w:sz w:val="16"/>
              <w:szCs w:val="16"/>
              <w:lang w:val="fr-FR" w:eastAsia="nl-NL"/>
            </w:rPr>
          </w:rPrChange>
        </w:rPr>
      </w:pPr>
      <w:r w:rsidRPr="00540488">
        <w:rPr>
          <w:i/>
          <w:iCs/>
          <w:sz w:val="18"/>
          <w:szCs w:val="18"/>
          <w:lang w:val="fr-FR" w:eastAsia="nl-NL"/>
          <w:rPrChange w:id="389" w:author="Louckx, Claude" w:date="2019-08-08T12:40:00Z">
            <w:rPr>
              <w:rFonts w:ascii="Arial" w:hAnsi="Arial" w:cs="Arial"/>
              <w:i/>
              <w:iCs/>
              <w:sz w:val="16"/>
              <w:szCs w:val="16"/>
              <w:lang w:val="fr-FR" w:eastAsia="nl-NL"/>
            </w:rPr>
          </w:rPrChange>
        </w:rPr>
        <w:t xml:space="preserve">f) </w:t>
      </w:r>
      <w:r w:rsidRPr="00540488">
        <w:rPr>
          <w:sz w:val="18"/>
          <w:szCs w:val="18"/>
          <w:lang w:val="fr-FR" w:eastAsia="nl-NL"/>
          <w:rPrChange w:id="390" w:author="Louckx, Claude" w:date="2019-08-08T12:40:00Z">
            <w:rPr>
              <w:rFonts w:ascii="Arial" w:hAnsi="Arial" w:cs="Arial"/>
              <w:sz w:val="16"/>
              <w:szCs w:val="16"/>
              <w:lang w:val="fr-FR" w:eastAsia="nl-NL"/>
            </w:rPr>
          </w:rPrChange>
        </w:rPr>
        <w:t>que l’organisme de placement collectif a mis en œuvre les tests de cohérence mentionnés à l’annexe 5 et que le résultat de ces tests est positif;</w:t>
      </w:r>
    </w:p>
    <w:p w14:paraId="7D87DE7C" w14:textId="77777777" w:rsidR="00B9039A" w:rsidRPr="00E918AC" w:rsidRDefault="00B9039A" w:rsidP="002C7378">
      <w:pPr>
        <w:pStyle w:val="FootnoteText"/>
        <w:spacing w:line="240" w:lineRule="auto"/>
        <w:contextualSpacing/>
        <w:jc w:val="both"/>
        <w:rPr>
          <w:rFonts w:ascii="Arial" w:hAnsi="Arial" w:cs="Arial"/>
          <w:sz w:val="16"/>
          <w:szCs w:val="16"/>
          <w:lang w:val="fr-FR"/>
        </w:rPr>
      </w:pPr>
      <w:r w:rsidRPr="00540488">
        <w:rPr>
          <w:i/>
          <w:iCs/>
          <w:szCs w:val="18"/>
          <w:lang w:val="fr-FR" w:eastAsia="nl-NL"/>
          <w:rPrChange w:id="391" w:author="Louckx, Claude" w:date="2019-08-08T12:40:00Z">
            <w:rPr>
              <w:rFonts w:ascii="Arial" w:hAnsi="Arial" w:cs="Arial"/>
              <w:i/>
              <w:iCs/>
              <w:sz w:val="16"/>
              <w:szCs w:val="16"/>
              <w:lang w:val="fr-FR" w:eastAsia="nl-NL"/>
            </w:rPr>
          </w:rPrChange>
        </w:rPr>
        <w:t xml:space="preserve">g) </w:t>
      </w:r>
      <w:r w:rsidRPr="00540488">
        <w:rPr>
          <w:szCs w:val="18"/>
          <w:lang w:val="fr-FR" w:eastAsia="nl-NL"/>
          <w:rPrChange w:id="392" w:author="Louckx, Claude" w:date="2019-08-08T12:40:00Z">
            <w:rPr>
              <w:rFonts w:ascii="Arial" w:hAnsi="Arial" w:cs="Arial"/>
              <w:sz w:val="16"/>
              <w:szCs w:val="16"/>
              <w:lang w:val="fr-FR" w:eastAsia="nl-NL"/>
            </w:rPr>
          </w:rPrChange>
        </w:rPr>
        <w:t>que la mise en concordance visée à l’article 5 est adéquatement effectuée.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EAD42" w14:textId="77777777" w:rsidR="00663714" w:rsidRDefault="00663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225F3" w14:textId="39D5E380" w:rsidR="00B9039A" w:rsidRPr="00C95F04" w:rsidRDefault="00B9039A">
    <w:pPr>
      <w:pStyle w:val="Header"/>
      <w:rPr>
        <w:rFonts w:ascii="Arial" w:hAnsi="Arial" w:cs="Arial"/>
        <w:b/>
        <w:sz w:val="18"/>
        <w:szCs w:val="18"/>
        <w:lang w:val="fr-BE"/>
      </w:rPr>
    </w:pPr>
    <w:r w:rsidRPr="00C95F04">
      <w:rPr>
        <w:rFonts w:ascii="Arial" w:hAnsi="Arial" w:cs="Arial"/>
        <w:b/>
        <w:sz w:val="18"/>
        <w:szCs w:val="18"/>
        <w:lang w:val="fr-BE"/>
      </w:rPr>
      <w:t xml:space="preserve">Modèles de </w:t>
    </w:r>
    <w:ins w:id="446" w:author="Louckx, Claude" w:date="2019-08-08T11:47:00Z">
      <w:r>
        <w:rPr>
          <w:rFonts w:ascii="Arial" w:hAnsi="Arial" w:cs="Arial"/>
          <w:b/>
          <w:sz w:val="18"/>
          <w:szCs w:val="18"/>
          <w:lang w:val="fr-BE"/>
        </w:rPr>
        <w:t>R</w:t>
      </w:r>
    </w:ins>
    <w:del w:id="447" w:author="Louckx, Claude" w:date="2019-08-08T11:47:00Z">
      <w:r w:rsidRPr="00C95F04" w:rsidDel="000320CC">
        <w:rPr>
          <w:rFonts w:ascii="Arial" w:hAnsi="Arial" w:cs="Arial"/>
          <w:b/>
          <w:sz w:val="18"/>
          <w:szCs w:val="18"/>
          <w:lang w:val="fr-BE"/>
        </w:rPr>
        <w:delText>r</w:delText>
      </w:r>
    </w:del>
    <w:r w:rsidRPr="00C95F04">
      <w:rPr>
        <w:rFonts w:ascii="Arial" w:hAnsi="Arial" w:cs="Arial"/>
        <w:b/>
        <w:sz w:val="18"/>
        <w:szCs w:val="18"/>
        <w:lang w:val="fr-BE"/>
      </w:rPr>
      <w:t>apport</w:t>
    </w:r>
    <w:ins w:id="448" w:author="Louckx, Claude" w:date="2019-08-08T11:47:00Z">
      <w:r>
        <w:rPr>
          <w:rFonts w:ascii="Arial" w:hAnsi="Arial" w:cs="Arial"/>
          <w:b/>
          <w:sz w:val="18"/>
          <w:szCs w:val="18"/>
          <w:lang w:val="fr-BE"/>
        </w:rPr>
        <w:t>s</w:t>
      </w:r>
    </w:ins>
    <w:r>
      <w:rPr>
        <w:rFonts w:ascii="Arial" w:hAnsi="Arial" w:cs="Arial"/>
        <w:b/>
        <w:sz w:val="18"/>
        <w:szCs w:val="18"/>
        <w:lang w:val="fr-BE"/>
      </w:rPr>
      <w:t xml:space="preserve"> FSMA</w:t>
    </w:r>
    <w:r w:rsidRPr="00C95F04">
      <w:rPr>
        <w:rFonts w:ascii="Arial" w:hAnsi="Arial" w:cs="Arial"/>
        <w:b/>
        <w:sz w:val="18"/>
        <w:szCs w:val="18"/>
        <w:lang w:val="fr-BE"/>
      </w:rPr>
      <w:tab/>
    </w:r>
    <w:r w:rsidRPr="00C95F04">
      <w:rPr>
        <w:rFonts w:ascii="Arial" w:hAnsi="Arial" w:cs="Arial"/>
        <w:b/>
        <w:sz w:val="18"/>
        <w:szCs w:val="18"/>
        <w:lang w:val="fr-BE"/>
      </w:rPr>
      <w:tab/>
      <w:t xml:space="preserve">Version </w:t>
    </w:r>
    <w:del w:id="449" w:author="Vanderlinden, Evelyn (BE - Brussels)" w:date="2019-08-07T16:48:00Z">
      <w:r w:rsidDel="00AA2318">
        <w:rPr>
          <w:rFonts w:ascii="Arial" w:hAnsi="Arial" w:cs="Arial"/>
          <w:b/>
          <w:sz w:val="18"/>
          <w:szCs w:val="18"/>
          <w:lang w:val="fr-BE"/>
        </w:rPr>
        <w:delText xml:space="preserve">février </w:delText>
      </w:r>
    </w:del>
    <w:ins w:id="450" w:author="Louckx, Claude" w:date="2019-09-12T17:39:00Z">
      <w:r w:rsidR="00663714">
        <w:rPr>
          <w:rFonts w:ascii="Arial" w:hAnsi="Arial" w:cs="Arial"/>
          <w:b/>
          <w:sz w:val="18"/>
          <w:szCs w:val="18"/>
          <w:lang w:val="fr-BE"/>
        </w:rPr>
        <w:t>Septemb</w:t>
      </w:r>
    </w:ins>
    <w:ins w:id="451" w:author="Louckx, Claude" w:date="2019-09-12T17:55:00Z">
      <w:r w:rsidR="00663714">
        <w:rPr>
          <w:rFonts w:ascii="Arial" w:hAnsi="Arial" w:cs="Arial"/>
          <w:b/>
          <w:sz w:val="18"/>
          <w:szCs w:val="18"/>
          <w:lang w:val="fr-BE"/>
        </w:rPr>
        <w:t>re</w:t>
      </w:r>
    </w:ins>
    <w:ins w:id="452" w:author="Vanderlinden, Evelyn (BE - Brussels)" w:date="2019-08-07T16:48:00Z">
      <w:r>
        <w:rPr>
          <w:rFonts w:ascii="Arial" w:hAnsi="Arial" w:cs="Arial"/>
          <w:b/>
          <w:sz w:val="18"/>
          <w:szCs w:val="18"/>
          <w:lang w:val="fr-BE"/>
        </w:rPr>
        <w:t xml:space="preserve"> </w:t>
      </w:r>
    </w:ins>
    <w:r>
      <w:rPr>
        <w:rFonts w:ascii="Arial" w:hAnsi="Arial" w:cs="Arial"/>
        <w:b/>
        <w:sz w:val="18"/>
        <w:szCs w:val="18"/>
        <w:lang w:val="fr-BE"/>
      </w:rPr>
      <w:t>2019</w:t>
    </w:r>
  </w:p>
  <w:p w14:paraId="17A6A83B" w14:textId="77777777" w:rsidR="00B9039A" w:rsidRPr="002A5676" w:rsidRDefault="00B9039A">
    <w:pPr>
      <w:pStyle w:val="Header"/>
      <w:rPr>
        <w:rFonts w:ascii="Arial" w:hAnsi="Arial" w:cs="Arial"/>
        <w:b/>
        <w:szCs w:val="22"/>
        <w:lang w:val="fr-BE"/>
      </w:rPr>
    </w:pPr>
  </w:p>
  <w:p w14:paraId="6F90A7D0" w14:textId="77777777" w:rsidR="00B9039A" w:rsidRPr="002A5676" w:rsidRDefault="00B9039A">
    <w:pPr>
      <w:pStyle w:val="Header"/>
      <w:rPr>
        <w:rFonts w:ascii="Arial" w:hAnsi="Arial" w:cs="Arial"/>
        <w:b/>
        <w:szCs w:val="22"/>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30823" w14:textId="77777777" w:rsidR="00663714" w:rsidRDefault="00663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3FE"/>
    <w:multiLevelType w:val="hybridMultilevel"/>
    <w:tmpl w:val="8AE8543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2A536E"/>
    <w:multiLevelType w:val="hybridMultilevel"/>
    <w:tmpl w:val="69B251B6"/>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666EE"/>
    <w:multiLevelType w:val="hybridMultilevel"/>
    <w:tmpl w:val="F5EE323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E21500"/>
    <w:multiLevelType w:val="hybridMultilevel"/>
    <w:tmpl w:val="C512B7A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A57CEB"/>
    <w:multiLevelType w:val="hybridMultilevel"/>
    <w:tmpl w:val="44E430C0"/>
    <w:lvl w:ilvl="0" w:tplc="E8603DF4">
      <w:start w:val="13"/>
      <w:numFmt w:val="bullet"/>
      <w:lvlText w:val="-"/>
      <w:lvlJc w:val="left"/>
      <w:pPr>
        <w:ind w:left="360" w:hanging="360"/>
      </w:pPr>
      <w:rPr>
        <w:rFonts w:ascii="Helv" w:eastAsia="Times New Roman" w:hAnsi="Helv" w:cs="Helv"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672376C"/>
    <w:multiLevelType w:val="hybridMultilevel"/>
    <w:tmpl w:val="1A3E25B6"/>
    <w:lvl w:ilvl="0" w:tplc="ABC41110">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2D400D"/>
    <w:multiLevelType w:val="hybridMultilevel"/>
    <w:tmpl w:val="C7DCFD1E"/>
    <w:lvl w:ilvl="0" w:tplc="CF14D292">
      <w:numFmt w:val="bullet"/>
      <w:lvlText w:val="-"/>
      <w:lvlJc w:val="left"/>
      <w:pPr>
        <w:tabs>
          <w:tab w:val="num" w:pos="927"/>
        </w:tabs>
        <w:ind w:left="927" w:hanging="360"/>
      </w:pPr>
      <w:rPr>
        <w:rFonts w:ascii="Times New Roman" w:eastAsia="Times New Roman" w:hAnsi="Times New Roman" w:cs="Times New Roman"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0" w15:restartNumberingAfterBreak="0">
    <w:nsid w:val="19EB78F2"/>
    <w:multiLevelType w:val="hybridMultilevel"/>
    <w:tmpl w:val="76F28EE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C47888"/>
    <w:multiLevelType w:val="hybridMultilevel"/>
    <w:tmpl w:val="B5C6F0F4"/>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E5F76"/>
    <w:multiLevelType w:val="hybridMultilevel"/>
    <w:tmpl w:val="D4FC775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DC28E9"/>
    <w:multiLevelType w:val="hybridMultilevel"/>
    <w:tmpl w:val="4056879C"/>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21753089"/>
    <w:multiLevelType w:val="hybridMultilevel"/>
    <w:tmpl w:val="70E6BD64"/>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AA731E"/>
    <w:multiLevelType w:val="hybridMultilevel"/>
    <w:tmpl w:val="93D0227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4F130B"/>
    <w:multiLevelType w:val="hybridMultilevel"/>
    <w:tmpl w:val="4D8074EA"/>
    <w:lvl w:ilvl="0" w:tplc="95E28D3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8685E49"/>
    <w:multiLevelType w:val="hybridMultilevel"/>
    <w:tmpl w:val="9DCE53A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15:restartNumberingAfterBreak="0">
    <w:nsid w:val="368E23C5"/>
    <w:multiLevelType w:val="hybridMultilevel"/>
    <w:tmpl w:val="33A242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4812B0"/>
    <w:multiLevelType w:val="hybridMultilevel"/>
    <w:tmpl w:val="177AE76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1" w15:restartNumberingAfterBreak="0">
    <w:nsid w:val="3CF12AED"/>
    <w:multiLevelType w:val="hybridMultilevel"/>
    <w:tmpl w:val="22AC6FE2"/>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5624F"/>
    <w:multiLevelType w:val="hybridMultilevel"/>
    <w:tmpl w:val="9A9CBCAE"/>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6067D5"/>
    <w:multiLevelType w:val="hybridMultilevel"/>
    <w:tmpl w:val="293C6998"/>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7175FA"/>
    <w:multiLevelType w:val="hybridMultilevel"/>
    <w:tmpl w:val="E9EEEF58"/>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7D3791"/>
    <w:multiLevelType w:val="hybridMultilevel"/>
    <w:tmpl w:val="CCB021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0F5263A"/>
    <w:multiLevelType w:val="hybridMultilevel"/>
    <w:tmpl w:val="FFAAAB06"/>
    <w:lvl w:ilvl="0" w:tplc="9C48FEA2">
      <w:numFmt w:val="bullet"/>
      <w:lvlText w:val="-"/>
      <w:lvlJc w:val="left"/>
      <w:pPr>
        <w:tabs>
          <w:tab w:val="num" w:pos="720"/>
        </w:tabs>
        <w:ind w:left="720" w:hanging="360"/>
      </w:pPr>
      <w:rPr>
        <w:rFonts w:ascii="Times New Roman" w:eastAsia="Times New Roman" w:hAnsi="Times New Roman" w:hint="default"/>
        <w:b/>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14B2508"/>
    <w:multiLevelType w:val="multilevel"/>
    <w:tmpl w:val="08130025"/>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42073E02"/>
    <w:multiLevelType w:val="hybridMultilevel"/>
    <w:tmpl w:val="311C8DC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DF60E2"/>
    <w:multiLevelType w:val="hybridMultilevel"/>
    <w:tmpl w:val="2E503FFC"/>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CC30C9C"/>
    <w:multiLevelType w:val="hybridMultilevel"/>
    <w:tmpl w:val="BEA8E606"/>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D492CF6"/>
    <w:multiLevelType w:val="hybridMultilevel"/>
    <w:tmpl w:val="1BFC1560"/>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4D1723"/>
    <w:multiLevelType w:val="hybridMultilevel"/>
    <w:tmpl w:val="3E9400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F343646"/>
    <w:multiLevelType w:val="hybridMultilevel"/>
    <w:tmpl w:val="8EC47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F3A392D"/>
    <w:multiLevelType w:val="hybridMultilevel"/>
    <w:tmpl w:val="490A6AB2"/>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FB81C06"/>
    <w:multiLevelType w:val="hybridMultilevel"/>
    <w:tmpl w:val="6FE8861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6" w15:restartNumberingAfterBreak="0">
    <w:nsid w:val="526A688C"/>
    <w:multiLevelType w:val="hybridMultilevel"/>
    <w:tmpl w:val="F188796E"/>
    <w:lvl w:ilvl="0" w:tplc="F49EE190">
      <w:numFmt w:val="bullet"/>
      <w:lvlText w:val="-"/>
      <w:lvlJc w:val="left"/>
      <w:pPr>
        <w:ind w:left="720" w:hanging="360"/>
      </w:pPr>
      <w:rPr>
        <w:rFonts w:ascii="Times New Roman" w:eastAsia="Times New Roman" w:hAnsi="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4E2EBD"/>
    <w:multiLevelType w:val="hybridMultilevel"/>
    <w:tmpl w:val="6BC0FFC8"/>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AEC4F6F"/>
    <w:multiLevelType w:val="hybridMultilevel"/>
    <w:tmpl w:val="3E98D6D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7E2916"/>
    <w:multiLevelType w:val="hybridMultilevel"/>
    <w:tmpl w:val="F83836E0"/>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5E4704E5"/>
    <w:multiLevelType w:val="hybridMultilevel"/>
    <w:tmpl w:val="FE965A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FD472D"/>
    <w:multiLevelType w:val="hybridMultilevel"/>
    <w:tmpl w:val="B958F7D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9BB7D4F"/>
    <w:multiLevelType w:val="hybridMultilevel"/>
    <w:tmpl w:val="32C88A7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5" w15:restartNumberingAfterBreak="0">
    <w:nsid w:val="6D4B1DAB"/>
    <w:multiLevelType w:val="hybridMultilevel"/>
    <w:tmpl w:val="C04821F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9" w15:restartNumberingAfterBreak="0">
    <w:nsid w:val="7B362614"/>
    <w:multiLevelType w:val="hybridMultilevel"/>
    <w:tmpl w:val="14C89720"/>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B4A1050"/>
    <w:multiLevelType w:val="hybridMultilevel"/>
    <w:tmpl w:val="1A1032C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3A5B90"/>
    <w:multiLevelType w:val="hybridMultilevel"/>
    <w:tmpl w:val="DD34B3D2"/>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5"/>
  </w:num>
  <w:num w:numId="2">
    <w:abstractNumId w:val="47"/>
  </w:num>
  <w:num w:numId="3">
    <w:abstractNumId w:val="39"/>
  </w:num>
  <w:num w:numId="4">
    <w:abstractNumId w:val="30"/>
  </w:num>
  <w:num w:numId="5">
    <w:abstractNumId w:val="34"/>
  </w:num>
  <w:num w:numId="6">
    <w:abstractNumId w:val="1"/>
  </w:num>
  <w:num w:numId="7">
    <w:abstractNumId w:val="26"/>
  </w:num>
  <w:num w:numId="8">
    <w:abstractNumId w:val="29"/>
  </w:num>
  <w:num w:numId="9">
    <w:abstractNumId w:val="40"/>
  </w:num>
  <w:num w:numId="10">
    <w:abstractNumId w:val="42"/>
  </w:num>
  <w:num w:numId="11">
    <w:abstractNumId w:val="46"/>
  </w:num>
  <w:num w:numId="12">
    <w:abstractNumId w:val="31"/>
  </w:num>
  <w:num w:numId="13">
    <w:abstractNumId w:val="10"/>
  </w:num>
  <w:num w:numId="14">
    <w:abstractNumId w:val="11"/>
  </w:num>
  <w:num w:numId="15">
    <w:abstractNumId w:val="22"/>
  </w:num>
  <w:num w:numId="16">
    <w:abstractNumId w:val="19"/>
  </w:num>
  <w:num w:numId="17">
    <w:abstractNumId w:val="51"/>
  </w:num>
  <w:num w:numId="18">
    <w:abstractNumId w:val="8"/>
  </w:num>
  <w:num w:numId="19">
    <w:abstractNumId w:val="28"/>
  </w:num>
  <w:num w:numId="20">
    <w:abstractNumId w:val="9"/>
  </w:num>
  <w:num w:numId="21">
    <w:abstractNumId w:val="7"/>
  </w:num>
  <w:num w:numId="22">
    <w:abstractNumId w:val="3"/>
  </w:num>
  <w:num w:numId="23">
    <w:abstractNumId w:val="12"/>
  </w:num>
  <w:num w:numId="24">
    <w:abstractNumId w:val="50"/>
  </w:num>
  <w:num w:numId="25">
    <w:abstractNumId w:val="27"/>
  </w:num>
  <w:num w:numId="26">
    <w:abstractNumId w:val="0"/>
  </w:num>
  <w:num w:numId="27">
    <w:abstractNumId w:val="24"/>
  </w:num>
  <w:num w:numId="28">
    <w:abstractNumId w:val="36"/>
  </w:num>
  <w:num w:numId="29">
    <w:abstractNumId w:val="13"/>
  </w:num>
  <w:num w:numId="30">
    <w:abstractNumId w:val="25"/>
  </w:num>
  <w:num w:numId="31">
    <w:abstractNumId w:val="20"/>
  </w:num>
  <w:num w:numId="32">
    <w:abstractNumId w:val="44"/>
  </w:num>
  <w:num w:numId="33">
    <w:abstractNumId w:val="35"/>
  </w:num>
  <w:num w:numId="34">
    <w:abstractNumId w:val="41"/>
  </w:num>
  <w:num w:numId="35">
    <w:abstractNumId w:val="32"/>
  </w:num>
  <w:num w:numId="36">
    <w:abstractNumId w:val="37"/>
  </w:num>
  <w:num w:numId="37">
    <w:abstractNumId w:val="2"/>
  </w:num>
  <w:num w:numId="38">
    <w:abstractNumId w:val="43"/>
  </w:num>
  <w:num w:numId="39">
    <w:abstractNumId w:val="45"/>
  </w:num>
  <w:num w:numId="40">
    <w:abstractNumId w:val="6"/>
  </w:num>
  <w:num w:numId="41">
    <w:abstractNumId w:val="4"/>
  </w:num>
  <w:num w:numId="42">
    <w:abstractNumId w:val="18"/>
  </w:num>
  <w:num w:numId="43">
    <w:abstractNumId w:val="33"/>
  </w:num>
  <w:num w:numId="44">
    <w:abstractNumId w:val="52"/>
  </w:num>
  <w:num w:numId="45">
    <w:abstractNumId w:val="48"/>
  </w:num>
  <w:num w:numId="46">
    <w:abstractNumId w:val="14"/>
  </w:num>
  <w:num w:numId="47">
    <w:abstractNumId w:val="16"/>
  </w:num>
  <w:num w:numId="48">
    <w:abstractNumId w:val="15"/>
  </w:num>
  <w:num w:numId="49">
    <w:abstractNumId w:val="21"/>
  </w:num>
  <w:num w:numId="50">
    <w:abstractNumId w:val="23"/>
  </w:num>
  <w:num w:numId="51">
    <w:abstractNumId w:val="49"/>
  </w:num>
  <w:num w:numId="52">
    <w:abstractNumId w:val="38"/>
  </w:num>
  <w:num w:numId="53">
    <w:abstractNumId w:val="1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uckx, Claude">
    <w15:presenceInfo w15:providerId="AD" w15:userId="S-1-5-21-2126658991-3233264-929701000-72611"/>
  </w15:person>
  <w15:person w15:author="Vanderlinden, Evelyn (BE - Brussels)">
    <w15:presenceInfo w15:providerId="None" w15:userId="Vanderlinden, Evelyn (BE - Brusse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21"/>
    <w:rsid w:val="000005D6"/>
    <w:rsid w:val="00002BC0"/>
    <w:rsid w:val="000075DB"/>
    <w:rsid w:val="000127A2"/>
    <w:rsid w:val="0001299D"/>
    <w:rsid w:val="000218D4"/>
    <w:rsid w:val="000223D7"/>
    <w:rsid w:val="00023756"/>
    <w:rsid w:val="00024470"/>
    <w:rsid w:val="00026F45"/>
    <w:rsid w:val="0002758A"/>
    <w:rsid w:val="00027B8F"/>
    <w:rsid w:val="00030667"/>
    <w:rsid w:val="000320CC"/>
    <w:rsid w:val="00032C1C"/>
    <w:rsid w:val="00033448"/>
    <w:rsid w:val="00034A49"/>
    <w:rsid w:val="0003664B"/>
    <w:rsid w:val="00037F0A"/>
    <w:rsid w:val="00040DC9"/>
    <w:rsid w:val="00043C0A"/>
    <w:rsid w:val="00047034"/>
    <w:rsid w:val="00052C7A"/>
    <w:rsid w:val="00053A9A"/>
    <w:rsid w:val="00056A76"/>
    <w:rsid w:val="000574BF"/>
    <w:rsid w:val="000611ED"/>
    <w:rsid w:val="00065E0C"/>
    <w:rsid w:val="00072958"/>
    <w:rsid w:val="00085E35"/>
    <w:rsid w:val="00090F8B"/>
    <w:rsid w:val="00097746"/>
    <w:rsid w:val="00097FB5"/>
    <w:rsid w:val="000A1F2E"/>
    <w:rsid w:val="000A4CD0"/>
    <w:rsid w:val="000B181E"/>
    <w:rsid w:val="000B59BF"/>
    <w:rsid w:val="000B5E68"/>
    <w:rsid w:val="000B64B0"/>
    <w:rsid w:val="000B687E"/>
    <w:rsid w:val="000B74A6"/>
    <w:rsid w:val="000C29D0"/>
    <w:rsid w:val="000C336F"/>
    <w:rsid w:val="000C4832"/>
    <w:rsid w:val="000C64C4"/>
    <w:rsid w:val="000C6A8D"/>
    <w:rsid w:val="000C6E02"/>
    <w:rsid w:val="000D5095"/>
    <w:rsid w:val="000D7F2F"/>
    <w:rsid w:val="000E26D8"/>
    <w:rsid w:val="000E3932"/>
    <w:rsid w:val="000E431D"/>
    <w:rsid w:val="000E4404"/>
    <w:rsid w:val="000E777E"/>
    <w:rsid w:val="000F6A67"/>
    <w:rsid w:val="000F7E29"/>
    <w:rsid w:val="00102F1F"/>
    <w:rsid w:val="00107889"/>
    <w:rsid w:val="0011146E"/>
    <w:rsid w:val="00113448"/>
    <w:rsid w:val="0011382F"/>
    <w:rsid w:val="001179C0"/>
    <w:rsid w:val="00120A41"/>
    <w:rsid w:val="00122B16"/>
    <w:rsid w:val="001246C6"/>
    <w:rsid w:val="00131F9A"/>
    <w:rsid w:val="00136609"/>
    <w:rsid w:val="00143644"/>
    <w:rsid w:val="001452E7"/>
    <w:rsid w:val="001454C4"/>
    <w:rsid w:val="0015132D"/>
    <w:rsid w:val="0015220F"/>
    <w:rsid w:val="0015242F"/>
    <w:rsid w:val="0015392A"/>
    <w:rsid w:val="001615C0"/>
    <w:rsid w:val="00162C32"/>
    <w:rsid w:val="00163F05"/>
    <w:rsid w:val="00164CC6"/>
    <w:rsid w:val="001669FB"/>
    <w:rsid w:val="00167BBA"/>
    <w:rsid w:val="0017169C"/>
    <w:rsid w:val="00171AD7"/>
    <w:rsid w:val="001744B3"/>
    <w:rsid w:val="001772C7"/>
    <w:rsid w:val="001834AF"/>
    <w:rsid w:val="00187B5E"/>
    <w:rsid w:val="00193490"/>
    <w:rsid w:val="00197286"/>
    <w:rsid w:val="001A3002"/>
    <w:rsid w:val="001A4170"/>
    <w:rsid w:val="001A6239"/>
    <w:rsid w:val="001B0970"/>
    <w:rsid w:val="001B0DB7"/>
    <w:rsid w:val="001B1521"/>
    <w:rsid w:val="001B46BC"/>
    <w:rsid w:val="001B530C"/>
    <w:rsid w:val="001B58EE"/>
    <w:rsid w:val="001B73C7"/>
    <w:rsid w:val="001C0EA4"/>
    <w:rsid w:val="001C2358"/>
    <w:rsid w:val="001C5182"/>
    <w:rsid w:val="001C62D8"/>
    <w:rsid w:val="001D7F38"/>
    <w:rsid w:val="001E2A6E"/>
    <w:rsid w:val="001E73E8"/>
    <w:rsid w:val="001E77D6"/>
    <w:rsid w:val="0020302D"/>
    <w:rsid w:val="002058F0"/>
    <w:rsid w:val="00205F4B"/>
    <w:rsid w:val="00220CC2"/>
    <w:rsid w:val="002210F2"/>
    <w:rsid w:val="002253AE"/>
    <w:rsid w:val="0023205A"/>
    <w:rsid w:val="00233784"/>
    <w:rsid w:val="002371C6"/>
    <w:rsid w:val="002413B2"/>
    <w:rsid w:val="00243E98"/>
    <w:rsid w:val="00244708"/>
    <w:rsid w:val="0024617C"/>
    <w:rsid w:val="00247D3C"/>
    <w:rsid w:val="002624A0"/>
    <w:rsid w:val="00264953"/>
    <w:rsid w:val="00264E34"/>
    <w:rsid w:val="002677AD"/>
    <w:rsid w:val="00272AF1"/>
    <w:rsid w:val="002769FF"/>
    <w:rsid w:val="00277D98"/>
    <w:rsid w:val="00280F5E"/>
    <w:rsid w:val="00280FB0"/>
    <w:rsid w:val="00284F5D"/>
    <w:rsid w:val="00290C44"/>
    <w:rsid w:val="00294402"/>
    <w:rsid w:val="002A0929"/>
    <w:rsid w:val="002A0A83"/>
    <w:rsid w:val="002A33E9"/>
    <w:rsid w:val="002A3C30"/>
    <w:rsid w:val="002A47B2"/>
    <w:rsid w:val="002A5676"/>
    <w:rsid w:val="002A6B64"/>
    <w:rsid w:val="002B07EB"/>
    <w:rsid w:val="002B3A69"/>
    <w:rsid w:val="002B4466"/>
    <w:rsid w:val="002B5B44"/>
    <w:rsid w:val="002C0BA3"/>
    <w:rsid w:val="002C2C74"/>
    <w:rsid w:val="002C5170"/>
    <w:rsid w:val="002C6D8D"/>
    <w:rsid w:val="002C7378"/>
    <w:rsid w:val="002D11C8"/>
    <w:rsid w:val="002D1BF4"/>
    <w:rsid w:val="002D3970"/>
    <w:rsid w:val="002D4D09"/>
    <w:rsid w:val="002D6004"/>
    <w:rsid w:val="002E11A5"/>
    <w:rsid w:val="002E13A6"/>
    <w:rsid w:val="002E1430"/>
    <w:rsid w:val="002E3AC2"/>
    <w:rsid w:val="002E65EB"/>
    <w:rsid w:val="002E66B5"/>
    <w:rsid w:val="002F0753"/>
    <w:rsid w:val="002F3210"/>
    <w:rsid w:val="002F78D4"/>
    <w:rsid w:val="00300616"/>
    <w:rsid w:val="003035F1"/>
    <w:rsid w:val="0030373E"/>
    <w:rsid w:val="00312204"/>
    <w:rsid w:val="0031380B"/>
    <w:rsid w:val="0031791A"/>
    <w:rsid w:val="003302D7"/>
    <w:rsid w:val="00330694"/>
    <w:rsid w:val="003314F4"/>
    <w:rsid w:val="0033458F"/>
    <w:rsid w:val="00334EA5"/>
    <w:rsid w:val="00341469"/>
    <w:rsid w:val="0034521F"/>
    <w:rsid w:val="00345B77"/>
    <w:rsid w:val="00346892"/>
    <w:rsid w:val="003470AD"/>
    <w:rsid w:val="00370277"/>
    <w:rsid w:val="0037077E"/>
    <w:rsid w:val="00371077"/>
    <w:rsid w:val="003723D3"/>
    <w:rsid w:val="0037296B"/>
    <w:rsid w:val="003748D3"/>
    <w:rsid w:val="003771BA"/>
    <w:rsid w:val="00381AEA"/>
    <w:rsid w:val="003830BD"/>
    <w:rsid w:val="003860A2"/>
    <w:rsid w:val="0038645E"/>
    <w:rsid w:val="003868C8"/>
    <w:rsid w:val="00386A56"/>
    <w:rsid w:val="00386FD9"/>
    <w:rsid w:val="00387002"/>
    <w:rsid w:val="003876D7"/>
    <w:rsid w:val="00387FBD"/>
    <w:rsid w:val="00390986"/>
    <w:rsid w:val="003954A8"/>
    <w:rsid w:val="003960A1"/>
    <w:rsid w:val="003A0615"/>
    <w:rsid w:val="003A0F9F"/>
    <w:rsid w:val="003A18C5"/>
    <w:rsid w:val="003A6131"/>
    <w:rsid w:val="003A7D23"/>
    <w:rsid w:val="003B1220"/>
    <w:rsid w:val="003B5802"/>
    <w:rsid w:val="003B6DD6"/>
    <w:rsid w:val="003B7BDC"/>
    <w:rsid w:val="003C0580"/>
    <w:rsid w:val="003C0AD3"/>
    <w:rsid w:val="003C4AC6"/>
    <w:rsid w:val="003C4CE5"/>
    <w:rsid w:val="003C682C"/>
    <w:rsid w:val="003C7039"/>
    <w:rsid w:val="003D0ECA"/>
    <w:rsid w:val="003D3516"/>
    <w:rsid w:val="003E03EC"/>
    <w:rsid w:val="003E0A30"/>
    <w:rsid w:val="003E5DCB"/>
    <w:rsid w:val="003E6293"/>
    <w:rsid w:val="003F4609"/>
    <w:rsid w:val="003F68F1"/>
    <w:rsid w:val="00402AC0"/>
    <w:rsid w:val="00405467"/>
    <w:rsid w:val="0040613A"/>
    <w:rsid w:val="00406EC2"/>
    <w:rsid w:val="004076CA"/>
    <w:rsid w:val="00410211"/>
    <w:rsid w:val="00414FCB"/>
    <w:rsid w:val="004157E7"/>
    <w:rsid w:val="00415979"/>
    <w:rsid w:val="004169F7"/>
    <w:rsid w:val="00416D5D"/>
    <w:rsid w:val="00420A27"/>
    <w:rsid w:val="00420DF6"/>
    <w:rsid w:val="00423615"/>
    <w:rsid w:val="004253CB"/>
    <w:rsid w:val="00425D6B"/>
    <w:rsid w:val="00426126"/>
    <w:rsid w:val="00427E60"/>
    <w:rsid w:val="00430997"/>
    <w:rsid w:val="00432128"/>
    <w:rsid w:val="004369AD"/>
    <w:rsid w:val="004369F1"/>
    <w:rsid w:val="00441D7E"/>
    <w:rsid w:val="00445F82"/>
    <w:rsid w:val="00447B49"/>
    <w:rsid w:val="00451B9C"/>
    <w:rsid w:val="00451C16"/>
    <w:rsid w:val="00453388"/>
    <w:rsid w:val="00456B6F"/>
    <w:rsid w:val="004621E1"/>
    <w:rsid w:val="00462682"/>
    <w:rsid w:val="00466A6B"/>
    <w:rsid w:val="00470495"/>
    <w:rsid w:val="00473D66"/>
    <w:rsid w:val="004742B7"/>
    <w:rsid w:val="0047551B"/>
    <w:rsid w:val="00480C01"/>
    <w:rsid w:val="004828BC"/>
    <w:rsid w:val="00483460"/>
    <w:rsid w:val="0048500B"/>
    <w:rsid w:val="00487867"/>
    <w:rsid w:val="004905F4"/>
    <w:rsid w:val="00491061"/>
    <w:rsid w:val="004915B4"/>
    <w:rsid w:val="00492AB2"/>
    <w:rsid w:val="004943F3"/>
    <w:rsid w:val="00495B76"/>
    <w:rsid w:val="00496864"/>
    <w:rsid w:val="00497EE9"/>
    <w:rsid w:val="004A6131"/>
    <w:rsid w:val="004A715A"/>
    <w:rsid w:val="004B04D8"/>
    <w:rsid w:val="004B14B0"/>
    <w:rsid w:val="004B2E60"/>
    <w:rsid w:val="004B31AF"/>
    <w:rsid w:val="004B7C3D"/>
    <w:rsid w:val="004C69DF"/>
    <w:rsid w:val="004C6CCA"/>
    <w:rsid w:val="004D003D"/>
    <w:rsid w:val="004D1B67"/>
    <w:rsid w:val="004D1CAD"/>
    <w:rsid w:val="004D26F0"/>
    <w:rsid w:val="004E0AD0"/>
    <w:rsid w:val="004E2B32"/>
    <w:rsid w:val="004E7CF5"/>
    <w:rsid w:val="004F3EE2"/>
    <w:rsid w:val="004F4E69"/>
    <w:rsid w:val="004F6C15"/>
    <w:rsid w:val="00506FCF"/>
    <w:rsid w:val="005176FC"/>
    <w:rsid w:val="005179DA"/>
    <w:rsid w:val="0052268D"/>
    <w:rsid w:val="00523B86"/>
    <w:rsid w:val="005263D3"/>
    <w:rsid w:val="00526631"/>
    <w:rsid w:val="00527EDE"/>
    <w:rsid w:val="00530D0C"/>
    <w:rsid w:val="00531473"/>
    <w:rsid w:val="005330CD"/>
    <w:rsid w:val="005362F1"/>
    <w:rsid w:val="005368F8"/>
    <w:rsid w:val="00537700"/>
    <w:rsid w:val="00540488"/>
    <w:rsid w:val="005431C4"/>
    <w:rsid w:val="00543F23"/>
    <w:rsid w:val="00544593"/>
    <w:rsid w:val="00544F3C"/>
    <w:rsid w:val="005463AC"/>
    <w:rsid w:val="00553697"/>
    <w:rsid w:val="00554087"/>
    <w:rsid w:val="005553D8"/>
    <w:rsid w:val="00556324"/>
    <w:rsid w:val="00556798"/>
    <w:rsid w:val="005708B5"/>
    <w:rsid w:val="00571750"/>
    <w:rsid w:val="005722A0"/>
    <w:rsid w:val="005727E6"/>
    <w:rsid w:val="005731A7"/>
    <w:rsid w:val="00574875"/>
    <w:rsid w:val="00575A81"/>
    <w:rsid w:val="0057661F"/>
    <w:rsid w:val="00576A7F"/>
    <w:rsid w:val="00582058"/>
    <w:rsid w:val="00584CE9"/>
    <w:rsid w:val="00586F40"/>
    <w:rsid w:val="00590ED0"/>
    <w:rsid w:val="005946A6"/>
    <w:rsid w:val="005959B2"/>
    <w:rsid w:val="005A20D6"/>
    <w:rsid w:val="005A4C65"/>
    <w:rsid w:val="005B0CF5"/>
    <w:rsid w:val="005B0E27"/>
    <w:rsid w:val="005B173C"/>
    <w:rsid w:val="005B518A"/>
    <w:rsid w:val="005B5F45"/>
    <w:rsid w:val="005C087D"/>
    <w:rsid w:val="005C3D51"/>
    <w:rsid w:val="005C4755"/>
    <w:rsid w:val="005C5236"/>
    <w:rsid w:val="005C7293"/>
    <w:rsid w:val="005C7E61"/>
    <w:rsid w:val="005D0837"/>
    <w:rsid w:val="005D1389"/>
    <w:rsid w:val="005D2AD5"/>
    <w:rsid w:val="005D2F32"/>
    <w:rsid w:val="005D4F70"/>
    <w:rsid w:val="005D5383"/>
    <w:rsid w:val="005E083E"/>
    <w:rsid w:val="005E6938"/>
    <w:rsid w:val="005E7800"/>
    <w:rsid w:val="005F294C"/>
    <w:rsid w:val="005F348B"/>
    <w:rsid w:val="005F6F15"/>
    <w:rsid w:val="005F6F37"/>
    <w:rsid w:val="00600B23"/>
    <w:rsid w:val="00600E1C"/>
    <w:rsid w:val="006038BA"/>
    <w:rsid w:val="006049ED"/>
    <w:rsid w:val="00604BB9"/>
    <w:rsid w:val="00605D79"/>
    <w:rsid w:val="00606285"/>
    <w:rsid w:val="00606BFD"/>
    <w:rsid w:val="006075D1"/>
    <w:rsid w:val="00610D1C"/>
    <w:rsid w:val="00617B0D"/>
    <w:rsid w:val="00621514"/>
    <w:rsid w:val="00622D73"/>
    <w:rsid w:val="00626644"/>
    <w:rsid w:val="00630F43"/>
    <w:rsid w:val="0063405D"/>
    <w:rsid w:val="00637B3B"/>
    <w:rsid w:val="00641FC7"/>
    <w:rsid w:val="006421A6"/>
    <w:rsid w:val="00643069"/>
    <w:rsid w:val="006457F6"/>
    <w:rsid w:val="00645EF0"/>
    <w:rsid w:val="00653D6D"/>
    <w:rsid w:val="00654AC4"/>
    <w:rsid w:val="00654F04"/>
    <w:rsid w:val="00663714"/>
    <w:rsid w:val="00663777"/>
    <w:rsid w:val="00667306"/>
    <w:rsid w:val="006743D2"/>
    <w:rsid w:val="0067772C"/>
    <w:rsid w:val="00680159"/>
    <w:rsid w:val="006815CB"/>
    <w:rsid w:val="00687464"/>
    <w:rsid w:val="006907E1"/>
    <w:rsid w:val="00690A2D"/>
    <w:rsid w:val="00696E86"/>
    <w:rsid w:val="006A4999"/>
    <w:rsid w:val="006A5B70"/>
    <w:rsid w:val="006B5602"/>
    <w:rsid w:val="006B67C5"/>
    <w:rsid w:val="006C64C9"/>
    <w:rsid w:val="006D14DB"/>
    <w:rsid w:val="006D2EF5"/>
    <w:rsid w:val="006D323E"/>
    <w:rsid w:val="006D6275"/>
    <w:rsid w:val="006D7458"/>
    <w:rsid w:val="006E2FD0"/>
    <w:rsid w:val="006E3BC2"/>
    <w:rsid w:val="006F763E"/>
    <w:rsid w:val="00700288"/>
    <w:rsid w:val="0070039D"/>
    <w:rsid w:val="007016C6"/>
    <w:rsid w:val="00701B9C"/>
    <w:rsid w:val="007071AC"/>
    <w:rsid w:val="007076CD"/>
    <w:rsid w:val="007109CC"/>
    <w:rsid w:val="00721EC5"/>
    <w:rsid w:val="0072210B"/>
    <w:rsid w:val="00722266"/>
    <w:rsid w:val="0072323B"/>
    <w:rsid w:val="00725FB5"/>
    <w:rsid w:val="0073013E"/>
    <w:rsid w:val="00731241"/>
    <w:rsid w:val="00732C29"/>
    <w:rsid w:val="00735635"/>
    <w:rsid w:val="00740ED2"/>
    <w:rsid w:val="00741095"/>
    <w:rsid w:val="007412E6"/>
    <w:rsid w:val="00742133"/>
    <w:rsid w:val="00751BC4"/>
    <w:rsid w:val="00753687"/>
    <w:rsid w:val="00754895"/>
    <w:rsid w:val="00754A5E"/>
    <w:rsid w:val="00756E28"/>
    <w:rsid w:val="00763560"/>
    <w:rsid w:val="007637FC"/>
    <w:rsid w:val="00764AE9"/>
    <w:rsid w:val="00764C38"/>
    <w:rsid w:val="007665D8"/>
    <w:rsid w:val="00767184"/>
    <w:rsid w:val="007705A1"/>
    <w:rsid w:val="00773C59"/>
    <w:rsid w:val="00774577"/>
    <w:rsid w:val="007756D3"/>
    <w:rsid w:val="00782265"/>
    <w:rsid w:val="007871B2"/>
    <w:rsid w:val="00791351"/>
    <w:rsid w:val="007A3C87"/>
    <w:rsid w:val="007A6B3F"/>
    <w:rsid w:val="007B03D3"/>
    <w:rsid w:val="007B3B86"/>
    <w:rsid w:val="007C3219"/>
    <w:rsid w:val="007C60BC"/>
    <w:rsid w:val="007C76BD"/>
    <w:rsid w:val="007C792B"/>
    <w:rsid w:val="007D4CE4"/>
    <w:rsid w:val="007D5EB1"/>
    <w:rsid w:val="007D5FA4"/>
    <w:rsid w:val="007E39AD"/>
    <w:rsid w:val="007E6154"/>
    <w:rsid w:val="007E7AC1"/>
    <w:rsid w:val="007F7BB3"/>
    <w:rsid w:val="00800726"/>
    <w:rsid w:val="00805EA6"/>
    <w:rsid w:val="00806584"/>
    <w:rsid w:val="00814882"/>
    <w:rsid w:val="00821EEF"/>
    <w:rsid w:val="008229A5"/>
    <w:rsid w:val="0083378E"/>
    <w:rsid w:val="00844551"/>
    <w:rsid w:val="00844B8C"/>
    <w:rsid w:val="008456BE"/>
    <w:rsid w:val="00845D15"/>
    <w:rsid w:val="00845E11"/>
    <w:rsid w:val="00854CDA"/>
    <w:rsid w:val="008572DD"/>
    <w:rsid w:val="0086393C"/>
    <w:rsid w:val="00865DAD"/>
    <w:rsid w:val="00865ECF"/>
    <w:rsid w:val="00870926"/>
    <w:rsid w:val="00870B51"/>
    <w:rsid w:val="00870BD7"/>
    <w:rsid w:val="008743CD"/>
    <w:rsid w:val="008743FF"/>
    <w:rsid w:val="00882E11"/>
    <w:rsid w:val="00886476"/>
    <w:rsid w:val="00890672"/>
    <w:rsid w:val="00894BC7"/>
    <w:rsid w:val="008A20F5"/>
    <w:rsid w:val="008A482E"/>
    <w:rsid w:val="008B6378"/>
    <w:rsid w:val="008B79FB"/>
    <w:rsid w:val="008C427A"/>
    <w:rsid w:val="008C4C4B"/>
    <w:rsid w:val="008C53A9"/>
    <w:rsid w:val="008C5D8D"/>
    <w:rsid w:val="008C7122"/>
    <w:rsid w:val="008C79C8"/>
    <w:rsid w:val="008D476D"/>
    <w:rsid w:val="008D5752"/>
    <w:rsid w:val="008E3281"/>
    <w:rsid w:val="008E3CBA"/>
    <w:rsid w:val="008E3F91"/>
    <w:rsid w:val="008E61A9"/>
    <w:rsid w:val="008E65D0"/>
    <w:rsid w:val="008E7C8F"/>
    <w:rsid w:val="008F3F30"/>
    <w:rsid w:val="008F4168"/>
    <w:rsid w:val="00900BC7"/>
    <w:rsid w:val="00907646"/>
    <w:rsid w:val="00907882"/>
    <w:rsid w:val="00911066"/>
    <w:rsid w:val="009125E0"/>
    <w:rsid w:val="00915D55"/>
    <w:rsid w:val="00915EB2"/>
    <w:rsid w:val="00917CEA"/>
    <w:rsid w:val="00921F57"/>
    <w:rsid w:val="00926451"/>
    <w:rsid w:val="00926830"/>
    <w:rsid w:val="00932151"/>
    <w:rsid w:val="00933CCE"/>
    <w:rsid w:val="009426C2"/>
    <w:rsid w:val="009433D9"/>
    <w:rsid w:val="00943957"/>
    <w:rsid w:val="00943D1D"/>
    <w:rsid w:val="0094441D"/>
    <w:rsid w:val="009535E0"/>
    <w:rsid w:val="0095629F"/>
    <w:rsid w:val="009575F3"/>
    <w:rsid w:val="00957969"/>
    <w:rsid w:val="00961168"/>
    <w:rsid w:val="009621A5"/>
    <w:rsid w:val="00962B79"/>
    <w:rsid w:val="00963733"/>
    <w:rsid w:val="009661E2"/>
    <w:rsid w:val="00966893"/>
    <w:rsid w:val="009669F5"/>
    <w:rsid w:val="009703B9"/>
    <w:rsid w:val="009726A7"/>
    <w:rsid w:val="009730CF"/>
    <w:rsid w:val="00974335"/>
    <w:rsid w:val="0097516A"/>
    <w:rsid w:val="009758B4"/>
    <w:rsid w:val="00980A25"/>
    <w:rsid w:val="00983608"/>
    <w:rsid w:val="0098410F"/>
    <w:rsid w:val="009913C0"/>
    <w:rsid w:val="00991733"/>
    <w:rsid w:val="0099593A"/>
    <w:rsid w:val="0099781F"/>
    <w:rsid w:val="009A1EC3"/>
    <w:rsid w:val="009A36CE"/>
    <w:rsid w:val="009B189A"/>
    <w:rsid w:val="009B1E1D"/>
    <w:rsid w:val="009B23FB"/>
    <w:rsid w:val="009B4583"/>
    <w:rsid w:val="009C117C"/>
    <w:rsid w:val="009C1E36"/>
    <w:rsid w:val="009C28DC"/>
    <w:rsid w:val="009C342B"/>
    <w:rsid w:val="009C3BE6"/>
    <w:rsid w:val="009C4231"/>
    <w:rsid w:val="009C47DF"/>
    <w:rsid w:val="009C4D68"/>
    <w:rsid w:val="009C6B98"/>
    <w:rsid w:val="009D09BB"/>
    <w:rsid w:val="009D0F59"/>
    <w:rsid w:val="009D1111"/>
    <w:rsid w:val="009D3018"/>
    <w:rsid w:val="009D5870"/>
    <w:rsid w:val="009D6F66"/>
    <w:rsid w:val="009E1C17"/>
    <w:rsid w:val="009E1D95"/>
    <w:rsid w:val="009E3901"/>
    <w:rsid w:val="009E58D3"/>
    <w:rsid w:val="009F2617"/>
    <w:rsid w:val="009F464B"/>
    <w:rsid w:val="009F6C6B"/>
    <w:rsid w:val="009F740D"/>
    <w:rsid w:val="00A00842"/>
    <w:rsid w:val="00A01666"/>
    <w:rsid w:val="00A01F0B"/>
    <w:rsid w:val="00A028DC"/>
    <w:rsid w:val="00A050C1"/>
    <w:rsid w:val="00A05661"/>
    <w:rsid w:val="00A1042E"/>
    <w:rsid w:val="00A109B7"/>
    <w:rsid w:val="00A11D0E"/>
    <w:rsid w:val="00A14213"/>
    <w:rsid w:val="00A27EA3"/>
    <w:rsid w:val="00A3749E"/>
    <w:rsid w:val="00A41FB5"/>
    <w:rsid w:val="00A4459A"/>
    <w:rsid w:val="00A45276"/>
    <w:rsid w:val="00A50834"/>
    <w:rsid w:val="00A509F7"/>
    <w:rsid w:val="00A511CC"/>
    <w:rsid w:val="00A52469"/>
    <w:rsid w:val="00A524E3"/>
    <w:rsid w:val="00A52FD2"/>
    <w:rsid w:val="00A53293"/>
    <w:rsid w:val="00A53496"/>
    <w:rsid w:val="00A53771"/>
    <w:rsid w:val="00A541DB"/>
    <w:rsid w:val="00A54FB4"/>
    <w:rsid w:val="00A56170"/>
    <w:rsid w:val="00A609E7"/>
    <w:rsid w:val="00A7072D"/>
    <w:rsid w:val="00A707CB"/>
    <w:rsid w:val="00A7283D"/>
    <w:rsid w:val="00A73C7F"/>
    <w:rsid w:val="00A77E8F"/>
    <w:rsid w:val="00A80A6A"/>
    <w:rsid w:val="00A851B9"/>
    <w:rsid w:val="00A85E88"/>
    <w:rsid w:val="00A86F98"/>
    <w:rsid w:val="00A912C4"/>
    <w:rsid w:val="00A9152A"/>
    <w:rsid w:val="00A917B2"/>
    <w:rsid w:val="00A921AC"/>
    <w:rsid w:val="00A94650"/>
    <w:rsid w:val="00A97454"/>
    <w:rsid w:val="00AA2318"/>
    <w:rsid w:val="00AA3538"/>
    <w:rsid w:val="00AA621F"/>
    <w:rsid w:val="00AA7B28"/>
    <w:rsid w:val="00AA7E47"/>
    <w:rsid w:val="00AB3034"/>
    <w:rsid w:val="00AB7EDC"/>
    <w:rsid w:val="00AC49FB"/>
    <w:rsid w:val="00AC4C6B"/>
    <w:rsid w:val="00AD230E"/>
    <w:rsid w:val="00AD4A61"/>
    <w:rsid w:val="00AE166D"/>
    <w:rsid w:val="00AE52F3"/>
    <w:rsid w:val="00AF0132"/>
    <w:rsid w:val="00AF3B06"/>
    <w:rsid w:val="00AF3CBB"/>
    <w:rsid w:val="00AF7366"/>
    <w:rsid w:val="00AF7E6C"/>
    <w:rsid w:val="00B000B7"/>
    <w:rsid w:val="00B01246"/>
    <w:rsid w:val="00B01CD6"/>
    <w:rsid w:val="00B0369E"/>
    <w:rsid w:val="00B13DB8"/>
    <w:rsid w:val="00B14E30"/>
    <w:rsid w:val="00B14E53"/>
    <w:rsid w:val="00B171AD"/>
    <w:rsid w:val="00B20FCE"/>
    <w:rsid w:val="00B221E8"/>
    <w:rsid w:val="00B243F4"/>
    <w:rsid w:val="00B27FE9"/>
    <w:rsid w:val="00B3187F"/>
    <w:rsid w:val="00B3339A"/>
    <w:rsid w:val="00B34BC3"/>
    <w:rsid w:val="00B37713"/>
    <w:rsid w:val="00B42D63"/>
    <w:rsid w:val="00B44476"/>
    <w:rsid w:val="00B46AB7"/>
    <w:rsid w:val="00B46F60"/>
    <w:rsid w:val="00B54828"/>
    <w:rsid w:val="00B56C6E"/>
    <w:rsid w:val="00B61D59"/>
    <w:rsid w:val="00B64E14"/>
    <w:rsid w:val="00B659F7"/>
    <w:rsid w:val="00B705B0"/>
    <w:rsid w:val="00B721CD"/>
    <w:rsid w:val="00B7251F"/>
    <w:rsid w:val="00B7258B"/>
    <w:rsid w:val="00B73A54"/>
    <w:rsid w:val="00B73E72"/>
    <w:rsid w:val="00B75A08"/>
    <w:rsid w:val="00B76692"/>
    <w:rsid w:val="00B80C60"/>
    <w:rsid w:val="00B814C8"/>
    <w:rsid w:val="00B877F9"/>
    <w:rsid w:val="00B9039A"/>
    <w:rsid w:val="00B934EF"/>
    <w:rsid w:val="00B93F2F"/>
    <w:rsid w:val="00B94E15"/>
    <w:rsid w:val="00BA239F"/>
    <w:rsid w:val="00BA3C70"/>
    <w:rsid w:val="00BA482B"/>
    <w:rsid w:val="00BB0C77"/>
    <w:rsid w:val="00BB493C"/>
    <w:rsid w:val="00BB58F6"/>
    <w:rsid w:val="00BC2532"/>
    <w:rsid w:val="00BC3CB6"/>
    <w:rsid w:val="00BC7482"/>
    <w:rsid w:val="00BD1C73"/>
    <w:rsid w:val="00BD724B"/>
    <w:rsid w:val="00BE75CE"/>
    <w:rsid w:val="00BF0748"/>
    <w:rsid w:val="00BF2D01"/>
    <w:rsid w:val="00BF58FA"/>
    <w:rsid w:val="00BF668B"/>
    <w:rsid w:val="00C0190F"/>
    <w:rsid w:val="00C02128"/>
    <w:rsid w:val="00C02D3F"/>
    <w:rsid w:val="00C070B7"/>
    <w:rsid w:val="00C100E0"/>
    <w:rsid w:val="00C100F6"/>
    <w:rsid w:val="00C10619"/>
    <w:rsid w:val="00C1650D"/>
    <w:rsid w:val="00C168AC"/>
    <w:rsid w:val="00C17341"/>
    <w:rsid w:val="00C173CC"/>
    <w:rsid w:val="00C2143C"/>
    <w:rsid w:val="00C21995"/>
    <w:rsid w:val="00C21F3C"/>
    <w:rsid w:val="00C22D96"/>
    <w:rsid w:val="00C26722"/>
    <w:rsid w:val="00C27E2A"/>
    <w:rsid w:val="00C30D84"/>
    <w:rsid w:val="00C323CC"/>
    <w:rsid w:val="00C32D59"/>
    <w:rsid w:val="00C3376B"/>
    <w:rsid w:val="00C34730"/>
    <w:rsid w:val="00C37324"/>
    <w:rsid w:val="00C40DF2"/>
    <w:rsid w:val="00C413FF"/>
    <w:rsid w:val="00C419B9"/>
    <w:rsid w:val="00C431A5"/>
    <w:rsid w:val="00C46554"/>
    <w:rsid w:val="00C519DF"/>
    <w:rsid w:val="00C5223D"/>
    <w:rsid w:val="00C53CD2"/>
    <w:rsid w:val="00C57CEC"/>
    <w:rsid w:val="00C57F01"/>
    <w:rsid w:val="00C6137A"/>
    <w:rsid w:val="00C613A7"/>
    <w:rsid w:val="00C626A4"/>
    <w:rsid w:val="00C63AD7"/>
    <w:rsid w:val="00C6608A"/>
    <w:rsid w:val="00C675B1"/>
    <w:rsid w:val="00C67D0F"/>
    <w:rsid w:val="00C714DB"/>
    <w:rsid w:val="00C73BB9"/>
    <w:rsid w:val="00C75250"/>
    <w:rsid w:val="00C75CAC"/>
    <w:rsid w:val="00C7600C"/>
    <w:rsid w:val="00C80BE9"/>
    <w:rsid w:val="00C8403C"/>
    <w:rsid w:val="00C845BE"/>
    <w:rsid w:val="00C860EF"/>
    <w:rsid w:val="00C9102F"/>
    <w:rsid w:val="00C95F04"/>
    <w:rsid w:val="00C97D6C"/>
    <w:rsid w:val="00CA0EA4"/>
    <w:rsid w:val="00CA30A8"/>
    <w:rsid w:val="00CA4A72"/>
    <w:rsid w:val="00CA5A7E"/>
    <w:rsid w:val="00CA5CC6"/>
    <w:rsid w:val="00CA6FE6"/>
    <w:rsid w:val="00CB16C2"/>
    <w:rsid w:val="00CB2DB1"/>
    <w:rsid w:val="00CB4C7A"/>
    <w:rsid w:val="00CB5060"/>
    <w:rsid w:val="00CB5376"/>
    <w:rsid w:val="00CB5B77"/>
    <w:rsid w:val="00CC02EA"/>
    <w:rsid w:val="00CC2FD8"/>
    <w:rsid w:val="00CC5CE6"/>
    <w:rsid w:val="00CC60F6"/>
    <w:rsid w:val="00CC638B"/>
    <w:rsid w:val="00CD3944"/>
    <w:rsid w:val="00CD3EF9"/>
    <w:rsid w:val="00CD6F38"/>
    <w:rsid w:val="00CD7D43"/>
    <w:rsid w:val="00CE0002"/>
    <w:rsid w:val="00CF23C4"/>
    <w:rsid w:val="00CF2B17"/>
    <w:rsid w:val="00CF2D00"/>
    <w:rsid w:val="00CF3639"/>
    <w:rsid w:val="00CF5F70"/>
    <w:rsid w:val="00D00755"/>
    <w:rsid w:val="00D01AEB"/>
    <w:rsid w:val="00D136A8"/>
    <w:rsid w:val="00D215AE"/>
    <w:rsid w:val="00D2168B"/>
    <w:rsid w:val="00D224F6"/>
    <w:rsid w:val="00D22728"/>
    <w:rsid w:val="00D357DE"/>
    <w:rsid w:val="00D369BA"/>
    <w:rsid w:val="00D37821"/>
    <w:rsid w:val="00D4201E"/>
    <w:rsid w:val="00D44E46"/>
    <w:rsid w:val="00D510F9"/>
    <w:rsid w:val="00D553D4"/>
    <w:rsid w:val="00D55F4A"/>
    <w:rsid w:val="00D56DF3"/>
    <w:rsid w:val="00D60083"/>
    <w:rsid w:val="00D60200"/>
    <w:rsid w:val="00D6071D"/>
    <w:rsid w:val="00D6715A"/>
    <w:rsid w:val="00D67AAC"/>
    <w:rsid w:val="00D712E4"/>
    <w:rsid w:val="00D72AAB"/>
    <w:rsid w:val="00D80D22"/>
    <w:rsid w:val="00D848D5"/>
    <w:rsid w:val="00D84B9D"/>
    <w:rsid w:val="00D854B5"/>
    <w:rsid w:val="00D87611"/>
    <w:rsid w:val="00D92C28"/>
    <w:rsid w:val="00D94AF5"/>
    <w:rsid w:val="00DA478E"/>
    <w:rsid w:val="00DA50D4"/>
    <w:rsid w:val="00DA5342"/>
    <w:rsid w:val="00DA6ADF"/>
    <w:rsid w:val="00DB0B4F"/>
    <w:rsid w:val="00DB1057"/>
    <w:rsid w:val="00DB1A51"/>
    <w:rsid w:val="00DB2879"/>
    <w:rsid w:val="00DB3798"/>
    <w:rsid w:val="00DB3D05"/>
    <w:rsid w:val="00DB4ECF"/>
    <w:rsid w:val="00DB56A7"/>
    <w:rsid w:val="00DC2CCB"/>
    <w:rsid w:val="00DC43FE"/>
    <w:rsid w:val="00DC5CCD"/>
    <w:rsid w:val="00DD0989"/>
    <w:rsid w:val="00DD3884"/>
    <w:rsid w:val="00DD3C59"/>
    <w:rsid w:val="00DD7B14"/>
    <w:rsid w:val="00DD7BE6"/>
    <w:rsid w:val="00DD7C93"/>
    <w:rsid w:val="00DE0C0B"/>
    <w:rsid w:val="00DE28D8"/>
    <w:rsid w:val="00DE3561"/>
    <w:rsid w:val="00DE4448"/>
    <w:rsid w:val="00DE698F"/>
    <w:rsid w:val="00DF0C0C"/>
    <w:rsid w:val="00DF1C35"/>
    <w:rsid w:val="00DF7E01"/>
    <w:rsid w:val="00E032E2"/>
    <w:rsid w:val="00E03938"/>
    <w:rsid w:val="00E03FF2"/>
    <w:rsid w:val="00E0618A"/>
    <w:rsid w:val="00E06968"/>
    <w:rsid w:val="00E1182B"/>
    <w:rsid w:val="00E1597F"/>
    <w:rsid w:val="00E175A9"/>
    <w:rsid w:val="00E2391E"/>
    <w:rsid w:val="00E24F6C"/>
    <w:rsid w:val="00E33212"/>
    <w:rsid w:val="00E35880"/>
    <w:rsid w:val="00E40123"/>
    <w:rsid w:val="00E401F1"/>
    <w:rsid w:val="00E46641"/>
    <w:rsid w:val="00E51CA5"/>
    <w:rsid w:val="00E5398A"/>
    <w:rsid w:val="00E55E60"/>
    <w:rsid w:val="00E56586"/>
    <w:rsid w:val="00E56C6A"/>
    <w:rsid w:val="00E619DC"/>
    <w:rsid w:val="00E63213"/>
    <w:rsid w:val="00E63C78"/>
    <w:rsid w:val="00E66732"/>
    <w:rsid w:val="00E678D4"/>
    <w:rsid w:val="00E70983"/>
    <w:rsid w:val="00E709AB"/>
    <w:rsid w:val="00E73048"/>
    <w:rsid w:val="00E7435E"/>
    <w:rsid w:val="00E74D4E"/>
    <w:rsid w:val="00E765C0"/>
    <w:rsid w:val="00E777C7"/>
    <w:rsid w:val="00E81F7A"/>
    <w:rsid w:val="00E840A1"/>
    <w:rsid w:val="00E8596B"/>
    <w:rsid w:val="00E87AF1"/>
    <w:rsid w:val="00E918AC"/>
    <w:rsid w:val="00E93479"/>
    <w:rsid w:val="00E935F6"/>
    <w:rsid w:val="00E957B0"/>
    <w:rsid w:val="00EA0A79"/>
    <w:rsid w:val="00EA3E94"/>
    <w:rsid w:val="00EA620B"/>
    <w:rsid w:val="00EA7D50"/>
    <w:rsid w:val="00EB090F"/>
    <w:rsid w:val="00EB0E90"/>
    <w:rsid w:val="00EB2343"/>
    <w:rsid w:val="00EC1084"/>
    <w:rsid w:val="00EC23B2"/>
    <w:rsid w:val="00EC36DB"/>
    <w:rsid w:val="00ED0312"/>
    <w:rsid w:val="00ED2255"/>
    <w:rsid w:val="00ED3634"/>
    <w:rsid w:val="00ED5F72"/>
    <w:rsid w:val="00EE28B9"/>
    <w:rsid w:val="00EE38C6"/>
    <w:rsid w:val="00EF1C57"/>
    <w:rsid w:val="00EF3FFB"/>
    <w:rsid w:val="00EF55B4"/>
    <w:rsid w:val="00EF560A"/>
    <w:rsid w:val="00F00995"/>
    <w:rsid w:val="00F03262"/>
    <w:rsid w:val="00F061DE"/>
    <w:rsid w:val="00F11966"/>
    <w:rsid w:val="00F12792"/>
    <w:rsid w:val="00F12FE2"/>
    <w:rsid w:val="00F15B4D"/>
    <w:rsid w:val="00F1675E"/>
    <w:rsid w:val="00F1799A"/>
    <w:rsid w:val="00F20EDE"/>
    <w:rsid w:val="00F22BE5"/>
    <w:rsid w:val="00F22F3E"/>
    <w:rsid w:val="00F3067F"/>
    <w:rsid w:val="00F307E7"/>
    <w:rsid w:val="00F31328"/>
    <w:rsid w:val="00F33578"/>
    <w:rsid w:val="00F34A37"/>
    <w:rsid w:val="00F352B1"/>
    <w:rsid w:val="00F40389"/>
    <w:rsid w:val="00F455B3"/>
    <w:rsid w:val="00F5276A"/>
    <w:rsid w:val="00F5397E"/>
    <w:rsid w:val="00F53D7E"/>
    <w:rsid w:val="00F55EB5"/>
    <w:rsid w:val="00F570FF"/>
    <w:rsid w:val="00F61F53"/>
    <w:rsid w:val="00F629D4"/>
    <w:rsid w:val="00F62FC0"/>
    <w:rsid w:val="00F6658E"/>
    <w:rsid w:val="00F67FD0"/>
    <w:rsid w:val="00F71418"/>
    <w:rsid w:val="00F7697A"/>
    <w:rsid w:val="00F83DD8"/>
    <w:rsid w:val="00F842CA"/>
    <w:rsid w:val="00F8586E"/>
    <w:rsid w:val="00F8686C"/>
    <w:rsid w:val="00F942DC"/>
    <w:rsid w:val="00FA0D82"/>
    <w:rsid w:val="00FA4C40"/>
    <w:rsid w:val="00FA6B9F"/>
    <w:rsid w:val="00FB01E2"/>
    <w:rsid w:val="00FB4462"/>
    <w:rsid w:val="00FB4D53"/>
    <w:rsid w:val="00FC0FE3"/>
    <w:rsid w:val="00FC1281"/>
    <w:rsid w:val="00FC2270"/>
    <w:rsid w:val="00FC315F"/>
    <w:rsid w:val="00FC4FEB"/>
    <w:rsid w:val="00FC5B2B"/>
    <w:rsid w:val="00FD0961"/>
    <w:rsid w:val="00FD1BEC"/>
    <w:rsid w:val="00FD4A4B"/>
    <w:rsid w:val="00FD5845"/>
    <w:rsid w:val="00FE0484"/>
    <w:rsid w:val="00FE303B"/>
    <w:rsid w:val="00FE4D6D"/>
    <w:rsid w:val="00FF0692"/>
    <w:rsid w:val="00FF4FCD"/>
    <w:rsid w:val="00FF5E99"/>
    <w:rsid w:val="00FF6936"/>
    <w:rsid w:val="00FF71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836DDF8"/>
  <w15:docId w15:val="{0D48CB59-B86E-41EC-BD86-0730D8FC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821"/>
    <w:pPr>
      <w:spacing w:line="260" w:lineRule="atLeast"/>
    </w:pPr>
    <w:rPr>
      <w:sz w:val="22"/>
      <w:lang w:val="en-US" w:eastAsia="en-US"/>
    </w:rPr>
  </w:style>
  <w:style w:type="paragraph" w:styleId="Heading1">
    <w:name w:val="heading 1"/>
    <w:basedOn w:val="Normal"/>
    <w:next w:val="Normal"/>
    <w:link w:val="Heading1Char"/>
    <w:qFormat/>
    <w:locked/>
    <w:rsid w:val="005B173C"/>
    <w:pPr>
      <w:keepNext/>
      <w:numPr>
        <w:numId w:val="25"/>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5B173C"/>
    <w:pPr>
      <w:keepNext/>
      <w:numPr>
        <w:ilvl w:val="1"/>
        <w:numId w:val="25"/>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5B173C"/>
    <w:pPr>
      <w:keepNext/>
      <w:numPr>
        <w:ilvl w:val="2"/>
        <w:numId w:val="25"/>
      </w:numPr>
      <w:spacing w:before="240" w:after="60"/>
      <w:outlineLvl w:val="2"/>
    </w:pPr>
    <w:rPr>
      <w:rFonts w:ascii="Arial" w:hAnsi="Arial"/>
      <w:b/>
      <w:bCs/>
      <w:szCs w:val="26"/>
    </w:rPr>
  </w:style>
  <w:style w:type="paragraph" w:styleId="Heading4">
    <w:name w:val="heading 4"/>
    <w:basedOn w:val="Normal"/>
    <w:next w:val="Normal"/>
    <w:link w:val="Heading4Char"/>
    <w:semiHidden/>
    <w:unhideWhenUsed/>
    <w:qFormat/>
    <w:locked/>
    <w:rsid w:val="005B173C"/>
    <w:pPr>
      <w:keepNext/>
      <w:numPr>
        <w:ilvl w:val="3"/>
        <w:numId w:val="25"/>
      </w:numPr>
      <w:tabs>
        <w:tab w:val="num" w:pos="340"/>
      </w:tabs>
      <w:spacing w:before="240" w:after="60"/>
      <w:ind w:left="340" w:hanging="34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5B173C"/>
    <w:pPr>
      <w:numPr>
        <w:ilvl w:val="4"/>
        <w:numId w:val="2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5B173C"/>
    <w:pPr>
      <w:numPr>
        <w:ilvl w:val="5"/>
        <w:numId w:val="25"/>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locked/>
    <w:rsid w:val="005B173C"/>
    <w:pPr>
      <w:numPr>
        <w:ilvl w:val="6"/>
        <w:numId w:val="25"/>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locked/>
    <w:rsid w:val="005B173C"/>
    <w:pPr>
      <w:numPr>
        <w:ilvl w:val="7"/>
        <w:numId w:val="25"/>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locked/>
    <w:rsid w:val="005B173C"/>
    <w:pPr>
      <w:numPr>
        <w:ilvl w:val="8"/>
        <w:numId w:val="2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link w:val="BalloonText"/>
    <w:locked/>
    <w:rsid w:val="00D55F4A"/>
    <w:rPr>
      <w:rFonts w:ascii="Tahoma" w:hAnsi="Tahoma" w:cs="Tahoma"/>
      <w:sz w:val="16"/>
      <w:szCs w:val="16"/>
      <w:lang w:val="en-US" w:eastAsia="en-U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uiPriority w:val="99"/>
    <w:qFormat/>
    <w:rsid w:val="00D37821"/>
    <w:rPr>
      <w:sz w:val="18"/>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link w:val="FootnoteText"/>
    <w:uiPriority w:val="99"/>
    <w:locked/>
    <w:rsid w:val="006A5B70"/>
    <w:rPr>
      <w:rFonts w:cs="Times New Roman"/>
      <w:sz w:val="20"/>
      <w:szCs w:val="20"/>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D37821"/>
    <w:rPr>
      <w:rFonts w:cs="Times New Roman"/>
      <w:vertAlign w:val="superscript"/>
    </w:rPr>
  </w:style>
  <w:style w:type="paragraph" w:customStyle="1" w:styleId="ListParagraph1">
    <w:name w:val="List Paragraph1"/>
    <w:basedOn w:val="Normal"/>
    <w:qFormat/>
    <w:rsid w:val="00D37821"/>
    <w:pPr>
      <w:ind w:left="708"/>
    </w:p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link w:val="Footer"/>
    <w:uiPriority w:val="99"/>
    <w:locked/>
    <w:rsid w:val="006A5B70"/>
    <w:rPr>
      <w:rFonts w:cs="Times New Roman"/>
      <w:sz w:val="20"/>
      <w:szCs w:val="20"/>
    </w:rPr>
  </w:style>
  <w:style w:type="character" w:styleId="PageNumber">
    <w:name w:val="page number"/>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link w:val="Header"/>
    <w:semiHidden/>
    <w:locked/>
    <w:rsid w:val="006A5B70"/>
    <w:rPr>
      <w:rFonts w:cs="Times New Roman"/>
      <w:sz w:val="20"/>
      <w:szCs w:val="20"/>
    </w:rPr>
  </w:style>
  <w:style w:type="table" w:styleId="TableGrid">
    <w:name w:val="Table Grid"/>
    <w:basedOn w:val="TableNormal"/>
    <w:locked/>
    <w:rsid w:val="00753687"/>
    <w:pPr>
      <w:spacing w:line="26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F34A37"/>
    <w:rPr>
      <w:sz w:val="20"/>
    </w:rPr>
  </w:style>
  <w:style w:type="character" w:styleId="EndnoteReference">
    <w:name w:val="endnote reference"/>
    <w:semiHidden/>
    <w:rsid w:val="00F34A37"/>
    <w:rPr>
      <w:vertAlign w:val="superscript"/>
    </w:rPr>
  </w:style>
  <w:style w:type="character" w:customStyle="1" w:styleId="EndnoteTextChar">
    <w:name w:val="Endnote Text Char"/>
    <w:link w:val="EndnoteText"/>
    <w:semiHidden/>
    <w:locked/>
    <w:rsid w:val="00F34A37"/>
    <w:rPr>
      <w:lang w:val="en-US" w:eastAsia="en-US" w:bidi="ar-SA"/>
    </w:rPr>
  </w:style>
  <w:style w:type="paragraph" w:styleId="ListParagraph">
    <w:name w:val="List Paragraph"/>
    <w:basedOn w:val="Normal"/>
    <w:link w:val="ListParagraphChar"/>
    <w:uiPriority w:val="34"/>
    <w:qFormat/>
    <w:rsid w:val="003A7D23"/>
    <w:pPr>
      <w:ind w:left="708"/>
    </w:pPr>
  </w:style>
  <w:style w:type="character" w:customStyle="1" w:styleId="Heading1Char">
    <w:name w:val="Heading 1 Char"/>
    <w:link w:val="Heading1"/>
    <w:rsid w:val="005B173C"/>
    <w:rPr>
      <w:rFonts w:ascii="Arial" w:hAnsi="Arial"/>
      <w:b/>
      <w:bCs/>
      <w:kern w:val="32"/>
      <w:sz w:val="24"/>
      <w:szCs w:val="32"/>
      <w:lang w:val="en-US" w:eastAsia="en-US"/>
    </w:rPr>
  </w:style>
  <w:style w:type="character" w:customStyle="1" w:styleId="Heading2Char">
    <w:name w:val="Heading 2 Char"/>
    <w:link w:val="Heading2"/>
    <w:rsid w:val="005B173C"/>
    <w:rPr>
      <w:rFonts w:ascii="Arial" w:hAnsi="Arial"/>
      <w:b/>
      <w:bCs/>
      <w:iCs/>
      <w:sz w:val="22"/>
      <w:szCs w:val="28"/>
      <w:lang w:val="en-US" w:eastAsia="en-US"/>
    </w:rPr>
  </w:style>
  <w:style w:type="character" w:customStyle="1" w:styleId="Heading3Char">
    <w:name w:val="Heading 3 Char"/>
    <w:link w:val="Heading3"/>
    <w:rsid w:val="005B173C"/>
    <w:rPr>
      <w:rFonts w:ascii="Arial" w:hAnsi="Arial"/>
      <w:b/>
      <w:bCs/>
      <w:sz w:val="22"/>
      <w:szCs w:val="26"/>
      <w:lang w:val="en-US" w:eastAsia="en-US"/>
    </w:rPr>
  </w:style>
  <w:style w:type="character" w:customStyle="1" w:styleId="Heading4Char">
    <w:name w:val="Heading 4 Char"/>
    <w:link w:val="Heading4"/>
    <w:rsid w:val="005B173C"/>
    <w:rPr>
      <w:rFonts w:ascii="Calibri" w:hAnsi="Calibri"/>
      <w:b/>
      <w:bCs/>
      <w:sz w:val="28"/>
      <w:szCs w:val="28"/>
      <w:lang w:val="en-US" w:eastAsia="en-US"/>
    </w:rPr>
  </w:style>
  <w:style w:type="character" w:customStyle="1" w:styleId="Heading5Char">
    <w:name w:val="Heading 5 Char"/>
    <w:link w:val="Heading5"/>
    <w:semiHidden/>
    <w:rsid w:val="005B173C"/>
    <w:rPr>
      <w:rFonts w:ascii="Calibri" w:hAnsi="Calibri"/>
      <w:b/>
      <w:bCs/>
      <w:i/>
      <w:iCs/>
      <w:sz w:val="26"/>
      <w:szCs w:val="26"/>
      <w:lang w:val="en-US" w:eastAsia="en-US"/>
    </w:rPr>
  </w:style>
  <w:style w:type="character" w:customStyle="1" w:styleId="Heading6Char">
    <w:name w:val="Heading 6 Char"/>
    <w:link w:val="Heading6"/>
    <w:semiHidden/>
    <w:rsid w:val="005B173C"/>
    <w:rPr>
      <w:rFonts w:ascii="Calibri" w:hAnsi="Calibri"/>
      <w:b/>
      <w:bCs/>
      <w:sz w:val="22"/>
      <w:szCs w:val="22"/>
      <w:lang w:val="en-US" w:eastAsia="en-US"/>
    </w:rPr>
  </w:style>
  <w:style w:type="character" w:customStyle="1" w:styleId="Heading7Char">
    <w:name w:val="Heading 7 Char"/>
    <w:link w:val="Heading7"/>
    <w:semiHidden/>
    <w:rsid w:val="005B173C"/>
    <w:rPr>
      <w:rFonts w:ascii="Calibri" w:hAnsi="Calibri"/>
      <w:sz w:val="24"/>
      <w:szCs w:val="24"/>
      <w:lang w:val="en-US" w:eastAsia="en-US"/>
    </w:rPr>
  </w:style>
  <w:style w:type="character" w:customStyle="1" w:styleId="Heading8Char">
    <w:name w:val="Heading 8 Char"/>
    <w:link w:val="Heading8"/>
    <w:semiHidden/>
    <w:rsid w:val="005B173C"/>
    <w:rPr>
      <w:rFonts w:ascii="Calibri" w:hAnsi="Calibri"/>
      <w:i/>
      <w:iCs/>
      <w:sz w:val="24"/>
      <w:szCs w:val="24"/>
      <w:lang w:val="en-US" w:eastAsia="en-US"/>
    </w:rPr>
  </w:style>
  <w:style w:type="character" w:customStyle="1" w:styleId="Heading9Char">
    <w:name w:val="Heading 9 Char"/>
    <w:link w:val="Heading9"/>
    <w:semiHidden/>
    <w:rsid w:val="005B173C"/>
    <w:rPr>
      <w:rFonts w:ascii="Cambria" w:hAnsi="Cambria"/>
      <w:sz w:val="22"/>
      <w:szCs w:val="22"/>
      <w:lang w:val="en-US" w:eastAsia="en-US"/>
    </w:rPr>
  </w:style>
  <w:style w:type="paragraph" w:styleId="TOCHeading">
    <w:name w:val="TOC Heading"/>
    <w:basedOn w:val="Heading1"/>
    <w:next w:val="Normal"/>
    <w:uiPriority w:val="39"/>
    <w:semiHidden/>
    <w:unhideWhenUsed/>
    <w:qFormat/>
    <w:rsid w:val="00AF7366"/>
    <w:pPr>
      <w:keepLines/>
      <w:numPr>
        <w:numId w:val="0"/>
      </w:numPr>
      <w:spacing w:before="480" w:after="0" w:line="276" w:lineRule="auto"/>
      <w:outlineLvl w:val="9"/>
    </w:pPr>
    <w:rPr>
      <w:rFonts w:ascii="Cambria" w:hAnsi="Cambria"/>
      <w:color w:val="365F91"/>
      <w:kern w:val="0"/>
      <w:sz w:val="28"/>
      <w:szCs w:val="28"/>
      <w:lang w:val="nl-NL"/>
    </w:rPr>
  </w:style>
  <w:style w:type="paragraph" w:styleId="TOC2">
    <w:name w:val="toc 2"/>
    <w:basedOn w:val="Normal"/>
    <w:next w:val="Normal"/>
    <w:autoRedefine/>
    <w:uiPriority w:val="39"/>
    <w:unhideWhenUsed/>
    <w:qFormat/>
    <w:locked/>
    <w:rsid w:val="00C26722"/>
    <w:pPr>
      <w:tabs>
        <w:tab w:val="right" w:leader="dot" w:pos="9062"/>
      </w:tabs>
      <w:spacing w:after="100" w:line="276" w:lineRule="auto"/>
      <w:ind w:left="709" w:hanging="709"/>
      <w:pPrChange w:id="0" w:author="Louckx, Claude" w:date="2019-09-12T17:39:00Z">
        <w:pPr>
          <w:tabs>
            <w:tab w:val="left" w:pos="709"/>
            <w:tab w:val="right" w:leader="dot" w:pos="9062"/>
          </w:tabs>
          <w:spacing w:after="100" w:line="276" w:lineRule="auto"/>
          <w:ind w:left="709" w:hanging="709"/>
        </w:pPr>
      </w:pPrChange>
    </w:pPr>
    <w:rPr>
      <w:rFonts w:ascii="Arial" w:hAnsi="Arial"/>
      <w:szCs w:val="22"/>
      <w:lang w:val="nl-NL"/>
      <w:rPrChange w:id="0" w:author="Louckx, Claude" w:date="2019-09-12T17:39:00Z">
        <w:rPr>
          <w:rFonts w:ascii="Arial" w:hAnsi="Arial"/>
          <w:sz w:val="22"/>
          <w:szCs w:val="22"/>
          <w:lang w:val="nl-NL" w:eastAsia="en-US" w:bidi="ar-SA"/>
        </w:rPr>
      </w:rPrChange>
    </w:rPr>
  </w:style>
  <w:style w:type="paragraph" w:styleId="TOC1">
    <w:name w:val="toc 1"/>
    <w:basedOn w:val="Normal"/>
    <w:next w:val="Normal"/>
    <w:autoRedefine/>
    <w:uiPriority w:val="39"/>
    <w:unhideWhenUsed/>
    <w:qFormat/>
    <w:locked/>
    <w:rsid w:val="00C26722"/>
    <w:pPr>
      <w:tabs>
        <w:tab w:val="right" w:leader="dot" w:pos="9062"/>
      </w:tabs>
      <w:spacing w:before="60" w:after="60" w:line="240" w:lineRule="auto"/>
      <w:ind w:left="426" w:hanging="426"/>
      <w:pPrChange w:id="1" w:author="Louckx, Claude" w:date="2019-09-12T17:39:00Z">
        <w:pPr>
          <w:tabs>
            <w:tab w:val="left" w:pos="440"/>
            <w:tab w:val="right" w:leader="dot" w:pos="9062"/>
          </w:tabs>
          <w:spacing w:before="60" w:after="60"/>
        </w:pPr>
      </w:pPrChange>
    </w:pPr>
    <w:rPr>
      <w:rFonts w:ascii="Arial" w:hAnsi="Arial"/>
      <w:b/>
      <w:noProof/>
      <w:szCs w:val="22"/>
      <w:lang w:val="fr-BE"/>
      <w:rPrChange w:id="1" w:author="Louckx, Claude" w:date="2019-09-12T17:39:00Z">
        <w:rPr>
          <w:rFonts w:ascii="Arial" w:hAnsi="Arial"/>
          <w:b/>
          <w:noProof/>
          <w:sz w:val="22"/>
          <w:szCs w:val="22"/>
          <w:lang w:val="fr-BE" w:eastAsia="en-US" w:bidi="ar-SA"/>
        </w:rPr>
      </w:rPrChange>
    </w:rPr>
  </w:style>
  <w:style w:type="paragraph" w:styleId="TOC3">
    <w:name w:val="toc 3"/>
    <w:basedOn w:val="Normal"/>
    <w:next w:val="Normal"/>
    <w:autoRedefine/>
    <w:uiPriority w:val="39"/>
    <w:unhideWhenUsed/>
    <w:qFormat/>
    <w:locked/>
    <w:rsid w:val="00E765C0"/>
    <w:pPr>
      <w:tabs>
        <w:tab w:val="left" w:pos="709"/>
        <w:tab w:val="right" w:leader="dot" w:pos="9062"/>
      </w:tabs>
      <w:spacing w:after="100" w:line="276" w:lineRule="auto"/>
      <w:ind w:left="709" w:hanging="709"/>
    </w:pPr>
    <w:rPr>
      <w:rFonts w:ascii="Arial" w:hAnsi="Arial"/>
      <w:i/>
      <w:szCs w:val="22"/>
      <w:lang w:val="nl-NL"/>
    </w:rPr>
  </w:style>
  <w:style w:type="character" w:styleId="Hyperlink">
    <w:name w:val="Hyperlink"/>
    <w:uiPriority w:val="99"/>
    <w:unhideWhenUsed/>
    <w:rsid w:val="00AF7366"/>
    <w:rPr>
      <w:color w:val="0000FF"/>
      <w:u w:val="single"/>
    </w:rPr>
  </w:style>
  <w:style w:type="paragraph" w:customStyle="1" w:styleId="Lijstalinea1">
    <w:name w:val="Lijstalinea1"/>
    <w:basedOn w:val="Normal"/>
    <w:qFormat/>
    <w:rsid w:val="0011382F"/>
    <w:pPr>
      <w:spacing w:before="120" w:after="120" w:line="240" w:lineRule="auto"/>
      <w:ind w:left="720"/>
      <w:contextualSpacing/>
      <w:jc w:val="both"/>
    </w:pPr>
    <w:rPr>
      <w:rFonts w:ascii="Arial" w:hAnsi="Arial"/>
      <w:sz w:val="24"/>
      <w:szCs w:val="24"/>
      <w:lang w:val="en-GB"/>
    </w:rPr>
  </w:style>
  <w:style w:type="character" w:customStyle="1" w:styleId="ListParagraphChar">
    <w:name w:val="List Paragraph Char"/>
    <w:link w:val="ListParagraph"/>
    <w:uiPriority w:val="34"/>
    <w:rsid w:val="0011382F"/>
    <w:rPr>
      <w:sz w:val="22"/>
      <w:lang w:val="en-US" w:eastAsia="en-US"/>
    </w:rPr>
  </w:style>
  <w:style w:type="character" w:styleId="CommentReference">
    <w:name w:val="annotation reference"/>
    <w:uiPriority w:val="99"/>
    <w:rsid w:val="00645EF0"/>
    <w:rPr>
      <w:sz w:val="16"/>
      <w:szCs w:val="16"/>
    </w:rPr>
  </w:style>
  <w:style w:type="paragraph" w:styleId="CommentText">
    <w:name w:val="annotation text"/>
    <w:basedOn w:val="Normal"/>
    <w:link w:val="CommentTextChar"/>
    <w:uiPriority w:val="99"/>
    <w:rsid w:val="00645EF0"/>
    <w:rPr>
      <w:sz w:val="20"/>
    </w:rPr>
  </w:style>
  <w:style w:type="character" w:customStyle="1" w:styleId="CommentTextChar">
    <w:name w:val="Comment Text Char"/>
    <w:link w:val="CommentText"/>
    <w:uiPriority w:val="99"/>
    <w:rsid w:val="00645EF0"/>
    <w:rPr>
      <w:lang w:val="en-US" w:eastAsia="en-US"/>
    </w:rPr>
  </w:style>
  <w:style w:type="paragraph" w:styleId="CommentSubject">
    <w:name w:val="annotation subject"/>
    <w:basedOn w:val="CommentText"/>
    <w:next w:val="CommentText"/>
    <w:link w:val="CommentSubjectChar"/>
    <w:rsid w:val="00645EF0"/>
    <w:rPr>
      <w:b/>
      <w:bCs/>
    </w:rPr>
  </w:style>
  <w:style w:type="character" w:customStyle="1" w:styleId="CommentSubjectChar">
    <w:name w:val="Comment Subject Char"/>
    <w:link w:val="CommentSubject"/>
    <w:rsid w:val="00645EF0"/>
    <w:rPr>
      <w:b/>
      <w:bCs/>
      <w:lang w:val="en-US" w:eastAsia="en-US"/>
    </w:rPr>
  </w:style>
  <w:style w:type="paragraph" w:styleId="Revision">
    <w:name w:val="Revision"/>
    <w:hidden/>
    <w:uiPriority w:val="99"/>
    <w:semiHidden/>
    <w:rsid w:val="0072210B"/>
    <w:rPr>
      <w:sz w:val="22"/>
      <w:lang w:val="en-US" w:eastAsia="en-US"/>
    </w:rPr>
  </w:style>
  <w:style w:type="paragraph" w:customStyle="1" w:styleId="Default">
    <w:name w:val="Default"/>
    <w:rsid w:val="002C2C74"/>
    <w:pPr>
      <w:autoSpaceDE w:val="0"/>
      <w:autoSpaceDN w:val="0"/>
      <w:adjustRightInd w:val="0"/>
    </w:pPr>
    <w:rPr>
      <w:color w:val="000000"/>
      <w:sz w:val="24"/>
      <w:szCs w:val="24"/>
    </w:rPr>
  </w:style>
  <w:style w:type="paragraph" w:styleId="BodyTextIndent3">
    <w:name w:val="Body Text Indent 3"/>
    <w:basedOn w:val="Normal"/>
    <w:link w:val="BodyTextIndent3Char"/>
    <w:uiPriority w:val="99"/>
    <w:semiHidden/>
    <w:unhideWhenUsed/>
    <w:rsid w:val="007637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637FC"/>
    <w:rPr>
      <w:sz w:val="16"/>
      <w:szCs w:val="16"/>
      <w:lang w:val="en-US" w:eastAsia="en-US"/>
    </w:rPr>
  </w:style>
  <w:style w:type="paragraph" w:styleId="HTMLPreformatted">
    <w:name w:val="HTML Preformatted"/>
    <w:basedOn w:val="Normal"/>
    <w:link w:val="HTMLPreformattedChar"/>
    <w:semiHidden/>
    <w:unhideWhenUsed/>
    <w:rsid w:val="00107889"/>
    <w:pPr>
      <w:spacing w:line="240" w:lineRule="auto"/>
    </w:pPr>
    <w:rPr>
      <w:rFonts w:ascii="Consolas" w:hAnsi="Consolas"/>
      <w:sz w:val="20"/>
    </w:rPr>
  </w:style>
  <w:style w:type="character" w:customStyle="1" w:styleId="HTMLPreformattedChar">
    <w:name w:val="HTML Preformatted Char"/>
    <w:basedOn w:val="DefaultParagraphFont"/>
    <w:link w:val="HTMLPreformatted"/>
    <w:semiHidden/>
    <w:rsid w:val="00107889"/>
    <w:rPr>
      <w:rFonts w:ascii="Consolas" w:hAnsi="Consolas"/>
      <w:lang w:val="en-US" w:eastAsia="en-US"/>
    </w:rPr>
  </w:style>
  <w:style w:type="character" w:styleId="FollowedHyperlink">
    <w:name w:val="FollowedHyperlink"/>
    <w:basedOn w:val="DefaultParagraphFont"/>
    <w:semiHidden/>
    <w:unhideWhenUsed/>
    <w:rsid w:val="005731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46247">
      <w:bodyDiv w:val="1"/>
      <w:marLeft w:val="0"/>
      <w:marRight w:val="0"/>
      <w:marTop w:val="0"/>
      <w:marBottom w:val="0"/>
      <w:divBdr>
        <w:top w:val="none" w:sz="0" w:space="0" w:color="auto"/>
        <w:left w:val="none" w:sz="0" w:space="0" w:color="auto"/>
        <w:bottom w:val="none" w:sz="0" w:space="0" w:color="auto"/>
        <w:right w:val="none" w:sz="0" w:space="0" w:color="auto"/>
      </w:divBdr>
    </w:div>
    <w:div w:id="498350250">
      <w:bodyDiv w:val="1"/>
      <w:marLeft w:val="0"/>
      <w:marRight w:val="0"/>
      <w:marTop w:val="0"/>
      <w:marBottom w:val="0"/>
      <w:divBdr>
        <w:top w:val="none" w:sz="0" w:space="0" w:color="auto"/>
        <w:left w:val="none" w:sz="0" w:space="0" w:color="auto"/>
        <w:bottom w:val="none" w:sz="0" w:space="0" w:color="auto"/>
        <w:right w:val="none" w:sz="0" w:space="0" w:color="auto"/>
      </w:divBdr>
    </w:div>
    <w:div w:id="690574700">
      <w:bodyDiv w:val="1"/>
      <w:marLeft w:val="0"/>
      <w:marRight w:val="0"/>
      <w:marTop w:val="0"/>
      <w:marBottom w:val="0"/>
      <w:divBdr>
        <w:top w:val="none" w:sz="0" w:space="0" w:color="auto"/>
        <w:left w:val="none" w:sz="0" w:space="0" w:color="auto"/>
        <w:bottom w:val="none" w:sz="0" w:space="0" w:color="auto"/>
        <w:right w:val="none" w:sz="0" w:space="0" w:color="auto"/>
      </w:divBdr>
    </w:div>
    <w:div w:id="706221360">
      <w:bodyDiv w:val="1"/>
      <w:marLeft w:val="0"/>
      <w:marRight w:val="0"/>
      <w:marTop w:val="0"/>
      <w:marBottom w:val="0"/>
      <w:divBdr>
        <w:top w:val="none" w:sz="0" w:space="0" w:color="auto"/>
        <w:left w:val="none" w:sz="0" w:space="0" w:color="auto"/>
        <w:bottom w:val="none" w:sz="0" w:space="0" w:color="auto"/>
        <w:right w:val="none" w:sz="0" w:space="0" w:color="auto"/>
      </w:divBdr>
    </w:div>
    <w:div w:id="948010289">
      <w:bodyDiv w:val="1"/>
      <w:marLeft w:val="0"/>
      <w:marRight w:val="0"/>
      <w:marTop w:val="0"/>
      <w:marBottom w:val="0"/>
      <w:divBdr>
        <w:top w:val="none" w:sz="0" w:space="0" w:color="auto"/>
        <w:left w:val="none" w:sz="0" w:space="0" w:color="auto"/>
        <w:bottom w:val="none" w:sz="0" w:space="0" w:color="auto"/>
        <w:right w:val="none" w:sz="0" w:space="0" w:color="auto"/>
      </w:divBdr>
    </w:div>
    <w:div w:id="1137528916">
      <w:bodyDiv w:val="1"/>
      <w:marLeft w:val="0"/>
      <w:marRight w:val="0"/>
      <w:marTop w:val="0"/>
      <w:marBottom w:val="0"/>
      <w:divBdr>
        <w:top w:val="none" w:sz="0" w:space="0" w:color="auto"/>
        <w:left w:val="none" w:sz="0" w:space="0" w:color="auto"/>
        <w:bottom w:val="none" w:sz="0" w:space="0" w:color="auto"/>
        <w:right w:val="none" w:sz="0" w:space="0" w:color="auto"/>
      </w:divBdr>
    </w:div>
    <w:div w:id="1177117317">
      <w:bodyDiv w:val="1"/>
      <w:marLeft w:val="0"/>
      <w:marRight w:val="0"/>
      <w:marTop w:val="0"/>
      <w:marBottom w:val="0"/>
      <w:divBdr>
        <w:top w:val="none" w:sz="0" w:space="0" w:color="auto"/>
        <w:left w:val="none" w:sz="0" w:space="0" w:color="auto"/>
        <w:bottom w:val="none" w:sz="0" w:space="0" w:color="auto"/>
        <w:right w:val="none" w:sz="0" w:space="0" w:color="auto"/>
      </w:divBdr>
    </w:div>
    <w:div w:id="1212840478">
      <w:bodyDiv w:val="1"/>
      <w:marLeft w:val="0"/>
      <w:marRight w:val="0"/>
      <w:marTop w:val="0"/>
      <w:marBottom w:val="0"/>
      <w:divBdr>
        <w:top w:val="none" w:sz="0" w:space="0" w:color="auto"/>
        <w:left w:val="none" w:sz="0" w:space="0" w:color="auto"/>
        <w:bottom w:val="none" w:sz="0" w:space="0" w:color="auto"/>
        <w:right w:val="none" w:sz="0" w:space="0" w:color="auto"/>
      </w:divBdr>
    </w:div>
    <w:div w:id="1853372404">
      <w:bodyDiv w:val="1"/>
      <w:marLeft w:val="0"/>
      <w:marRight w:val="0"/>
      <w:marTop w:val="0"/>
      <w:marBottom w:val="0"/>
      <w:divBdr>
        <w:top w:val="none" w:sz="0" w:space="0" w:color="auto"/>
        <w:left w:val="none" w:sz="0" w:space="0" w:color="auto"/>
        <w:bottom w:val="none" w:sz="0" w:space="0" w:color="auto"/>
        <w:right w:val="none" w:sz="0" w:space="0" w:color="auto"/>
      </w:divBdr>
    </w:div>
    <w:div w:id="1956600362">
      <w:bodyDiv w:val="1"/>
      <w:marLeft w:val="0"/>
      <w:marRight w:val="0"/>
      <w:marTop w:val="0"/>
      <w:marBottom w:val="0"/>
      <w:divBdr>
        <w:top w:val="none" w:sz="0" w:space="0" w:color="auto"/>
        <w:left w:val="none" w:sz="0" w:space="0" w:color="auto"/>
        <w:bottom w:val="none" w:sz="0" w:space="0" w:color="auto"/>
        <w:right w:val="none" w:sz="0" w:space="0" w:color="auto"/>
      </w:divBdr>
    </w:div>
    <w:div w:id="2051101717">
      <w:bodyDiv w:val="1"/>
      <w:marLeft w:val="0"/>
      <w:marRight w:val="0"/>
      <w:marTop w:val="0"/>
      <w:marBottom w:val="0"/>
      <w:divBdr>
        <w:top w:val="none" w:sz="0" w:space="0" w:color="auto"/>
        <w:left w:val="none" w:sz="0" w:space="0" w:color="auto"/>
        <w:bottom w:val="none" w:sz="0" w:space="0" w:color="auto"/>
        <w:right w:val="none" w:sz="0" w:space="0" w:color="auto"/>
      </w:divBdr>
    </w:div>
    <w:div w:id="20797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306201D4-C9AD-4156-9B12-AD09302D603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ba9a88c1-13b1-4796-9efd-63b55b034313"/>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233068CF-CF35-4190-9523-C443BE565255}"/>
</file>

<file path=customXml/itemProps3.xml><?xml version="1.0" encoding="utf-8"?>
<ds:datastoreItem xmlns:ds="http://schemas.openxmlformats.org/officeDocument/2006/customXml" ds:itemID="{28A8B79D-D86C-4B1B-BE17-366AEF9BB343}">
  <ds:schemaRefs>
    <ds:schemaRef ds:uri="http://schemas.microsoft.com/sharepoint/v3/contenttype/forms"/>
  </ds:schemaRefs>
</ds:datastoreItem>
</file>

<file path=customXml/itemProps4.xml><?xml version="1.0" encoding="utf-8"?>
<ds:datastoreItem xmlns:ds="http://schemas.openxmlformats.org/officeDocument/2006/customXml" ds:itemID="{E8823489-B389-43A4-9A0B-9176A0C51024}">
  <ds:schemaRefs>
    <ds:schemaRef ds:uri="http://schemas.openxmlformats.org/officeDocument/2006/bibliography"/>
  </ds:schemaRefs>
</ds:datastoreItem>
</file>

<file path=customXml/itemProps5.xml><?xml version="1.0" encoding="utf-8"?>
<ds:datastoreItem xmlns:ds="http://schemas.openxmlformats.org/officeDocument/2006/customXml" ds:itemID="{B2B4730B-2573-455A-AF70-466E98F93C23}"/>
</file>

<file path=docProps/app.xml><?xml version="1.0" encoding="utf-8"?>
<Properties xmlns="http://schemas.openxmlformats.org/officeDocument/2006/extended-properties" xmlns:vt="http://schemas.openxmlformats.org/officeDocument/2006/docPropsVTypes">
  <Template>Normal.dotm</Template>
  <TotalTime>11</TotalTime>
  <Pages>21</Pages>
  <Words>6706</Words>
  <Characters>38228</Characters>
  <Application>Microsoft Office Word</Application>
  <DocSecurity>0</DocSecurity>
  <Lines>318</Lines>
  <Paragraphs>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Annexe A</vt:lpstr>
      <vt:lpstr>Annexe A</vt:lpstr>
    </vt:vector>
  </TitlesOfParts>
  <Company>EBVBA Virgile Nijs</Company>
  <LinksUpToDate>false</LinksUpToDate>
  <CharactersWithSpaces>44845</CharactersWithSpaces>
  <SharedDoc>false</SharedDoc>
  <HLinks>
    <vt:vector size="180" baseType="variant">
      <vt:variant>
        <vt:i4>1966133</vt:i4>
      </vt:variant>
      <vt:variant>
        <vt:i4>176</vt:i4>
      </vt:variant>
      <vt:variant>
        <vt:i4>0</vt:i4>
      </vt:variant>
      <vt:variant>
        <vt:i4>5</vt:i4>
      </vt:variant>
      <vt:variant>
        <vt:lpwstr/>
      </vt:variant>
      <vt:variant>
        <vt:lpwstr>_Toc412534097</vt:lpwstr>
      </vt:variant>
      <vt:variant>
        <vt:i4>1966133</vt:i4>
      </vt:variant>
      <vt:variant>
        <vt:i4>170</vt:i4>
      </vt:variant>
      <vt:variant>
        <vt:i4>0</vt:i4>
      </vt:variant>
      <vt:variant>
        <vt:i4>5</vt:i4>
      </vt:variant>
      <vt:variant>
        <vt:lpwstr/>
      </vt:variant>
      <vt:variant>
        <vt:lpwstr>_Toc412534096</vt:lpwstr>
      </vt:variant>
      <vt:variant>
        <vt:i4>1966133</vt:i4>
      </vt:variant>
      <vt:variant>
        <vt:i4>164</vt:i4>
      </vt:variant>
      <vt:variant>
        <vt:i4>0</vt:i4>
      </vt:variant>
      <vt:variant>
        <vt:i4>5</vt:i4>
      </vt:variant>
      <vt:variant>
        <vt:lpwstr/>
      </vt:variant>
      <vt:variant>
        <vt:lpwstr>_Toc412534095</vt:lpwstr>
      </vt:variant>
      <vt:variant>
        <vt:i4>1966133</vt:i4>
      </vt:variant>
      <vt:variant>
        <vt:i4>158</vt:i4>
      </vt:variant>
      <vt:variant>
        <vt:i4>0</vt:i4>
      </vt:variant>
      <vt:variant>
        <vt:i4>5</vt:i4>
      </vt:variant>
      <vt:variant>
        <vt:lpwstr/>
      </vt:variant>
      <vt:variant>
        <vt:lpwstr>_Toc412534094</vt:lpwstr>
      </vt:variant>
      <vt:variant>
        <vt:i4>1966133</vt:i4>
      </vt:variant>
      <vt:variant>
        <vt:i4>152</vt:i4>
      </vt:variant>
      <vt:variant>
        <vt:i4>0</vt:i4>
      </vt:variant>
      <vt:variant>
        <vt:i4>5</vt:i4>
      </vt:variant>
      <vt:variant>
        <vt:lpwstr/>
      </vt:variant>
      <vt:variant>
        <vt:lpwstr>_Toc412534093</vt:lpwstr>
      </vt:variant>
      <vt:variant>
        <vt:i4>1966133</vt:i4>
      </vt:variant>
      <vt:variant>
        <vt:i4>146</vt:i4>
      </vt:variant>
      <vt:variant>
        <vt:i4>0</vt:i4>
      </vt:variant>
      <vt:variant>
        <vt:i4>5</vt:i4>
      </vt:variant>
      <vt:variant>
        <vt:lpwstr/>
      </vt:variant>
      <vt:variant>
        <vt:lpwstr>_Toc412534092</vt:lpwstr>
      </vt:variant>
      <vt:variant>
        <vt:i4>1966133</vt:i4>
      </vt:variant>
      <vt:variant>
        <vt:i4>140</vt:i4>
      </vt:variant>
      <vt:variant>
        <vt:i4>0</vt:i4>
      </vt:variant>
      <vt:variant>
        <vt:i4>5</vt:i4>
      </vt:variant>
      <vt:variant>
        <vt:lpwstr/>
      </vt:variant>
      <vt:variant>
        <vt:lpwstr>_Toc412534091</vt:lpwstr>
      </vt:variant>
      <vt:variant>
        <vt:i4>1966133</vt:i4>
      </vt:variant>
      <vt:variant>
        <vt:i4>134</vt:i4>
      </vt:variant>
      <vt:variant>
        <vt:i4>0</vt:i4>
      </vt:variant>
      <vt:variant>
        <vt:i4>5</vt:i4>
      </vt:variant>
      <vt:variant>
        <vt:lpwstr/>
      </vt:variant>
      <vt:variant>
        <vt:lpwstr>_Toc412534090</vt:lpwstr>
      </vt:variant>
      <vt:variant>
        <vt:i4>2031669</vt:i4>
      </vt:variant>
      <vt:variant>
        <vt:i4>128</vt:i4>
      </vt:variant>
      <vt:variant>
        <vt:i4>0</vt:i4>
      </vt:variant>
      <vt:variant>
        <vt:i4>5</vt:i4>
      </vt:variant>
      <vt:variant>
        <vt:lpwstr/>
      </vt:variant>
      <vt:variant>
        <vt:lpwstr>_Toc412534089</vt:lpwstr>
      </vt:variant>
      <vt:variant>
        <vt:i4>2031669</vt:i4>
      </vt:variant>
      <vt:variant>
        <vt:i4>122</vt:i4>
      </vt:variant>
      <vt:variant>
        <vt:i4>0</vt:i4>
      </vt:variant>
      <vt:variant>
        <vt:i4>5</vt:i4>
      </vt:variant>
      <vt:variant>
        <vt:lpwstr/>
      </vt:variant>
      <vt:variant>
        <vt:lpwstr>_Toc412534088</vt:lpwstr>
      </vt:variant>
      <vt:variant>
        <vt:i4>2031669</vt:i4>
      </vt:variant>
      <vt:variant>
        <vt:i4>116</vt:i4>
      </vt:variant>
      <vt:variant>
        <vt:i4>0</vt:i4>
      </vt:variant>
      <vt:variant>
        <vt:i4>5</vt:i4>
      </vt:variant>
      <vt:variant>
        <vt:lpwstr/>
      </vt:variant>
      <vt:variant>
        <vt:lpwstr>_Toc412534087</vt:lpwstr>
      </vt:variant>
      <vt:variant>
        <vt:i4>2031669</vt:i4>
      </vt:variant>
      <vt:variant>
        <vt:i4>110</vt:i4>
      </vt:variant>
      <vt:variant>
        <vt:i4>0</vt:i4>
      </vt:variant>
      <vt:variant>
        <vt:i4>5</vt:i4>
      </vt:variant>
      <vt:variant>
        <vt:lpwstr/>
      </vt:variant>
      <vt:variant>
        <vt:lpwstr>_Toc412534085</vt:lpwstr>
      </vt:variant>
      <vt:variant>
        <vt:i4>2031669</vt:i4>
      </vt:variant>
      <vt:variant>
        <vt:i4>104</vt:i4>
      </vt:variant>
      <vt:variant>
        <vt:i4>0</vt:i4>
      </vt:variant>
      <vt:variant>
        <vt:i4>5</vt:i4>
      </vt:variant>
      <vt:variant>
        <vt:lpwstr/>
      </vt:variant>
      <vt:variant>
        <vt:lpwstr>_Toc412534083</vt:lpwstr>
      </vt:variant>
      <vt:variant>
        <vt:i4>2031669</vt:i4>
      </vt:variant>
      <vt:variant>
        <vt:i4>98</vt:i4>
      </vt:variant>
      <vt:variant>
        <vt:i4>0</vt:i4>
      </vt:variant>
      <vt:variant>
        <vt:i4>5</vt:i4>
      </vt:variant>
      <vt:variant>
        <vt:lpwstr/>
      </vt:variant>
      <vt:variant>
        <vt:lpwstr>_Toc412534082</vt:lpwstr>
      </vt:variant>
      <vt:variant>
        <vt:i4>2031669</vt:i4>
      </vt:variant>
      <vt:variant>
        <vt:i4>92</vt:i4>
      </vt:variant>
      <vt:variant>
        <vt:i4>0</vt:i4>
      </vt:variant>
      <vt:variant>
        <vt:i4>5</vt:i4>
      </vt:variant>
      <vt:variant>
        <vt:lpwstr/>
      </vt:variant>
      <vt:variant>
        <vt:lpwstr>_Toc412534081</vt:lpwstr>
      </vt:variant>
      <vt:variant>
        <vt:i4>2031669</vt:i4>
      </vt:variant>
      <vt:variant>
        <vt:i4>86</vt:i4>
      </vt:variant>
      <vt:variant>
        <vt:i4>0</vt:i4>
      </vt:variant>
      <vt:variant>
        <vt:i4>5</vt:i4>
      </vt:variant>
      <vt:variant>
        <vt:lpwstr/>
      </vt:variant>
      <vt:variant>
        <vt:lpwstr>_Toc412534080</vt:lpwstr>
      </vt:variant>
      <vt:variant>
        <vt:i4>1048629</vt:i4>
      </vt:variant>
      <vt:variant>
        <vt:i4>80</vt:i4>
      </vt:variant>
      <vt:variant>
        <vt:i4>0</vt:i4>
      </vt:variant>
      <vt:variant>
        <vt:i4>5</vt:i4>
      </vt:variant>
      <vt:variant>
        <vt:lpwstr/>
      </vt:variant>
      <vt:variant>
        <vt:lpwstr>_Toc412534079</vt:lpwstr>
      </vt:variant>
      <vt:variant>
        <vt:i4>1048629</vt:i4>
      </vt:variant>
      <vt:variant>
        <vt:i4>74</vt:i4>
      </vt:variant>
      <vt:variant>
        <vt:i4>0</vt:i4>
      </vt:variant>
      <vt:variant>
        <vt:i4>5</vt:i4>
      </vt:variant>
      <vt:variant>
        <vt:lpwstr/>
      </vt:variant>
      <vt:variant>
        <vt:lpwstr>_Toc412534078</vt:lpwstr>
      </vt:variant>
      <vt:variant>
        <vt:i4>1048629</vt:i4>
      </vt:variant>
      <vt:variant>
        <vt:i4>68</vt:i4>
      </vt:variant>
      <vt:variant>
        <vt:i4>0</vt:i4>
      </vt:variant>
      <vt:variant>
        <vt:i4>5</vt:i4>
      </vt:variant>
      <vt:variant>
        <vt:lpwstr/>
      </vt:variant>
      <vt:variant>
        <vt:lpwstr>_Toc412534076</vt:lpwstr>
      </vt:variant>
      <vt:variant>
        <vt:i4>1048629</vt:i4>
      </vt:variant>
      <vt:variant>
        <vt:i4>62</vt:i4>
      </vt:variant>
      <vt:variant>
        <vt:i4>0</vt:i4>
      </vt:variant>
      <vt:variant>
        <vt:i4>5</vt:i4>
      </vt:variant>
      <vt:variant>
        <vt:lpwstr/>
      </vt:variant>
      <vt:variant>
        <vt:lpwstr>_Toc412534074</vt:lpwstr>
      </vt:variant>
      <vt:variant>
        <vt:i4>1048629</vt:i4>
      </vt:variant>
      <vt:variant>
        <vt:i4>56</vt:i4>
      </vt:variant>
      <vt:variant>
        <vt:i4>0</vt:i4>
      </vt:variant>
      <vt:variant>
        <vt:i4>5</vt:i4>
      </vt:variant>
      <vt:variant>
        <vt:lpwstr/>
      </vt:variant>
      <vt:variant>
        <vt:lpwstr>_Toc412534073</vt:lpwstr>
      </vt:variant>
      <vt:variant>
        <vt:i4>1048629</vt:i4>
      </vt:variant>
      <vt:variant>
        <vt:i4>50</vt:i4>
      </vt:variant>
      <vt:variant>
        <vt:i4>0</vt:i4>
      </vt:variant>
      <vt:variant>
        <vt:i4>5</vt:i4>
      </vt:variant>
      <vt:variant>
        <vt:lpwstr/>
      </vt:variant>
      <vt:variant>
        <vt:lpwstr>_Toc412534072</vt:lpwstr>
      </vt:variant>
      <vt:variant>
        <vt:i4>1048629</vt:i4>
      </vt:variant>
      <vt:variant>
        <vt:i4>44</vt:i4>
      </vt:variant>
      <vt:variant>
        <vt:i4>0</vt:i4>
      </vt:variant>
      <vt:variant>
        <vt:i4>5</vt:i4>
      </vt:variant>
      <vt:variant>
        <vt:lpwstr/>
      </vt:variant>
      <vt:variant>
        <vt:lpwstr>_Toc412534071</vt:lpwstr>
      </vt:variant>
      <vt:variant>
        <vt:i4>1048629</vt:i4>
      </vt:variant>
      <vt:variant>
        <vt:i4>38</vt:i4>
      </vt:variant>
      <vt:variant>
        <vt:i4>0</vt:i4>
      </vt:variant>
      <vt:variant>
        <vt:i4>5</vt:i4>
      </vt:variant>
      <vt:variant>
        <vt:lpwstr/>
      </vt:variant>
      <vt:variant>
        <vt:lpwstr>_Toc412534070</vt:lpwstr>
      </vt:variant>
      <vt:variant>
        <vt:i4>1114165</vt:i4>
      </vt:variant>
      <vt:variant>
        <vt:i4>32</vt:i4>
      </vt:variant>
      <vt:variant>
        <vt:i4>0</vt:i4>
      </vt:variant>
      <vt:variant>
        <vt:i4>5</vt:i4>
      </vt:variant>
      <vt:variant>
        <vt:lpwstr/>
      </vt:variant>
      <vt:variant>
        <vt:lpwstr>_Toc412534069</vt:lpwstr>
      </vt:variant>
      <vt:variant>
        <vt:i4>1114165</vt:i4>
      </vt:variant>
      <vt:variant>
        <vt:i4>26</vt:i4>
      </vt:variant>
      <vt:variant>
        <vt:i4>0</vt:i4>
      </vt:variant>
      <vt:variant>
        <vt:i4>5</vt:i4>
      </vt:variant>
      <vt:variant>
        <vt:lpwstr/>
      </vt:variant>
      <vt:variant>
        <vt:lpwstr>_Toc412534068</vt:lpwstr>
      </vt:variant>
      <vt:variant>
        <vt:i4>1114165</vt:i4>
      </vt:variant>
      <vt:variant>
        <vt:i4>20</vt:i4>
      </vt:variant>
      <vt:variant>
        <vt:i4>0</vt:i4>
      </vt:variant>
      <vt:variant>
        <vt:i4>5</vt:i4>
      </vt:variant>
      <vt:variant>
        <vt:lpwstr/>
      </vt:variant>
      <vt:variant>
        <vt:lpwstr>_Toc412534067</vt:lpwstr>
      </vt:variant>
      <vt:variant>
        <vt:i4>1114165</vt:i4>
      </vt:variant>
      <vt:variant>
        <vt:i4>14</vt:i4>
      </vt:variant>
      <vt:variant>
        <vt:i4>0</vt:i4>
      </vt:variant>
      <vt:variant>
        <vt:i4>5</vt:i4>
      </vt:variant>
      <vt:variant>
        <vt:lpwstr/>
      </vt:variant>
      <vt:variant>
        <vt:lpwstr>_Toc412534066</vt:lpwstr>
      </vt:variant>
      <vt:variant>
        <vt:i4>1114165</vt:i4>
      </vt:variant>
      <vt:variant>
        <vt:i4>8</vt:i4>
      </vt:variant>
      <vt:variant>
        <vt:i4>0</vt:i4>
      </vt:variant>
      <vt:variant>
        <vt:i4>5</vt:i4>
      </vt:variant>
      <vt:variant>
        <vt:lpwstr/>
      </vt:variant>
      <vt:variant>
        <vt:lpwstr>_Toc412534065</vt:lpwstr>
      </vt:variant>
      <vt:variant>
        <vt:i4>1114165</vt:i4>
      </vt:variant>
      <vt:variant>
        <vt:i4>2</vt:i4>
      </vt:variant>
      <vt:variant>
        <vt:i4>0</vt:i4>
      </vt:variant>
      <vt:variant>
        <vt:i4>5</vt:i4>
      </vt:variant>
      <vt:variant>
        <vt:lpwstr/>
      </vt:variant>
      <vt:variant>
        <vt:lpwstr>_Toc412534064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IREFI-IRAIF</dc:creator>
  <cp:lastModifiedBy>Louckx, Claude</cp:lastModifiedBy>
  <cp:revision>5</cp:revision>
  <cp:lastPrinted>2017-06-08T09:14:00Z</cp:lastPrinted>
  <dcterms:created xsi:type="dcterms:W3CDTF">2019-09-12T14:18:00Z</dcterms:created>
  <dcterms:modified xsi:type="dcterms:W3CDTF">2019-09-12T15:56:00Z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