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5C" w:rsidRPr="009623D7" w:rsidRDefault="009A5A17" w:rsidP="004E045C">
      <w:pPr>
        <w:jc w:val="center"/>
        <w:rPr>
          <w:rFonts w:asciiTheme="minorHAnsi" w:hAnsiTheme="minorHAnsi" w:cstheme="minorHAnsi"/>
          <w:b/>
          <w:bCs/>
          <w:color w:val="000080"/>
          <w:sz w:val="22"/>
          <w:szCs w:val="22"/>
        </w:rPr>
      </w:pPr>
      <w:bookmarkStart w:id="0" w:name="_GoBack"/>
      <w:bookmarkEnd w:id="0"/>
      <w:ins w:id="1" w:author="Auteur">
        <w:r w:rsidRPr="009623D7">
          <w:rPr>
            <w:rFonts w:asciiTheme="minorHAnsi" w:hAnsiTheme="minorHAnsi" w:cstheme="minorHAnsi"/>
            <w:b/>
            <w:color w:val="000080"/>
            <w:sz w:val="22"/>
            <w:szCs w:val="22"/>
          </w:rPr>
          <w:t xml:space="preserve">ILLUSTRATIVE </w:t>
        </w:r>
      </w:ins>
      <w:r w:rsidR="004E045C" w:rsidRPr="009623D7">
        <w:rPr>
          <w:rFonts w:asciiTheme="minorHAnsi" w:hAnsiTheme="minorHAnsi" w:cstheme="minorHAnsi"/>
          <w:b/>
          <w:color w:val="000080"/>
          <w:sz w:val="22"/>
          <w:szCs w:val="22"/>
        </w:rPr>
        <w:t>REPRESENTATION LETTER FOR ASSOCIATION</w:t>
      </w:r>
      <w:r w:rsidR="003B3D80" w:rsidRPr="009623D7">
        <w:rPr>
          <w:rFonts w:asciiTheme="minorHAnsi" w:hAnsiTheme="minorHAnsi" w:cstheme="minorHAnsi"/>
          <w:b/>
          <w:color w:val="000080"/>
          <w:sz w:val="22"/>
          <w:szCs w:val="22"/>
        </w:rPr>
        <w:t>S</w:t>
      </w:r>
      <w:r w:rsidR="004E045C" w:rsidRPr="009623D7">
        <w:rPr>
          <w:rFonts w:asciiTheme="minorHAnsi" w:hAnsiTheme="minorHAnsi" w:cstheme="minorHAnsi"/>
          <w:b/>
          <w:color w:val="000080"/>
          <w:sz w:val="22"/>
          <w:szCs w:val="22"/>
        </w:rPr>
        <w:t xml:space="preserve"> (</w:t>
      </w:r>
      <w:del w:id="2" w:author="Auteur">
        <w:r w:rsidR="009D6805" w:rsidRPr="009623D7" w:rsidDel="009A5A17">
          <w:rPr>
            <w:rFonts w:asciiTheme="minorHAnsi" w:hAnsiTheme="minorHAnsi" w:cstheme="minorHAnsi"/>
            <w:b/>
            <w:color w:val="000080"/>
            <w:sz w:val="22"/>
            <w:szCs w:val="22"/>
          </w:rPr>
          <w:delText>ASSOCIATIONS/</w:delText>
        </w:r>
      </w:del>
      <w:r w:rsidR="004E045C" w:rsidRPr="009623D7">
        <w:rPr>
          <w:rFonts w:asciiTheme="minorHAnsi" w:hAnsiTheme="minorHAnsi" w:cstheme="minorHAnsi"/>
          <w:b/>
          <w:color w:val="000080"/>
          <w:sz w:val="22"/>
          <w:szCs w:val="22"/>
        </w:rPr>
        <w:t>FOUNDATION</w:t>
      </w:r>
      <w:r w:rsidR="003B3D80" w:rsidRPr="009623D7">
        <w:rPr>
          <w:rFonts w:asciiTheme="minorHAnsi" w:hAnsiTheme="minorHAnsi" w:cstheme="minorHAnsi"/>
          <w:b/>
          <w:color w:val="000080"/>
          <w:sz w:val="22"/>
          <w:szCs w:val="22"/>
        </w:rPr>
        <w:t>S</w:t>
      </w:r>
      <w:r w:rsidR="004E045C" w:rsidRPr="009623D7">
        <w:rPr>
          <w:rFonts w:asciiTheme="minorHAnsi" w:hAnsiTheme="minorHAnsi" w:cstheme="minorHAnsi"/>
          <w:b/>
          <w:color w:val="000080"/>
          <w:sz w:val="22"/>
          <w:szCs w:val="22"/>
        </w:rPr>
        <w:t>)</w:t>
      </w:r>
    </w:p>
    <w:p w:rsidR="00903EC0" w:rsidRPr="009623D7" w:rsidRDefault="00903EC0" w:rsidP="004E045C">
      <w:pPr>
        <w:jc w:val="both"/>
        <w:rPr>
          <w:rFonts w:asciiTheme="minorHAnsi" w:hAnsiTheme="minorHAnsi" w:cstheme="minorHAnsi"/>
          <w:b/>
          <w:bCs/>
          <w:sz w:val="22"/>
          <w:szCs w:val="22"/>
        </w:rPr>
      </w:pPr>
    </w:p>
    <w:p w:rsidR="004E045C" w:rsidRPr="009623D7" w:rsidRDefault="004E045C" w:rsidP="004E045C">
      <w:pPr>
        <w:rPr>
          <w:rFonts w:asciiTheme="minorHAnsi" w:hAnsiTheme="minorHAnsi" w:cstheme="minorHAnsi"/>
          <w:sz w:val="22"/>
          <w:szCs w:val="22"/>
        </w:rPr>
      </w:pPr>
    </w:p>
    <w:p w:rsidR="002170BC" w:rsidRPr="009623D7" w:rsidRDefault="002170BC" w:rsidP="004E045C">
      <w:pPr>
        <w:pBdr>
          <w:top w:val="single" w:sz="4" w:space="1" w:color="auto"/>
          <w:left w:val="single" w:sz="4" w:space="4" w:color="auto"/>
          <w:bottom w:val="single" w:sz="4" w:space="1" w:color="auto"/>
          <w:right w:val="single" w:sz="4" w:space="4" w:color="auto"/>
        </w:pBdr>
        <w:jc w:val="both"/>
        <w:rPr>
          <w:ins w:id="3" w:author="Auteur"/>
          <w:rFonts w:asciiTheme="minorHAnsi" w:hAnsiTheme="minorHAnsi" w:cstheme="minorHAnsi"/>
          <w:sz w:val="22"/>
          <w:szCs w:val="22"/>
        </w:rPr>
      </w:pPr>
    </w:p>
    <w:p w:rsidR="00903EC0" w:rsidRPr="009623D7" w:rsidRDefault="009D6805" w:rsidP="004E045C">
      <w:pPr>
        <w:pBdr>
          <w:top w:val="single" w:sz="4" w:space="1" w:color="auto"/>
          <w:left w:val="single" w:sz="4" w:space="4" w:color="auto"/>
          <w:bottom w:val="single" w:sz="4" w:space="1" w:color="auto"/>
          <w:right w:val="single" w:sz="4" w:space="4" w:color="auto"/>
        </w:pBdr>
        <w:jc w:val="both"/>
        <w:rPr>
          <w:ins w:id="4" w:author="Auteur"/>
          <w:rFonts w:asciiTheme="minorHAnsi" w:hAnsiTheme="minorHAnsi" w:cstheme="minorHAnsi"/>
          <w:sz w:val="22"/>
          <w:szCs w:val="22"/>
        </w:rPr>
      </w:pPr>
      <w:del w:id="5" w:author="Auteur">
        <w:r w:rsidRPr="009623D7" w:rsidDel="0057244B">
          <w:rPr>
            <w:rFonts w:asciiTheme="minorHAnsi" w:hAnsiTheme="minorHAnsi" w:cstheme="minorHAnsi"/>
            <w:sz w:val="22"/>
            <w:szCs w:val="22"/>
          </w:rPr>
          <w:delText>The following</w:delText>
        </w:r>
      </w:del>
      <w:ins w:id="6" w:author="Auteur">
        <w:r w:rsidR="0057244B">
          <w:rPr>
            <w:rFonts w:asciiTheme="minorHAnsi" w:hAnsiTheme="minorHAnsi" w:cstheme="minorHAnsi"/>
            <w:sz w:val="22"/>
            <w:szCs w:val="22"/>
          </w:rPr>
          <w:t>This</w:t>
        </w:r>
      </w:ins>
      <w:r w:rsidRPr="009623D7">
        <w:rPr>
          <w:rFonts w:asciiTheme="minorHAnsi" w:hAnsiTheme="minorHAnsi" w:cstheme="minorHAnsi"/>
          <w:sz w:val="22"/>
          <w:szCs w:val="22"/>
        </w:rPr>
        <w:t xml:space="preserve"> illustrative representation letter includes the written representations as required by ISA 580 and the other standards in effect, taking into account the financial reporting framework applicable in Belgium. </w:t>
      </w:r>
      <w:r w:rsidRPr="009623D7">
        <w:rPr>
          <w:rFonts w:asciiTheme="minorHAnsi" w:hAnsiTheme="minorHAnsi" w:cstheme="minorHAnsi"/>
          <w:b/>
          <w:sz w:val="22"/>
          <w:szCs w:val="22"/>
        </w:rPr>
        <w:t>It is assumed in this illustration that the auditor considers that no additional representations are required, and that there are no exceptions to the requested written representations.</w:t>
      </w:r>
      <w:r w:rsidRPr="009623D7">
        <w:rPr>
          <w:rFonts w:asciiTheme="minorHAnsi" w:hAnsiTheme="minorHAnsi" w:cstheme="minorHAnsi"/>
          <w:sz w:val="22"/>
          <w:szCs w:val="22"/>
        </w:rPr>
        <w:t xml:space="preserve"> If there were exceptions, the representations would need to be modified to reflect the exceptions</w:t>
      </w:r>
      <w:ins w:id="7" w:author="Auteur">
        <w:r w:rsidR="0015461C" w:rsidRPr="009623D7">
          <w:rPr>
            <w:rFonts w:asciiTheme="minorHAnsi" w:hAnsiTheme="minorHAnsi" w:cstheme="minorHAnsi"/>
            <w:sz w:val="22"/>
            <w:szCs w:val="22"/>
          </w:rPr>
          <w:t>.</w:t>
        </w:r>
        <w:r w:rsidR="009A5A17" w:rsidRPr="009623D7">
          <w:rPr>
            <w:rFonts w:asciiTheme="minorHAnsi" w:hAnsiTheme="minorHAnsi" w:cstheme="minorHAnsi"/>
            <w:sz w:val="22"/>
            <w:szCs w:val="22"/>
          </w:rPr>
          <w:t xml:space="preserve"> </w:t>
        </w:r>
      </w:ins>
      <w:del w:id="8" w:author="Auteur">
        <w:r w:rsidRPr="009623D7" w:rsidDel="0015461C">
          <w:rPr>
            <w:rFonts w:asciiTheme="minorHAnsi" w:hAnsiTheme="minorHAnsi" w:cstheme="minorHAnsi"/>
            <w:sz w:val="22"/>
            <w:szCs w:val="22"/>
          </w:rPr>
          <w:delText>financial reporting framework</w:delText>
        </w:r>
        <w:r w:rsidR="004E045C" w:rsidRPr="009623D7" w:rsidDel="0015461C">
          <w:rPr>
            <w:rFonts w:asciiTheme="minorHAnsi" w:hAnsiTheme="minorHAnsi" w:cstheme="minorHAnsi"/>
            <w:sz w:val="22"/>
            <w:szCs w:val="22"/>
          </w:rPr>
          <w:delText>.</w:delText>
        </w:r>
      </w:del>
    </w:p>
    <w:p w:rsidR="0015461C" w:rsidRPr="009623D7" w:rsidRDefault="0015461C" w:rsidP="004E045C">
      <w:pPr>
        <w:pBdr>
          <w:top w:val="single" w:sz="4" w:space="1" w:color="auto"/>
          <w:left w:val="single" w:sz="4" w:space="4" w:color="auto"/>
          <w:bottom w:val="single" w:sz="4" w:space="1" w:color="auto"/>
          <w:right w:val="single" w:sz="4" w:space="4" w:color="auto"/>
        </w:pBdr>
        <w:jc w:val="both"/>
        <w:rPr>
          <w:ins w:id="9" w:author="Auteur"/>
          <w:rFonts w:asciiTheme="minorHAnsi" w:hAnsiTheme="minorHAnsi" w:cstheme="minorHAnsi"/>
          <w:sz w:val="22"/>
          <w:szCs w:val="22"/>
        </w:rPr>
      </w:pPr>
    </w:p>
    <w:p w:rsidR="0015461C" w:rsidRPr="009623D7" w:rsidRDefault="0015461C" w:rsidP="0015461C">
      <w:pPr>
        <w:pBdr>
          <w:top w:val="single" w:sz="4" w:space="1" w:color="auto"/>
          <w:left w:val="single" w:sz="4" w:space="4" w:color="auto"/>
          <w:bottom w:val="single" w:sz="4" w:space="1" w:color="auto"/>
          <w:right w:val="single" w:sz="4" w:space="4" w:color="auto"/>
        </w:pBdr>
        <w:jc w:val="both"/>
        <w:rPr>
          <w:ins w:id="10" w:author="Auteur"/>
          <w:rFonts w:asciiTheme="minorHAnsi" w:hAnsiTheme="minorHAnsi" w:cstheme="minorHAnsi"/>
          <w:sz w:val="22"/>
          <w:szCs w:val="22"/>
        </w:rPr>
      </w:pPr>
      <w:ins w:id="11" w:author="Auteur">
        <w:r w:rsidRPr="009623D7">
          <w:rPr>
            <w:rFonts w:asciiTheme="minorHAnsi" w:hAnsiTheme="minorHAnsi" w:cstheme="minorHAnsi"/>
            <w:sz w:val="22"/>
            <w:szCs w:val="22"/>
          </w:rPr>
          <w:t>This illustrative representation letter takes into account:</w:t>
        </w:r>
      </w:ins>
    </w:p>
    <w:p w:rsidR="0015461C" w:rsidRPr="009623D7" w:rsidRDefault="0015461C" w:rsidP="0015461C">
      <w:pPr>
        <w:pBdr>
          <w:top w:val="single" w:sz="4" w:space="1" w:color="auto"/>
          <w:left w:val="single" w:sz="4" w:space="4" w:color="auto"/>
          <w:bottom w:val="single" w:sz="4" w:space="1" w:color="auto"/>
          <w:right w:val="single" w:sz="4" w:space="4" w:color="auto"/>
        </w:pBdr>
        <w:ind w:left="284" w:hanging="284"/>
        <w:jc w:val="both"/>
        <w:rPr>
          <w:ins w:id="12" w:author="Auteur"/>
          <w:rFonts w:asciiTheme="minorHAnsi" w:hAnsiTheme="minorHAnsi" w:cstheme="minorHAnsi"/>
          <w:sz w:val="22"/>
          <w:szCs w:val="22"/>
        </w:rPr>
      </w:pPr>
      <w:ins w:id="13" w:author="Auteur">
        <w:r w:rsidRPr="009623D7">
          <w:rPr>
            <w:rFonts w:asciiTheme="minorHAnsi" w:hAnsiTheme="minorHAnsi" w:cstheme="minorHAnsi"/>
            <w:sz w:val="22"/>
            <w:szCs w:val="22"/>
          </w:rPr>
          <w:t>•</w:t>
        </w:r>
        <w:r w:rsidRPr="009623D7">
          <w:rPr>
            <w:rFonts w:asciiTheme="minorHAnsi" w:hAnsiTheme="minorHAnsi" w:cstheme="minorHAnsi"/>
            <w:sz w:val="22"/>
            <w:szCs w:val="22"/>
          </w:rPr>
          <w:tab/>
          <w:t xml:space="preserve">the </w:t>
        </w:r>
        <w:r w:rsidR="00D3022D" w:rsidRPr="009623D7">
          <w:rPr>
            <w:rFonts w:asciiTheme="minorHAnsi" w:hAnsiTheme="minorHAnsi" w:cstheme="minorHAnsi"/>
            <w:sz w:val="22"/>
            <w:szCs w:val="22"/>
          </w:rPr>
          <w:t xml:space="preserve">complementary </w:t>
        </w:r>
        <w:r w:rsidRPr="009623D7">
          <w:rPr>
            <w:rFonts w:asciiTheme="minorHAnsi" w:hAnsiTheme="minorHAnsi" w:cstheme="minorHAnsi"/>
            <w:sz w:val="22"/>
            <w:szCs w:val="22"/>
          </w:rPr>
          <w:t xml:space="preserve"> standard (</w:t>
        </w:r>
        <w:r w:rsidR="009623D7">
          <w:rPr>
            <w:rFonts w:asciiTheme="minorHAnsi" w:hAnsiTheme="minorHAnsi" w:cstheme="minorHAnsi"/>
            <w:sz w:val="22"/>
            <w:szCs w:val="22"/>
          </w:rPr>
          <w:t>R</w:t>
        </w:r>
        <w:r w:rsidRPr="009623D7">
          <w:rPr>
            <w:rFonts w:asciiTheme="minorHAnsi" w:hAnsiTheme="minorHAnsi" w:cstheme="minorHAnsi"/>
            <w:sz w:val="22"/>
            <w:szCs w:val="22"/>
          </w:rPr>
          <w:t xml:space="preserve">evised in 2018) </w:t>
        </w:r>
        <w:r w:rsidR="00D3022D" w:rsidRPr="009623D7">
          <w:rPr>
            <w:rFonts w:asciiTheme="minorHAnsi" w:hAnsiTheme="minorHAnsi" w:cstheme="minorHAnsi"/>
            <w:sz w:val="22"/>
            <w:szCs w:val="22"/>
          </w:rPr>
          <w:t>in addition to</w:t>
        </w:r>
        <w:r w:rsidRPr="009623D7">
          <w:rPr>
            <w:rFonts w:asciiTheme="minorHAnsi" w:hAnsiTheme="minorHAnsi" w:cstheme="minorHAnsi"/>
            <w:sz w:val="22"/>
            <w:szCs w:val="22"/>
          </w:rPr>
          <w:t xml:space="preserve"> the ISAs applicable in Belgium and </w:t>
        </w:r>
        <w:r w:rsidR="00D3022D" w:rsidRPr="009623D7">
          <w:rPr>
            <w:rFonts w:asciiTheme="minorHAnsi" w:hAnsiTheme="minorHAnsi" w:cstheme="minorHAnsi"/>
            <w:sz w:val="22"/>
            <w:szCs w:val="22"/>
          </w:rPr>
          <w:t xml:space="preserve">it </w:t>
        </w:r>
        <w:r w:rsidRPr="009623D7">
          <w:rPr>
            <w:rFonts w:asciiTheme="minorHAnsi" w:hAnsiTheme="minorHAnsi" w:cstheme="minorHAnsi"/>
            <w:sz w:val="22"/>
            <w:szCs w:val="22"/>
          </w:rPr>
          <w:t xml:space="preserve">proactively integrates the amendments made to it by the draft additional standard (revised version of 2020), pending its approval in accordance with article 31 § 3 of the law of 7 December 2016; </w:t>
        </w:r>
      </w:ins>
    </w:p>
    <w:p w:rsidR="0015461C" w:rsidRPr="009623D7" w:rsidRDefault="0015461C" w:rsidP="0015461C">
      <w:pPr>
        <w:pBdr>
          <w:top w:val="single" w:sz="4" w:space="1" w:color="auto"/>
          <w:left w:val="single" w:sz="4" w:space="4" w:color="auto"/>
          <w:bottom w:val="single" w:sz="4" w:space="1" w:color="auto"/>
          <w:right w:val="single" w:sz="4" w:space="4" w:color="auto"/>
        </w:pBdr>
        <w:ind w:left="284" w:hanging="284"/>
        <w:jc w:val="both"/>
        <w:rPr>
          <w:ins w:id="14" w:author="Auteur"/>
          <w:rFonts w:asciiTheme="minorHAnsi" w:hAnsiTheme="minorHAnsi" w:cstheme="minorHAnsi"/>
          <w:sz w:val="22"/>
          <w:szCs w:val="22"/>
        </w:rPr>
      </w:pPr>
      <w:ins w:id="15" w:author="Auteur">
        <w:r w:rsidRPr="009623D7">
          <w:rPr>
            <w:rFonts w:asciiTheme="minorHAnsi" w:hAnsiTheme="minorHAnsi" w:cstheme="minorHAnsi"/>
            <w:sz w:val="22"/>
            <w:szCs w:val="22"/>
          </w:rPr>
          <w:t>•</w:t>
        </w:r>
        <w:r w:rsidRPr="009623D7">
          <w:rPr>
            <w:rFonts w:asciiTheme="minorHAnsi" w:hAnsiTheme="minorHAnsi" w:cstheme="minorHAnsi"/>
            <w:sz w:val="22"/>
            <w:szCs w:val="22"/>
          </w:rPr>
          <w:tab/>
          <w:t xml:space="preserve">the amendments made by Law of 7 December 2016 on the organisation of the profession and </w:t>
        </w:r>
        <w:r w:rsidR="00D3022D" w:rsidRPr="009623D7">
          <w:rPr>
            <w:rFonts w:asciiTheme="minorHAnsi" w:hAnsiTheme="minorHAnsi" w:cstheme="minorHAnsi"/>
            <w:sz w:val="22"/>
            <w:szCs w:val="22"/>
          </w:rPr>
          <w:t xml:space="preserve">the </w:t>
        </w:r>
        <w:r w:rsidRPr="009623D7">
          <w:rPr>
            <w:rFonts w:asciiTheme="minorHAnsi" w:hAnsiTheme="minorHAnsi" w:cstheme="minorHAnsi"/>
            <w:sz w:val="22"/>
            <w:szCs w:val="22"/>
          </w:rPr>
          <w:t xml:space="preserve">public </w:t>
        </w:r>
        <w:r w:rsidR="00D3022D" w:rsidRPr="009623D7">
          <w:rPr>
            <w:rFonts w:asciiTheme="minorHAnsi" w:hAnsiTheme="minorHAnsi" w:cstheme="minorHAnsi"/>
            <w:sz w:val="22"/>
            <w:szCs w:val="22"/>
          </w:rPr>
          <w:t xml:space="preserve">oversight </w:t>
        </w:r>
        <w:r w:rsidRPr="009623D7">
          <w:rPr>
            <w:rFonts w:asciiTheme="minorHAnsi" w:hAnsiTheme="minorHAnsi" w:cstheme="minorHAnsi"/>
            <w:sz w:val="22"/>
            <w:szCs w:val="22"/>
          </w:rPr>
          <w:t xml:space="preserve">of </w:t>
        </w:r>
        <w:r w:rsidR="00D3022D" w:rsidRPr="009623D7">
          <w:rPr>
            <w:rFonts w:asciiTheme="minorHAnsi" w:hAnsiTheme="minorHAnsi" w:cstheme="minorHAnsi"/>
            <w:sz w:val="22"/>
            <w:szCs w:val="22"/>
          </w:rPr>
          <w:t xml:space="preserve">registered </w:t>
        </w:r>
        <w:r w:rsidRPr="009623D7">
          <w:rPr>
            <w:rFonts w:asciiTheme="minorHAnsi" w:hAnsiTheme="minorHAnsi" w:cstheme="minorHAnsi"/>
            <w:sz w:val="22"/>
            <w:szCs w:val="22"/>
          </w:rPr>
          <w:t>auditors; and</w:t>
        </w:r>
      </w:ins>
    </w:p>
    <w:p w:rsidR="0015461C" w:rsidRPr="009623D7" w:rsidRDefault="0015461C" w:rsidP="0015461C">
      <w:pPr>
        <w:pBdr>
          <w:top w:val="single" w:sz="4" w:space="1" w:color="auto"/>
          <w:left w:val="single" w:sz="4" w:space="4" w:color="auto"/>
          <w:bottom w:val="single" w:sz="4" w:space="1" w:color="auto"/>
          <w:right w:val="single" w:sz="4" w:space="4" w:color="auto"/>
        </w:pBdr>
        <w:ind w:left="284" w:hanging="284"/>
        <w:jc w:val="both"/>
        <w:rPr>
          <w:ins w:id="16" w:author="Auteur"/>
          <w:rFonts w:asciiTheme="minorHAnsi" w:hAnsiTheme="minorHAnsi" w:cstheme="minorHAnsi"/>
          <w:sz w:val="22"/>
          <w:szCs w:val="22"/>
        </w:rPr>
      </w:pPr>
      <w:ins w:id="17" w:author="Auteur">
        <w:r w:rsidRPr="009623D7">
          <w:rPr>
            <w:rFonts w:asciiTheme="minorHAnsi" w:hAnsiTheme="minorHAnsi" w:cstheme="minorHAnsi"/>
            <w:sz w:val="22"/>
            <w:szCs w:val="22"/>
          </w:rPr>
          <w:t>•</w:t>
        </w:r>
        <w:r w:rsidRPr="009623D7">
          <w:rPr>
            <w:rFonts w:asciiTheme="minorHAnsi" w:hAnsiTheme="minorHAnsi" w:cstheme="minorHAnsi"/>
            <w:sz w:val="22"/>
            <w:szCs w:val="22"/>
          </w:rPr>
          <w:tab/>
          <w:t>the (new and revised) ISAs, as approved in Belgium (standard revised in 2018 on the application of the ISAs in Belgium); and</w:t>
        </w:r>
      </w:ins>
    </w:p>
    <w:p w:rsidR="0015461C" w:rsidRPr="009623D7" w:rsidRDefault="0015461C" w:rsidP="0015461C">
      <w:pPr>
        <w:pBdr>
          <w:top w:val="single" w:sz="4" w:space="1" w:color="auto"/>
          <w:left w:val="single" w:sz="4" w:space="4" w:color="auto"/>
          <w:bottom w:val="single" w:sz="4" w:space="1" w:color="auto"/>
          <w:right w:val="single" w:sz="4" w:space="4" w:color="auto"/>
        </w:pBdr>
        <w:ind w:left="284" w:hanging="284"/>
        <w:jc w:val="both"/>
        <w:rPr>
          <w:ins w:id="18" w:author="Auteur"/>
          <w:rFonts w:asciiTheme="minorHAnsi" w:hAnsiTheme="minorHAnsi" w:cstheme="minorHAnsi"/>
          <w:sz w:val="22"/>
          <w:szCs w:val="22"/>
        </w:rPr>
      </w:pPr>
      <w:ins w:id="19" w:author="Auteur">
        <w:r w:rsidRPr="009623D7">
          <w:rPr>
            <w:rFonts w:asciiTheme="minorHAnsi" w:hAnsiTheme="minorHAnsi" w:cstheme="minorHAnsi"/>
            <w:sz w:val="22"/>
            <w:szCs w:val="22"/>
          </w:rPr>
          <w:t>•</w:t>
        </w:r>
        <w:r w:rsidRPr="009623D7">
          <w:rPr>
            <w:rFonts w:asciiTheme="minorHAnsi" w:hAnsiTheme="minorHAnsi" w:cstheme="minorHAnsi"/>
            <w:sz w:val="22"/>
            <w:szCs w:val="22"/>
          </w:rPr>
          <w:tab/>
          <w:t xml:space="preserve">the amendments made by the Code </w:t>
        </w:r>
        <w:r w:rsidR="00D3022D" w:rsidRPr="009623D7">
          <w:rPr>
            <w:rFonts w:asciiTheme="minorHAnsi" w:hAnsiTheme="minorHAnsi" w:cstheme="minorHAnsi"/>
            <w:sz w:val="22"/>
            <w:szCs w:val="22"/>
          </w:rPr>
          <w:t xml:space="preserve">for </w:t>
        </w:r>
        <w:r w:rsidRPr="009623D7">
          <w:rPr>
            <w:rFonts w:asciiTheme="minorHAnsi" w:hAnsiTheme="minorHAnsi" w:cstheme="minorHAnsi"/>
            <w:sz w:val="22"/>
            <w:szCs w:val="22"/>
          </w:rPr>
          <w:t xml:space="preserve">Companies and Associations (CCA) and by the Royal Decree of 29 April 2019 implementing the Code </w:t>
        </w:r>
        <w:r w:rsidR="00D3022D" w:rsidRPr="009623D7">
          <w:rPr>
            <w:rFonts w:asciiTheme="minorHAnsi" w:hAnsiTheme="minorHAnsi" w:cstheme="minorHAnsi"/>
            <w:sz w:val="22"/>
            <w:szCs w:val="22"/>
          </w:rPr>
          <w:t xml:space="preserve">for </w:t>
        </w:r>
        <w:r w:rsidRPr="009623D7">
          <w:rPr>
            <w:rFonts w:asciiTheme="minorHAnsi" w:hAnsiTheme="minorHAnsi" w:cstheme="minorHAnsi"/>
            <w:sz w:val="22"/>
            <w:szCs w:val="22"/>
          </w:rPr>
          <w:t>Companies and Associations, as from their entry into force on 1 January 2020.</w:t>
        </w:r>
      </w:ins>
    </w:p>
    <w:p w:rsidR="0015461C" w:rsidRPr="009623D7" w:rsidRDefault="0015461C" w:rsidP="0015461C">
      <w:pPr>
        <w:pBdr>
          <w:top w:val="single" w:sz="4" w:space="1" w:color="auto"/>
          <w:left w:val="single" w:sz="4" w:space="4" w:color="auto"/>
          <w:bottom w:val="single" w:sz="4" w:space="1" w:color="auto"/>
          <w:right w:val="single" w:sz="4" w:space="4" w:color="auto"/>
        </w:pBdr>
        <w:jc w:val="both"/>
        <w:rPr>
          <w:ins w:id="20" w:author="Auteur"/>
          <w:rFonts w:asciiTheme="minorHAnsi" w:hAnsiTheme="minorHAnsi" w:cstheme="minorHAnsi"/>
          <w:sz w:val="22"/>
          <w:szCs w:val="22"/>
        </w:rPr>
      </w:pPr>
    </w:p>
    <w:p w:rsidR="0015461C" w:rsidRPr="009623D7" w:rsidRDefault="0015461C" w:rsidP="0015461C">
      <w:pPr>
        <w:pBdr>
          <w:top w:val="single" w:sz="4" w:space="1" w:color="auto"/>
          <w:left w:val="single" w:sz="4" w:space="4" w:color="auto"/>
          <w:bottom w:val="single" w:sz="4" w:space="1" w:color="auto"/>
          <w:right w:val="single" w:sz="4" w:space="4" w:color="auto"/>
        </w:pBdr>
        <w:jc w:val="both"/>
        <w:rPr>
          <w:ins w:id="21" w:author="Auteur"/>
          <w:rFonts w:asciiTheme="minorHAnsi" w:hAnsiTheme="minorHAnsi" w:cstheme="minorHAnsi"/>
          <w:sz w:val="22"/>
          <w:szCs w:val="22"/>
        </w:rPr>
      </w:pPr>
      <w:ins w:id="22" w:author="Auteur">
        <w:r w:rsidRPr="009623D7">
          <w:rPr>
            <w:rFonts w:asciiTheme="minorHAnsi" w:hAnsiTheme="minorHAnsi" w:cstheme="minorHAnsi"/>
            <w:sz w:val="22"/>
            <w:szCs w:val="22"/>
          </w:rPr>
          <w:t xml:space="preserve">The parts between [  ] indicate the items in the letter that will </w:t>
        </w:r>
        <w:r w:rsidR="009623D7">
          <w:rPr>
            <w:rFonts w:asciiTheme="minorHAnsi" w:hAnsiTheme="minorHAnsi" w:cstheme="minorHAnsi"/>
            <w:sz w:val="22"/>
            <w:szCs w:val="22"/>
          </w:rPr>
          <w:t xml:space="preserve">have </w:t>
        </w:r>
        <w:r w:rsidRPr="009623D7">
          <w:rPr>
            <w:rFonts w:asciiTheme="minorHAnsi" w:hAnsiTheme="minorHAnsi" w:cstheme="minorHAnsi"/>
            <w:sz w:val="22"/>
            <w:szCs w:val="22"/>
          </w:rPr>
          <w:t xml:space="preserve">to be </w:t>
        </w:r>
        <w:r w:rsidR="00D3022D" w:rsidRPr="009623D7">
          <w:rPr>
            <w:rFonts w:asciiTheme="minorHAnsi" w:hAnsiTheme="minorHAnsi" w:cstheme="minorHAnsi"/>
            <w:sz w:val="22"/>
            <w:szCs w:val="22"/>
          </w:rPr>
          <w:t>amend</w:t>
        </w:r>
        <w:r w:rsidRPr="009623D7">
          <w:rPr>
            <w:rFonts w:asciiTheme="minorHAnsi" w:hAnsiTheme="minorHAnsi" w:cstheme="minorHAnsi"/>
            <w:sz w:val="22"/>
            <w:szCs w:val="22"/>
          </w:rPr>
          <w:t>ed.</w:t>
        </w:r>
      </w:ins>
    </w:p>
    <w:p w:rsidR="0015461C" w:rsidRPr="009623D7" w:rsidRDefault="0015461C" w:rsidP="004E045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r w:rsidRPr="009623D7">
        <w:rPr>
          <w:rFonts w:asciiTheme="minorHAnsi" w:hAnsiTheme="minorHAnsi" w:cstheme="minorHAnsi"/>
          <w:sz w:val="22"/>
          <w:szCs w:val="22"/>
        </w:rPr>
        <w:t>(Association/foundation letterhead)</w:t>
      </w:r>
    </w:p>
    <w:p w:rsidR="004E045C" w:rsidRPr="009623D7" w:rsidRDefault="004E045C">
      <w:pPr>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r w:rsidRPr="009623D7">
        <w:rPr>
          <w:rFonts w:asciiTheme="minorHAnsi" w:hAnsiTheme="minorHAnsi" w:cstheme="minorHAnsi"/>
          <w:sz w:val="22"/>
          <w:szCs w:val="22"/>
        </w:rPr>
        <w:t>(Date)</w:t>
      </w:r>
    </w:p>
    <w:p w:rsidR="004E045C" w:rsidRPr="009623D7" w:rsidRDefault="004E045C">
      <w:pPr>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r w:rsidRPr="009623D7">
        <w:rPr>
          <w:rFonts w:asciiTheme="minorHAnsi" w:hAnsiTheme="minorHAnsi" w:cstheme="minorHAnsi"/>
          <w:sz w:val="22"/>
          <w:szCs w:val="22"/>
        </w:rPr>
        <w:t>(</w:t>
      </w:r>
      <w:r w:rsidR="003B3D80" w:rsidRPr="009623D7">
        <w:rPr>
          <w:rFonts w:asciiTheme="minorHAnsi" w:hAnsiTheme="minorHAnsi" w:cstheme="minorHAnsi"/>
          <w:sz w:val="22"/>
          <w:szCs w:val="22"/>
        </w:rPr>
        <w:t>A</w:t>
      </w:r>
      <w:r w:rsidRPr="009623D7">
        <w:rPr>
          <w:rFonts w:asciiTheme="minorHAnsi" w:hAnsiTheme="minorHAnsi" w:cstheme="minorHAnsi"/>
          <w:sz w:val="22"/>
          <w:szCs w:val="22"/>
        </w:rPr>
        <w:t xml:space="preserve">ddressed to the </w:t>
      </w:r>
      <w:r w:rsidR="003B3D80" w:rsidRPr="009623D7">
        <w:rPr>
          <w:rFonts w:asciiTheme="minorHAnsi" w:hAnsiTheme="minorHAnsi" w:cstheme="minorHAnsi"/>
          <w:sz w:val="22"/>
          <w:szCs w:val="22"/>
        </w:rPr>
        <w:t xml:space="preserve">statutory </w:t>
      </w:r>
      <w:r w:rsidRPr="009623D7">
        <w:rPr>
          <w:rFonts w:asciiTheme="minorHAnsi" w:hAnsiTheme="minorHAnsi" w:cstheme="minorHAnsi"/>
          <w:sz w:val="22"/>
          <w:szCs w:val="22"/>
        </w:rPr>
        <w:t>auditor)</w:t>
      </w:r>
    </w:p>
    <w:p w:rsidR="004E045C" w:rsidRPr="009623D7" w:rsidRDefault="004E045C">
      <w:pPr>
        <w:rPr>
          <w:rFonts w:asciiTheme="minorHAnsi" w:hAnsiTheme="minorHAnsi" w:cstheme="minorHAnsi"/>
          <w:sz w:val="22"/>
          <w:szCs w:val="22"/>
        </w:rPr>
      </w:pPr>
    </w:p>
    <w:p w:rsidR="009623D7" w:rsidRDefault="009623D7" w:rsidP="004E045C">
      <w:pPr>
        <w:jc w:val="both"/>
        <w:rPr>
          <w:ins w:id="23" w:author="Auteur"/>
          <w:rFonts w:asciiTheme="minorHAnsi" w:hAnsiTheme="minorHAnsi" w:cstheme="minorHAnsi"/>
          <w:sz w:val="22"/>
          <w:szCs w:val="22"/>
        </w:rPr>
      </w:pPr>
    </w:p>
    <w:p w:rsidR="00903EC0"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This representation letter is provided in connection with your audit of </w:t>
      </w:r>
      <w:ins w:id="24" w:author="Auteur">
        <w:r w:rsidR="009623D7" w:rsidRPr="009623D7">
          <w:rPr>
            <w:rFonts w:asciiTheme="minorHAnsi" w:hAnsiTheme="minorHAnsi" w:cstheme="minorHAnsi"/>
            <w:sz w:val="22"/>
            <w:szCs w:val="22"/>
          </w:rPr>
          <w:t xml:space="preserve">the annual accounts of </w:t>
        </w:r>
      </w:ins>
      <w:r w:rsidRPr="009623D7">
        <w:rPr>
          <w:rFonts w:asciiTheme="minorHAnsi" w:hAnsiTheme="minorHAnsi" w:cstheme="minorHAnsi"/>
          <w:sz w:val="22"/>
          <w:szCs w:val="22"/>
        </w:rPr>
        <w:t xml:space="preserve">the association's </w:t>
      </w:r>
      <w:ins w:id="25" w:author="Auteur">
        <w:r w:rsidR="009623D7" w:rsidRPr="009623D7">
          <w:rPr>
            <w:rFonts w:asciiTheme="minorHAnsi" w:hAnsiTheme="minorHAnsi" w:cstheme="minorHAnsi"/>
            <w:sz w:val="22"/>
            <w:szCs w:val="22"/>
          </w:rPr>
          <w:t>[association’s</w:t>
        </w:r>
        <w:r w:rsidR="009623D7">
          <w:rPr>
            <w:rFonts w:asciiTheme="minorHAnsi" w:hAnsiTheme="minorHAnsi" w:cstheme="minorHAnsi"/>
            <w:sz w:val="22"/>
            <w:szCs w:val="22"/>
          </w:rPr>
          <w:t>/foundation’s</w:t>
        </w:r>
        <w:r w:rsidR="009623D7" w:rsidRPr="009623D7">
          <w:rPr>
            <w:rFonts w:asciiTheme="minorHAnsi" w:hAnsiTheme="minorHAnsi" w:cstheme="minorHAnsi"/>
            <w:sz w:val="22"/>
            <w:szCs w:val="22"/>
          </w:rPr>
          <w:t xml:space="preserve"> name</w:t>
        </w:r>
        <w:r w:rsidR="009623D7">
          <w:rPr>
            <w:rFonts w:asciiTheme="minorHAnsi" w:hAnsiTheme="minorHAnsi" w:cstheme="minorHAnsi"/>
            <w:sz w:val="22"/>
            <w:szCs w:val="22"/>
          </w:rPr>
          <w:t>]</w:t>
        </w:r>
      </w:ins>
      <w:del w:id="26" w:author="Auteur">
        <w:r w:rsidRPr="009623D7" w:rsidDel="009623D7">
          <w:rPr>
            <w:rFonts w:asciiTheme="minorHAnsi" w:hAnsiTheme="minorHAnsi" w:cstheme="minorHAnsi"/>
            <w:sz w:val="22"/>
            <w:szCs w:val="22"/>
          </w:rPr>
          <w:delText xml:space="preserve">(foundation's) </w:delText>
        </w:r>
        <w:r w:rsidR="009D6805" w:rsidRPr="009623D7" w:rsidDel="009623D7">
          <w:rPr>
            <w:rFonts w:asciiTheme="minorHAnsi" w:hAnsiTheme="minorHAnsi" w:cstheme="minorHAnsi"/>
            <w:sz w:val="22"/>
            <w:szCs w:val="22"/>
          </w:rPr>
          <w:delText>annual accounts</w:delText>
        </w:r>
      </w:del>
      <w:r w:rsidRPr="009623D7">
        <w:rPr>
          <w:rFonts w:asciiTheme="minorHAnsi" w:hAnsiTheme="minorHAnsi" w:cstheme="minorHAnsi"/>
          <w:sz w:val="22"/>
          <w:szCs w:val="22"/>
        </w:rPr>
        <w:t xml:space="preserve"> for the </w:t>
      </w:r>
      <w:r w:rsidR="009D6805" w:rsidRPr="009623D7">
        <w:rPr>
          <w:rFonts w:asciiTheme="minorHAnsi" w:hAnsiTheme="minorHAnsi" w:cstheme="minorHAnsi"/>
          <w:sz w:val="22"/>
          <w:szCs w:val="22"/>
        </w:rPr>
        <w:t>period</w:t>
      </w:r>
      <w:r w:rsidRPr="009623D7">
        <w:rPr>
          <w:rFonts w:asciiTheme="minorHAnsi" w:hAnsiTheme="minorHAnsi" w:cstheme="minorHAnsi"/>
          <w:sz w:val="22"/>
          <w:szCs w:val="22"/>
        </w:rPr>
        <w:t xml:space="preserve"> ended </w:t>
      </w:r>
      <w:ins w:id="27" w:author="Auteur">
        <w:r w:rsidR="009623D7" w:rsidRPr="009623D7">
          <w:rPr>
            <w:rFonts w:asciiTheme="minorHAnsi" w:hAnsiTheme="minorHAnsi" w:cstheme="minorHAnsi"/>
            <w:sz w:val="22"/>
            <w:szCs w:val="22"/>
          </w:rPr>
          <w:t>[</w:t>
        </w:r>
        <w:r w:rsidR="009623D7" w:rsidRPr="009623D7">
          <w:rPr>
            <w:rFonts w:asciiTheme="minorHAnsi" w:hAnsiTheme="minorHAnsi" w:cstheme="minorHAnsi"/>
            <w:sz w:val="22"/>
            <w:szCs w:val="22"/>
            <w:highlight w:val="lightGray"/>
          </w:rPr>
          <w:t>date</w:t>
        </w:r>
        <w:r w:rsidR="009623D7" w:rsidRPr="009623D7">
          <w:rPr>
            <w:rFonts w:asciiTheme="minorHAnsi" w:hAnsiTheme="minorHAnsi" w:cstheme="minorHAnsi"/>
            <w:sz w:val="22"/>
            <w:szCs w:val="22"/>
          </w:rPr>
          <w:t>]</w:t>
        </w:r>
      </w:ins>
      <w:del w:id="28" w:author="Auteur">
        <w:r w:rsidRPr="009623D7" w:rsidDel="009623D7">
          <w:rPr>
            <w:rFonts w:asciiTheme="minorHAnsi" w:hAnsiTheme="minorHAnsi" w:cstheme="minorHAnsi"/>
            <w:sz w:val="22"/>
            <w:szCs w:val="22"/>
          </w:rPr>
          <w:delText xml:space="preserve">... </w:delText>
        </w:r>
      </w:del>
      <w:r w:rsidRPr="009623D7">
        <w:rPr>
          <w:rFonts w:asciiTheme="minorHAnsi" w:hAnsiTheme="minorHAnsi" w:cstheme="minorHAnsi"/>
          <w:sz w:val="22"/>
          <w:szCs w:val="22"/>
        </w:rPr>
        <w:t xml:space="preserve">. This audit is performed for the purpose of expressing an opinion </w:t>
      </w:r>
      <w:r w:rsidR="003B3D80" w:rsidRPr="009623D7">
        <w:rPr>
          <w:rFonts w:asciiTheme="minorHAnsi" w:hAnsiTheme="minorHAnsi" w:cstheme="minorHAnsi"/>
          <w:sz w:val="22"/>
          <w:szCs w:val="22"/>
        </w:rPr>
        <w:t xml:space="preserve">as to </w:t>
      </w:r>
      <w:r w:rsidRPr="009623D7">
        <w:rPr>
          <w:rFonts w:asciiTheme="minorHAnsi" w:hAnsiTheme="minorHAnsi" w:cstheme="minorHAnsi"/>
          <w:sz w:val="22"/>
          <w:szCs w:val="22"/>
        </w:rPr>
        <w:t xml:space="preserve">whether the </w:t>
      </w:r>
      <w:r w:rsidR="009D6805" w:rsidRPr="009623D7">
        <w:rPr>
          <w:rFonts w:asciiTheme="minorHAnsi" w:hAnsiTheme="minorHAnsi" w:cstheme="minorHAnsi"/>
          <w:sz w:val="22"/>
          <w:szCs w:val="22"/>
        </w:rPr>
        <w:t>annual accounts</w:t>
      </w:r>
      <w:r w:rsidRPr="009623D7">
        <w:rPr>
          <w:rFonts w:asciiTheme="minorHAnsi" w:hAnsiTheme="minorHAnsi" w:cstheme="minorHAnsi"/>
          <w:sz w:val="22"/>
          <w:szCs w:val="22"/>
        </w:rPr>
        <w:t xml:space="preserve"> give a true and fair view of the </w:t>
      </w:r>
      <w:r w:rsidR="003B3D80" w:rsidRPr="009623D7">
        <w:rPr>
          <w:rFonts w:asciiTheme="minorHAnsi" w:hAnsiTheme="minorHAnsi" w:cstheme="minorHAnsi"/>
          <w:sz w:val="22"/>
          <w:szCs w:val="22"/>
        </w:rPr>
        <w:t>association’s (foundation’s) assets, liabilities,</w:t>
      </w:r>
      <w:r w:rsidRPr="009623D7">
        <w:rPr>
          <w:rFonts w:asciiTheme="minorHAnsi" w:hAnsiTheme="minorHAnsi" w:cstheme="minorHAnsi"/>
          <w:sz w:val="22"/>
          <w:szCs w:val="22"/>
        </w:rPr>
        <w:t xml:space="preserve"> financial position</w:t>
      </w:r>
      <w:ins w:id="29" w:author="Auteur">
        <w:r w:rsidR="009623D7">
          <w:rPr>
            <w:rFonts w:asciiTheme="minorHAnsi" w:hAnsiTheme="minorHAnsi" w:cstheme="minorHAnsi"/>
            <w:sz w:val="22"/>
            <w:szCs w:val="22"/>
          </w:rPr>
          <w:t xml:space="preserve"> as at [</w:t>
        </w:r>
        <w:r w:rsidR="009623D7" w:rsidRPr="009623D7">
          <w:rPr>
            <w:rFonts w:asciiTheme="minorHAnsi" w:hAnsiTheme="minorHAnsi" w:cstheme="minorHAnsi"/>
            <w:sz w:val="22"/>
            <w:szCs w:val="22"/>
            <w:highlight w:val="lightGray"/>
          </w:rPr>
          <w:t>date]</w:t>
        </w:r>
        <w:r w:rsidR="009623D7">
          <w:rPr>
            <w:rFonts w:asciiTheme="minorHAnsi" w:hAnsiTheme="minorHAnsi" w:cstheme="minorHAnsi"/>
            <w:sz w:val="22"/>
            <w:szCs w:val="22"/>
          </w:rPr>
          <w:t>,</w:t>
        </w:r>
      </w:ins>
      <w:r w:rsidRPr="009623D7">
        <w:rPr>
          <w:rFonts w:asciiTheme="minorHAnsi" w:hAnsiTheme="minorHAnsi" w:cstheme="minorHAnsi"/>
          <w:sz w:val="22"/>
          <w:szCs w:val="22"/>
        </w:rPr>
        <w:t xml:space="preserve"> </w:t>
      </w:r>
      <w:ins w:id="30" w:author="Auteur">
        <w:r w:rsidR="009623D7" w:rsidRPr="009623D7">
          <w:rPr>
            <w:rFonts w:asciiTheme="minorHAnsi" w:hAnsiTheme="minorHAnsi" w:cstheme="minorHAnsi"/>
            <w:sz w:val="22"/>
            <w:szCs w:val="22"/>
          </w:rPr>
          <w:t>as well as of the</w:t>
        </w:r>
      </w:ins>
      <w:del w:id="31" w:author="Auteur">
        <w:r w:rsidR="003B3D80" w:rsidRPr="009623D7" w:rsidDel="009623D7">
          <w:rPr>
            <w:rFonts w:asciiTheme="minorHAnsi" w:hAnsiTheme="minorHAnsi" w:cstheme="minorHAnsi"/>
            <w:sz w:val="22"/>
            <w:szCs w:val="22"/>
          </w:rPr>
          <w:delText>and</w:delText>
        </w:r>
      </w:del>
      <w:r w:rsidR="003B3D80" w:rsidRPr="009623D7">
        <w:rPr>
          <w:rFonts w:asciiTheme="minorHAnsi" w:hAnsiTheme="minorHAnsi" w:cstheme="minorHAnsi"/>
          <w:sz w:val="22"/>
          <w:szCs w:val="22"/>
        </w:rPr>
        <w:t xml:space="preserve"> profit or loss</w:t>
      </w:r>
      <w:ins w:id="32" w:author="Auteur">
        <w:r w:rsidR="009623D7">
          <w:rPr>
            <w:rFonts w:asciiTheme="minorHAnsi" w:hAnsiTheme="minorHAnsi" w:cstheme="minorHAnsi"/>
            <w:sz w:val="22"/>
            <w:szCs w:val="22"/>
          </w:rPr>
          <w:t xml:space="preserve"> </w:t>
        </w:r>
        <w:r w:rsidR="009623D7" w:rsidRPr="009623D7">
          <w:rPr>
            <w:rFonts w:asciiTheme="minorHAnsi" w:hAnsiTheme="minorHAnsi" w:cstheme="minorHAnsi"/>
            <w:sz w:val="22"/>
            <w:szCs w:val="22"/>
          </w:rPr>
          <w:t>for the period [</w:t>
        </w:r>
        <w:r w:rsidR="009623D7" w:rsidRPr="009623D7">
          <w:rPr>
            <w:rFonts w:asciiTheme="minorHAnsi" w:hAnsiTheme="minorHAnsi" w:cstheme="minorHAnsi"/>
            <w:sz w:val="22"/>
            <w:szCs w:val="22"/>
            <w:highlight w:val="lightGray"/>
          </w:rPr>
          <w:t>of xxx months</w:t>
        </w:r>
        <w:r w:rsidR="009623D7" w:rsidRPr="009623D7">
          <w:rPr>
            <w:rFonts w:asciiTheme="minorHAnsi" w:hAnsiTheme="minorHAnsi" w:cstheme="minorHAnsi"/>
            <w:sz w:val="22"/>
            <w:szCs w:val="22"/>
          </w:rPr>
          <w:t>] ended at that date</w:t>
        </w:r>
      </w:ins>
      <w:r w:rsidRPr="009623D7">
        <w:rPr>
          <w:rFonts w:asciiTheme="minorHAnsi" w:hAnsiTheme="minorHAnsi" w:cstheme="minorHAnsi"/>
          <w:sz w:val="22"/>
          <w:szCs w:val="22"/>
        </w:rPr>
        <w:t xml:space="preserve">, in accordance with the </w:t>
      </w:r>
      <w:r w:rsidR="009D6805" w:rsidRPr="009623D7">
        <w:rPr>
          <w:rFonts w:asciiTheme="minorHAnsi" w:hAnsiTheme="minorHAnsi" w:cstheme="minorHAnsi"/>
          <w:sz w:val="22"/>
          <w:szCs w:val="22"/>
        </w:rPr>
        <w:t>financial reporting framework</w:t>
      </w:r>
      <w:r w:rsidRPr="009623D7">
        <w:rPr>
          <w:rFonts w:asciiTheme="minorHAnsi" w:hAnsiTheme="minorHAnsi" w:cstheme="minorHAnsi"/>
          <w:sz w:val="22"/>
          <w:szCs w:val="22"/>
        </w:rPr>
        <w:t xml:space="preserve"> </w:t>
      </w:r>
      <w:r w:rsidR="003B3D80" w:rsidRPr="009623D7">
        <w:rPr>
          <w:rFonts w:asciiTheme="minorHAnsi" w:hAnsiTheme="minorHAnsi" w:cstheme="minorHAnsi"/>
          <w:sz w:val="22"/>
          <w:szCs w:val="22"/>
        </w:rPr>
        <w:t>applicable</w:t>
      </w:r>
      <w:r w:rsidRPr="009623D7">
        <w:rPr>
          <w:rFonts w:asciiTheme="minorHAnsi" w:hAnsiTheme="minorHAnsi" w:cstheme="minorHAnsi"/>
          <w:sz w:val="22"/>
          <w:szCs w:val="22"/>
        </w:rPr>
        <w:t xml:space="preserve"> in Belgium. The balance sheet total of the </w:t>
      </w:r>
      <w:r w:rsidR="009D6805" w:rsidRPr="009623D7">
        <w:rPr>
          <w:rFonts w:asciiTheme="minorHAnsi" w:hAnsiTheme="minorHAnsi" w:cstheme="minorHAnsi"/>
          <w:sz w:val="22"/>
          <w:szCs w:val="22"/>
        </w:rPr>
        <w:t>annual accounts</w:t>
      </w:r>
      <w:r w:rsidRPr="009623D7">
        <w:rPr>
          <w:rFonts w:asciiTheme="minorHAnsi" w:hAnsiTheme="minorHAnsi" w:cstheme="minorHAnsi"/>
          <w:sz w:val="22"/>
          <w:szCs w:val="22"/>
        </w:rPr>
        <w:t xml:space="preserve"> as </w:t>
      </w:r>
      <w:r w:rsidR="003B3D80" w:rsidRPr="009623D7">
        <w:rPr>
          <w:rFonts w:asciiTheme="minorHAnsi" w:hAnsiTheme="minorHAnsi" w:cstheme="minorHAnsi"/>
          <w:sz w:val="22"/>
          <w:szCs w:val="22"/>
        </w:rPr>
        <w:t xml:space="preserve">of </w:t>
      </w:r>
      <w:r w:rsidRPr="009623D7">
        <w:rPr>
          <w:rFonts w:asciiTheme="minorHAnsi" w:hAnsiTheme="minorHAnsi" w:cstheme="minorHAnsi"/>
          <w:sz w:val="22"/>
          <w:szCs w:val="22"/>
        </w:rPr>
        <w:t xml:space="preserve">the </w:t>
      </w:r>
      <w:r w:rsidR="003B3D80" w:rsidRPr="009623D7">
        <w:rPr>
          <w:rFonts w:asciiTheme="minorHAnsi" w:hAnsiTheme="minorHAnsi" w:cstheme="minorHAnsi"/>
          <w:sz w:val="22"/>
          <w:szCs w:val="22"/>
        </w:rPr>
        <w:t xml:space="preserve">aforementioned </w:t>
      </w:r>
      <w:r w:rsidRPr="009623D7">
        <w:rPr>
          <w:rFonts w:asciiTheme="minorHAnsi" w:hAnsiTheme="minorHAnsi" w:cstheme="minorHAnsi"/>
          <w:sz w:val="22"/>
          <w:szCs w:val="22"/>
        </w:rPr>
        <w:t xml:space="preserve">date given is </w:t>
      </w:r>
      <w:ins w:id="33" w:author="Auteur">
        <w:r w:rsidR="009623D7" w:rsidRPr="009623D7">
          <w:rPr>
            <w:rFonts w:asciiTheme="minorHAnsi" w:hAnsiTheme="minorHAnsi" w:cstheme="minorHAnsi"/>
            <w:sz w:val="22"/>
            <w:szCs w:val="22"/>
          </w:rPr>
          <w:t>€ [</w:t>
        </w:r>
        <w:r w:rsidR="009623D7" w:rsidRPr="009623D7">
          <w:rPr>
            <w:rFonts w:asciiTheme="minorHAnsi" w:hAnsiTheme="minorHAnsi" w:cstheme="minorHAnsi"/>
            <w:sz w:val="22"/>
            <w:szCs w:val="22"/>
            <w:highlight w:val="lightGray"/>
          </w:rPr>
          <w:t>….</w:t>
        </w:r>
        <w:r w:rsidR="009623D7" w:rsidRPr="009623D7">
          <w:rPr>
            <w:rFonts w:asciiTheme="minorHAnsi" w:hAnsiTheme="minorHAnsi" w:cstheme="minorHAnsi"/>
            <w:sz w:val="22"/>
            <w:szCs w:val="22"/>
          </w:rPr>
          <w:t>],</w:t>
        </w:r>
      </w:ins>
      <w:del w:id="34" w:author="Auteur">
        <w:r w:rsidRPr="009623D7" w:rsidDel="009623D7">
          <w:rPr>
            <w:rFonts w:asciiTheme="minorHAnsi" w:hAnsiTheme="minorHAnsi" w:cstheme="minorHAnsi"/>
            <w:sz w:val="22"/>
            <w:szCs w:val="22"/>
          </w:rPr>
          <w:delText>... euros</w:delText>
        </w:r>
      </w:del>
      <w:r w:rsidRPr="009623D7">
        <w:rPr>
          <w:rFonts w:asciiTheme="minorHAnsi" w:hAnsiTheme="minorHAnsi" w:cstheme="minorHAnsi"/>
          <w:sz w:val="22"/>
          <w:szCs w:val="22"/>
        </w:rPr>
        <w:t xml:space="preserve">, and there is a profit/loss of </w:t>
      </w:r>
      <w:ins w:id="35" w:author="Auteur">
        <w:r w:rsidR="009623D7" w:rsidRPr="009623D7">
          <w:rPr>
            <w:rFonts w:asciiTheme="minorHAnsi" w:hAnsiTheme="minorHAnsi" w:cstheme="minorHAnsi"/>
            <w:sz w:val="22"/>
            <w:szCs w:val="22"/>
          </w:rPr>
          <w:t>€ [</w:t>
        </w:r>
        <w:r w:rsidR="009623D7" w:rsidRPr="009623D7">
          <w:rPr>
            <w:rFonts w:asciiTheme="minorHAnsi" w:hAnsiTheme="minorHAnsi" w:cstheme="minorHAnsi"/>
            <w:sz w:val="22"/>
            <w:szCs w:val="22"/>
            <w:highlight w:val="lightGray"/>
          </w:rPr>
          <w:t>….</w:t>
        </w:r>
        <w:r w:rsidR="009623D7" w:rsidRPr="009623D7">
          <w:rPr>
            <w:rFonts w:asciiTheme="minorHAnsi" w:hAnsiTheme="minorHAnsi" w:cstheme="minorHAnsi"/>
            <w:sz w:val="22"/>
            <w:szCs w:val="22"/>
          </w:rPr>
          <w:t>],</w:t>
        </w:r>
      </w:ins>
      <w:del w:id="36" w:author="Auteur">
        <w:r w:rsidRPr="009623D7" w:rsidDel="009623D7">
          <w:rPr>
            <w:rFonts w:asciiTheme="minorHAnsi" w:hAnsiTheme="minorHAnsi" w:cstheme="minorHAnsi"/>
            <w:sz w:val="22"/>
            <w:szCs w:val="22"/>
          </w:rPr>
          <w:delText>... euros</w:delText>
        </w:r>
      </w:del>
      <w:r w:rsidRPr="009623D7">
        <w:rPr>
          <w:rFonts w:asciiTheme="minorHAnsi" w:hAnsiTheme="minorHAnsi" w:cstheme="minorHAnsi"/>
          <w:sz w:val="22"/>
          <w:szCs w:val="22"/>
        </w:rPr>
        <w:t>.</w:t>
      </w:r>
    </w:p>
    <w:p w:rsidR="004E045C" w:rsidRPr="009623D7" w:rsidRDefault="004E045C" w:rsidP="004E045C">
      <w:pPr>
        <w:jc w:val="both"/>
        <w:rPr>
          <w:rFonts w:asciiTheme="minorHAnsi" w:hAnsiTheme="minorHAnsi" w:cstheme="minorHAnsi"/>
          <w:sz w:val="22"/>
          <w:szCs w:val="22"/>
        </w:rPr>
      </w:pPr>
    </w:p>
    <w:p w:rsidR="005869A0" w:rsidRPr="009623D7" w:rsidRDefault="005869A0" w:rsidP="004E045C">
      <w:pPr>
        <w:jc w:val="both"/>
        <w:rPr>
          <w:ins w:id="37" w:author="Auteur"/>
          <w:rFonts w:asciiTheme="minorHAnsi" w:hAnsiTheme="minorHAnsi" w:cstheme="minorHAnsi"/>
          <w:sz w:val="22"/>
          <w:szCs w:val="22"/>
        </w:rPr>
      </w:pPr>
      <w:ins w:id="38" w:author="Auteur">
        <w:r w:rsidRPr="009623D7">
          <w:rPr>
            <w:rFonts w:asciiTheme="minorHAnsi" w:hAnsiTheme="minorHAnsi" w:cstheme="minorHAnsi"/>
            <w:sz w:val="22"/>
            <w:szCs w:val="22"/>
          </w:rPr>
          <w:t xml:space="preserve">Certain statements included in this letter are limited to the items considered to be material. </w:t>
        </w:r>
        <w:r w:rsidR="00D3022D" w:rsidRPr="009623D7">
          <w:rPr>
            <w:rFonts w:asciiTheme="minorHAnsi" w:hAnsiTheme="minorHAnsi" w:cstheme="minorHAnsi"/>
            <w:sz w:val="22"/>
            <w:szCs w:val="22"/>
          </w:rPr>
          <w:t>An i</w:t>
        </w:r>
        <w:r w:rsidRPr="009623D7">
          <w:rPr>
            <w:rFonts w:asciiTheme="minorHAnsi" w:hAnsiTheme="minorHAnsi" w:cstheme="minorHAnsi"/>
            <w:sz w:val="22"/>
            <w:szCs w:val="22"/>
          </w:rPr>
          <w:t xml:space="preserve">tem </w:t>
        </w:r>
        <w:r w:rsidR="00D3022D" w:rsidRPr="009623D7">
          <w:rPr>
            <w:rFonts w:asciiTheme="minorHAnsi" w:hAnsiTheme="minorHAnsi" w:cstheme="minorHAnsi"/>
            <w:sz w:val="22"/>
            <w:szCs w:val="22"/>
          </w:rPr>
          <w:t xml:space="preserve">is </w:t>
        </w:r>
        <w:r w:rsidRPr="009623D7">
          <w:rPr>
            <w:rFonts w:asciiTheme="minorHAnsi" w:hAnsiTheme="minorHAnsi" w:cstheme="minorHAnsi"/>
            <w:sz w:val="22"/>
            <w:szCs w:val="22"/>
          </w:rPr>
          <w:t xml:space="preserve"> considered </w:t>
        </w:r>
        <w:r w:rsidR="00D3022D" w:rsidRPr="009623D7">
          <w:rPr>
            <w:rFonts w:asciiTheme="minorHAnsi" w:hAnsiTheme="minorHAnsi" w:cstheme="minorHAnsi"/>
            <w:sz w:val="22"/>
            <w:szCs w:val="22"/>
          </w:rPr>
          <w:t xml:space="preserve">to be </w:t>
        </w:r>
        <w:r w:rsidRPr="009623D7">
          <w:rPr>
            <w:rFonts w:asciiTheme="minorHAnsi" w:hAnsiTheme="minorHAnsi" w:cstheme="minorHAnsi"/>
            <w:sz w:val="22"/>
            <w:szCs w:val="22"/>
          </w:rPr>
          <w:t xml:space="preserve">material if </w:t>
        </w:r>
        <w:r w:rsidR="00D3022D" w:rsidRPr="009623D7">
          <w:rPr>
            <w:rFonts w:asciiTheme="minorHAnsi" w:hAnsiTheme="minorHAnsi" w:cstheme="minorHAnsi"/>
            <w:sz w:val="22"/>
            <w:szCs w:val="22"/>
          </w:rPr>
          <w:t>it</w:t>
        </w:r>
        <w:r w:rsidRPr="009623D7">
          <w:rPr>
            <w:rFonts w:asciiTheme="minorHAnsi" w:hAnsiTheme="minorHAnsi" w:cstheme="minorHAnsi"/>
            <w:sz w:val="22"/>
            <w:szCs w:val="22"/>
          </w:rPr>
          <w:t xml:space="preserve"> involve</w:t>
        </w:r>
        <w:r w:rsidR="00D3022D" w:rsidRPr="009623D7">
          <w:rPr>
            <w:rFonts w:asciiTheme="minorHAnsi" w:hAnsiTheme="minorHAnsi" w:cstheme="minorHAnsi"/>
            <w:sz w:val="22"/>
            <w:szCs w:val="22"/>
          </w:rPr>
          <w:t>s</w:t>
        </w:r>
        <w:r w:rsidRPr="009623D7">
          <w:rPr>
            <w:rFonts w:asciiTheme="minorHAnsi" w:hAnsiTheme="minorHAnsi" w:cstheme="minorHAnsi"/>
            <w:sz w:val="22"/>
            <w:szCs w:val="22"/>
          </w:rPr>
          <w:t xml:space="preserve"> an omission or misstatement that could, individually or in the aggregate, influence the economic decisions </w:t>
        </w:r>
        <w:r w:rsidR="00D3022D" w:rsidRPr="009623D7">
          <w:rPr>
            <w:rFonts w:asciiTheme="minorHAnsi" w:hAnsiTheme="minorHAnsi" w:cstheme="minorHAnsi"/>
            <w:sz w:val="22"/>
            <w:szCs w:val="22"/>
          </w:rPr>
          <w:t>taken by</w:t>
        </w:r>
        <w:r w:rsidRPr="009623D7">
          <w:rPr>
            <w:rFonts w:asciiTheme="minorHAnsi" w:hAnsiTheme="minorHAnsi" w:cstheme="minorHAnsi"/>
            <w:sz w:val="22"/>
            <w:szCs w:val="22"/>
          </w:rPr>
          <w:t xml:space="preserve"> users on the basis of these annual accounts. Materiality depends on the size and/or nature of the omission or misstatement judged in the surrounding circumstances. The size or nature of the misstatement or omission, or a combination of both, could be the determining factor</w:t>
        </w:r>
        <w:r w:rsidR="00D3022D" w:rsidRPr="009623D7">
          <w:rPr>
            <w:rFonts w:asciiTheme="minorHAnsi" w:hAnsiTheme="minorHAnsi" w:cstheme="minorHAnsi"/>
            <w:sz w:val="22"/>
            <w:szCs w:val="22"/>
          </w:rPr>
          <w:t>s</w:t>
        </w:r>
        <w:r w:rsidRPr="009623D7">
          <w:rPr>
            <w:rFonts w:asciiTheme="minorHAnsi" w:hAnsiTheme="minorHAnsi" w:cstheme="minorHAnsi"/>
            <w:sz w:val="22"/>
            <w:szCs w:val="22"/>
          </w:rPr>
          <w:t>.</w:t>
        </w:r>
      </w:ins>
    </w:p>
    <w:p w:rsidR="005869A0" w:rsidRPr="009623D7" w:rsidRDefault="005869A0" w:rsidP="004E045C">
      <w:pPr>
        <w:jc w:val="both"/>
        <w:rPr>
          <w:ins w:id="39" w:author="Auteur"/>
          <w:rFonts w:asciiTheme="minorHAnsi" w:hAnsiTheme="minorHAnsi" w:cstheme="minorHAnsi"/>
          <w:sz w:val="22"/>
          <w:szCs w:val="22"/>
        </w:rPr>
      </w:pPr>
    </w:p>
    <w:p w:rsidR="004E045C" w:rsidRPr="009623D7" w:rsidRDefault="005869A0" w:rsidP="004E045C">
      <w:pPr>
        <w:jc w:val="both"/>
        <w:rPr>
          <w:rFonts w:asciiTheme="minorHAnsi" w:hAnsiTheme="minorHAnsi" w:cstheme="minorHAnsi"/>
          <w:sz w:val="22"/>
          <w:szCs w:val="22"/>
        </w:rPr>
      </w:pPr>
      <w:ins w:id="40" w:author="Auteur">
        <w:r w:rsidRPr="009623D7">
          <w:rPr>
            <w:rFonts w:asciiTheme="minorHAnsi" w:hAnsiTheme="minorHAnsi" w:cstheme="minorHAnsi"/>
            <w:sz w:val="22"/>
            <w:szCs w:val="22"/>
          </w:rPr>
          <w:t>We acknowledge our responsibility, as set out in the engagement letter dated [</w:t>
        </w:r>
        <w:r w:rsidRPr="009623D7">
          <w:rPr>
            <w:rFonts w:asciiTheme="minorHAnsi" w:hAnsiTheme="minorHAnsi" w:cstheme="minorHAnsi"/>
            <w:sz w:val="22"/>
            <w:szCs w:val="22"/>
            <w:highlight w:val="lightGray"/>
          </w:rPr>
          <w:t>date</w:t>
        </w:r>
        <w:r w:rsidRPr="009623D7">
          <w:rPr>
            <w:rFonts w:asciiTheme="minorHAnsi" w:hAnsiTheme="minorHAnsi" w:cstheme="minorHAnsi"/>
            <w:sz w:val="22"/>
            <w:szCs w:val="22"/>
          </w:rPr>
          <w:t>]</w:t>
        </w:r>
        <w:bookmarkStart w:id="41" w:name="_Ref436398193"/>
        <w:r w:rsidRPr="009623D7">
          <w:rPr>
            <w:rFonts w:asciiTheme="minorHAnsi" w:hAnsiTheme="minorHAnsi" w:cstheme="minorHAnsi"/>
            <w:sz w:val="22"/>
            <w:szCs w:val="22"/>
            <w:vertAlign w:val="superscript"/>
          </w:rPr>
          <w:footnoteReference w:id="1"/>
        </w:r>
        <w:bookmarkEnd w:id="41"/>
        <w:r w:rsidRPr="009623D7">
          <w:rPr>
            <w:rFonts w:asciiTheme="minorHAnsi" w:hAnsiTheme="minorHAnsi" w:cstheme="minorHAnsi"/>
            <w:sz w:val="22"/>
            <w:szCs w:val="22"/>
          </w:rPr>
          <w:t xml:space="preserve"> and according to the law, as regards the preparation and fair presentation </w:t>
        </w:r>
      </w:ins>
      <w:del w:id="44" w:author="Auteur">
        <w:r w:rsidR="004E045C" w:rsidRPr="009623D7" w:rsidDel="005869A0">
          <w:rPr>
            <w:rFonts w:asciiTheme="minorHAnsi" w:hAnsiTheme="minorHAnsi" w:cstheme="minorHAnsi"/>
            <w:sz w:val="22"/>
            <w:szCs w:val="22"/>
          </w:rPr>
          <w:delText>By law, and as agreed under the terms of the engagement letter dated [</w:delText>
        </w:r>
        <w:r w:rsidR="004E045C" w:rsidRPr="009623D7" w:rsidDel="005869A0">
          <w:rPr>
            <w:rFonts w:asciiTheme="minorHAnsi" w:hAnsiTheme="minorHAnsi" w:cstheme="minorHAnsi"/>
            <w:sz w:val="22"/>
            <w:szCs w:val="22"/>
            <w:shd w:val="clear" w:color="auto" w:fill="BFBFBF"/>
            <w:lang w:val="en-US" w:eastAsia="fr-FR"/>
          </w:rPr>
          <w:delText>date</w:delText>
        </w:r>
        <w:r w:rsidR="004E045C" w:rsidRPr="009623D7" w:rsidDel="005869A0">
          <w:rPr>
            <w:rFonts w:asciiTheme="minorHAnsi" w:hAnsiTheme="minorHAnsi" w:cstheme="minorHAnsi"/>
            <w:sz w:val="22"/>
            <w:szCs w:val="22"/>
          </w:rPr>
          <w:delText xml:space="preserve">], we are responsible for the preparation </w:delText>
        </w:r>
      </w:del>
      <w:r w:rsidR="004E045C" w:rsidRPr="009623D7">
        <w:rPr>
          <w:rFonts w:asciiTheme="minorHAnsi" w:hAnsiTheme="minorHAnsi" w:cstheme="minorHAnsi"/>
          <w:sz w:val="22"/>
          <w:szCs w:val="22"/>
        </w:rPr>
        <w:t xml:space="preserve">of the </w:t>
      </w:r>
      <w:r w:rsidR="009D6805" w:rsidRPr="009623D7">
        <w:rPr>
          <w:rFonts w:asciiTheme="minorHAnsi" w:hAnsiTheme="minorHAnsi" w:cstheme="minorHAnsi"/>
          <w:sz w:val="22"/>
          <w:szCs w:val="22"/>
        </w:rPr>
        <w:t>annual accounts that give a true and fair view</w:t>
      </w:r>
      <w:r w:rsidR="004E045C" w:rsidRPr="009623D7">
        <w:rPr>
          <w:rFonts w:asciiTheme="minorHAnsi" w:hAnsiTheme="minorHAnsi" w:cstheme="minorHAnsi"/>
          <w:sz w:val="22"/>
          <w:szCs w:val="22"/>
        </w:rPr>
        <w:t xml:space="preserve"> in accordance with the </w:t>
      </w:r>
      <w:r w:rsidR="009D6805" w:rsidRPr="009623D7">
        <w:rPr>
          <w:rFonts w:asciiTheme="minorHAnsi" w:hAnsiTheme="minorHAnsi" w:cstheme="minorHAnsi"/>
          <w:sz w:val="22"/>
          <w:szCs w:val="22"/>
        </w:rPr>
        <w:t>financial reporting framework</w:t>
      </w:r>
      <w:r w:rsidR="004E045C" w:rsidRPr="009623D7">
        <w:rPr>
          <w:rFonts w:asciiTheme="minorHAnsi" w:hAnsiTheme="minorHAnsi" w:cstheme="minorHAnsi"/>
          <w:sz w:val="22"/>
          <w:szCs w:val="22"/>
        </w:rPr>
        <w:t xml:space="preserve"> </w:t>
      </w:r>
      <w:r w:rsidR="003B3D80" w:rsidRPr="009623D7">
        <w:rPr>
          <w:rFonts w:asciiTheme="minorHAnsi" w:hAnsiTheme="minorHAnsi" w:cstheme="minorHAnsi"/>
          <w:sz w:val="22"/>
          <w:szCs w:val="22"/>
        </w:rPr>
        <w:t>applicable</w:t>
      </w:r>
      <w:r w:rsidR="004E045C" w:rsidRPr="009623D7">
        <w:rPr>
          <w:rFonts w:asciiTheme="minorHAnsi" w:hAnsiTheme="minorHAnsi" w:cstheme="minorHAnsi"/>
          <w:sz w:val="22"/>
          <w:szCs w:val="22"/>
        </w:rPr>
        <w:t xml:space="preserve"> in Belgium.</w:t>
      </w:r>
    </w:p>
    <w:p w:rsidR="004E045C" w:rsidRPr="009623D7" w:rsidRDefault="004E045C" w:rsidP="004E045C">
      <w:pPr>
        <w:jc w:val="both"/>
        <w:rPr>
          <w:rFonts w:asciiTheme="minorHAnsi" w:hAnsiTheme="minorHAnsi" w:cstheme="minorHAnsi"/>
          <w:sz w:val="22"/>
          <w:szCs w:val="22"/>
        </w:rPr>
      </w:pPr>
    </w:p>
    <w:p w:rsidR="00903EC0" w:rsidRPr="009623D7" w:rsidRDefault="004E045C" w:rsidP="004E045C">
      <w:pPr>
        <w:jc w:val="both"/>
        <w:rPr>
          <w:rFonts w:asciiTheme="minorHAnsi" w:hAnsiTheme="minorHAnsi" w:cstheme="minorHAnsi"/>
          <w:spacing w:val="-4"/>
          <w:sz w:val="22"/>
          <w:szCs w:val="22"/>
        </w:rPr>
      </w:pPr>
      <w:del w:id="45" w:author="Auteur">
        <w:r w:rsidRPr="009623D7" w:rsidDel="005869A0">
          <w:rPr>
            <w:rFonts w:asciiTheme="minorHAnsi" w:hAnsiTheme="minorHAnsi" w:cstheme="minorHAnsi"/>
            <w:spacing w:val="-4"/>
            <w:sz w:val="22"/>
            <w:szCs w:val="22"/>
          </w:rPr>
          <w:delText>We acknowledge our</w:delText>
        </w:r>
      </w:del>
      <w:ins w:id="46" w:author="Auteur">
        <w:r w:rsidR="005869A0" w:rsidRPr="009623D7">
          <w:rPr>
            <w:rFonts w:asciiTheme="minorHAnsi" w:hAnsiTheme="minorHAnsi" w:cstheme="minorHAnsi"/>
            <w:spacing w:val="-4"/>
            <w:sz w:val="22"/>
            <w:szCs w:val="22"/>
          </w:rPr>
          <w:t>This</w:t>
        </w:r>
      </w:ins>
      <w:r w:rsidRPr="009623D7">
        <w:rPr>
          <w:rFonts w:asciiTheme="minorHAnsi" w:hAnsiTheme="minorHAnsi" w:cstheme="minorHAnsi"/>
          <w:spacing w:val="-4"/>
          <w:sz w:val="22"/>
          <w:szCs w:val="22"/>
        </w:rPr>
        <w:t xml:space="preserve"> responsibility </w:t>
      </w:r>
      <w:del w:id="47" w:author="Auteur">
        <w:r w:rsidRPr="009623D7" w:rsidDel="005869A0">
          <w:rPr>
            <w:rFonts w:asciiTheme="minorHAnsi" w:hAnsiTheme="minorHAnsi" w:cstheme="minorHAnsi"/>
            <w:spacing w:val="-4"/>
            <w:sz w:val="22"/>
            <w:szCs w:val="22"/>
          </w:rPr>
          <w:delText xml:space="preserve">for </w:delText>
        </w:r>
      </w:del>
      <w:ins w:id="48" w:author="Auteur">
        <w:r w:rsidR="005869A0" w:rsidRPr="009623D7">
          <w:rPr>
            <w:rFonts w:asciiTheme="minorHAnsi" w:hAnsiTheme="minorHAnsi" w:cstheme="minorHAnsi"/>
            <w:spacing w:val="-4"/>
            <w:sz w:val="22"/>
            <w:szCs w:val="22"/>
          </w:rPr>
          <w:t xml:space="preserve">includes </w:t>
        </w:r>
      </w:ins>
      <w:r w:rsidRPr="009623D7">
        <w:rPr>
          <w:rFonts w:asciiTheme="minorHAnsi" w:hAnsiTheme="minorHAnsi" w:cstheme="minorHAnsi"/>
          <w:spacing w:val="-4"/>
          <w:sz w:val="22"/>
          <w:szCs w:val="22"/>
        </w:rPr>
        <w:t xml:space="preserve">the </w:t>
      </w:r>
      <w:r w:rsidR="0032332A" w:rsidRPr="009623D7">
        <w:rPr>
          <w:rFonts w:asciiTheme="minorHAnsi" w:hAnsiTheme="minorHAnsi" w:cstheme="minorHAnsi"/>
          <w:spacing w:val="-4"/>
          <w:sz w:val="22"/>
          <w:szCs w:val="22"/>
        </w:rPr>
        <w:t>design</w:t>
      </w:r>
      <w:r w:rsidRPr="009623D7">
        <w:rPr>
          <w:rFonts w:asciiTheme="minorHAnsi" w:hAnsiTheme="minorHAnsi" w:cstheme="minorHAnsi"/>
          <w:spacing w:val="-4"/>
          <w:sz w:val="22"/>
          <w:szCs w:val="22"/>
        </w:rPr>
        <w:t xml:space="preserve">, implementation and </w:t>
      </w:r>
      <w:r w:rsidR="0032332A" w:rsidRPr="009623D7">
        <w:rPr>
          <w:rFonts w:asciiTheme="minorHAnsi" w:hAnsiTheme="minorHAnsi" w:cstheme="minorHAnsi"/>
          <w:spacing w:val="-4"/>
          <w:sz w:val="22"/>
          <w:szCs w:val="22"/>
        </w:rPr>
        <w:t>monitoring</w:t>
      </w:r>
      <w:r w:rsidRPr="009623D7">
        <w:rPr>
          <w:rFonts w:asciiTheme="minorHAnsi" w:hAnsiTheme="minorHAnsi" w:cstheme="minorHAnsi"/>
          <w:spacing w:val="-4"/>
          <w:sz w:val="22"/>
          <w:szCs w:val="22"/>
        </w:rPr>
        <w:t xml:space="preserve"> of internal control measures </w:t>
      </w:r>
      <w:del w:id="49" w:author="Auteur">
        <w:r w:rsidRPr="009623D7" w:rsidDel="005869A0">
          <w:rPr>
            <w:rFonts w:asciiTheme="minorHAnsi" w:hAnsiTheme="minorHAnsi" w:cstheme="minorHAnsi"/>
            <w:spacing w:val="-4"/>
            <w:sz w:val="22"/>
            <w:szCs w:val="22"/>
          </w:rPr>
          <w:delText>with a view to</w:delText>
        </w:r>
      </w:del>
      <w:ins w:id="50" w:author="Auteur">
        <w:r w:rsidR="005869A0" w:rsidRPr="009623D7">
          <w:rPr>
            <w:rFonts w:asciiTheme="minorHAnsi" w:hAnsiTheme="minorHAnsi" w:cstheme="minorHAnsi"/>
            <w:spacing w:val="-4"/>
            <w:sz w:val="22"/>
            <w:szCs w:val="22"/>
          </w:rPr>
          <w:t>for</w:t>
        </w:r>
      </w:ins>
      <w:r w:rsidRPr="009623D7">
        <w:rPr>
          <w:rFonts w:asciiTheme="minorHAnsi" w:hAnsiTheme="minorHAnsi" w:cstheme="minorHAnsi"/>
          <w:spacing w:val="-4"/>
          <w:sz w:val="22"/>
          <w:szCs w:val="22"/>
        </w:rPr>
        <w:t xml:space="preserve"> </w:t>
      </w:r>
      <w:r w:rsidR="0032332A" w:rsidRPr="009623D7">
        <w:rPr>
          <w:rFonts w:asciiTheme="minorHAnsi" w:hAnsiTheme="minorHAnsi" w:cstheme="minorHAnsi"/>
          <w:spacing w:val="-4"/>
          <w:sz w:val="22"/>
          <w:szCs w:val="22"/>
        </w:rPr>
        <w:t xml:space="preserve">the </w:t>
      </w:r>
      <w:r w:rsidRPr="009623D7">
        <w:rPr>
          <w:rFonts w:asciiTheme="minorHAnsi" w:hAnsiTheme="minorHAnsi" w:cstheme="minorHAnsi"/>
          <w:spacing w:val="-4"/>
          <w:sz w:val="22"/>
          <w:szCs w:val="22"/>
        </w:rPr>
        <w:t xml:space="preserve">preparation of </w:t>
      </w:r>
      <w:r w:rsidR="009D6805" w:rsidRPr="009623D7">
        <w:rPr>
          <w:rFonts w:asciiTheme="minorHAnsi" w:hAnsiTheme="minorHAnsi" w:cstheme="minorHAnsi"/>
          <w:spacing w:val="-4"/>
          <w:sz w:val="22"/>
          <w:szCs w:val="22"/>
        </w:rPr>
        <w:t>annual accounts</w:t>
      </w:r>
      <w:r w:rsidRPr="009623D7">
        <w:rPr>
          <w:rFonts w:asciiTheme="minorHAnsi" w:hAnsiTheme="minorHAnsi" w:cstheme="minorHAnsi"/>
          <w:spacing w:val="-4"/>
          <w:sz w:val="22"/>
          <w:szCs w:val="22"/>
        </w:rPr>
        <w:t xml:space="preserve"> that </w:t>
      </w:r>
      <w:del w:id="51" w:author="Auteur">
        <w:r w:rsidR="009D6805" w:rsidRPr="009623D7" w:rsidDel="00A75BC5">
          <w:rPr>
            <w:rFonts w:asciiTheme="minorHAnsi" w:hAnsiTheme="minorHAnsi" w:cstheme="minorHAnsi"/>
            <w:spacing w:val="-4"/>
            <w:sz w:val="22"/>
            <w:szCs w:val="22"/>
          </w:rPr>
          <w:delText xml:space="preserve">give a true </w:delText>
        </w:r>
        <w:r w:rsidR="009D6805" w:rsidRPr="009623D7" w:rsidDel="005869A0">
          <w:rPr>
            <w:rFonts w:asciiTheme="minorHAnsi" w:hAnsiTheme="minorHAnsi" w:cstheme="minorHAnsi"/>
            <w:spacing w:val="-4"/>
            <w:sz w:val="22"/>
            <w:szCs w:val="22"/>
          </w:rPr>
          <w:delText xml:space="preserve">and fair </w:delText>
        </w:r>
        <w:r w:rsidR="009D6805" w:rsidRPr="009623D7" w:rsidDel="00A75BC5">
          <w:rPr>
            <w:rFonts w:asciiTheme="minorHAnsi" w:hAnsiTheme="minorHAnsi" w:cstheme="minorHAnsi"/>
            <w:spacing w:val="-4"/>
            <w:sz w:val="22"/>
            <w:szCs w:val="22"/>
          </w:rPr>
          <w:delText>view</w:delText>
        </w:r>
        <w:r w:rsidRPr="009623D7" w:rsidDel="00A75BC5">
          <w:rPr>
            <w:rFonts w:asciiTheme="minorHAnsi" w:hAnsiTheme="minorHAnsi" w:cstheme="minorHAnsi"/>
            <w:spacing w:val="-4"/>
            <w:sz w:val="22"/>
            <w:szCs w:val="22"/>
          </w:rPr>
          <w:delText xml:space="preserve"> and </w:delText>
        </w:r>
      </w:del>
      <w:r w:rsidR="009D6805" w:rsidRPr="009623D7">
        <w:rPr>
          <w:rFonts w:asciiTheme="minorHAnsi" w:hAnsiTheme="minorHAnsi" w:cstheme="minorHAnsi"/>
          <w:spacing w:val="-4"/>
          <w:sz w:val="22"/>
          <w:szCs w:val="22"/>
        </w:rPr>
        <w:t xml:space="preserve">are free from </w:t>
      </w:r>
      <w:r w:rsidRPr="009623D7">
        <w:rPr>
          <w:rFonts w:asciiTheme="minorHAnsi" w:hAnsiTheme="minorHAnsi" w:cstheme="minorHAnsi"/>
          <w:spacing w:val="-4"/>
          <w:sz w:val="22"/>
          <w:szCs w:val="22"/>
        </w:rPr>
        <w:t xml:space="preserve">material </w:t>
      </w:r>
      <w:r w:rsidR="0032332A" w:rsidRPr="009623D7">
        <w:rPr>
          <w:rFonts w:asciiTheme="minorHAnsi" w:hAnsiTheme="minorHAnsi" w:cstheme="minorHAnsi"/>
          <w:spacing w:val="-4"/>
          <w:sz w:val="22"/>
          <w:szCs w:val="22"/>
        </w:rPr>
        <w:t>misstatement</w:t>
      </w:r>
      <w:r w:rsidR="009D6805" w:rsidRPr="009623D7">
        <w:rPr>
          <w:rFonts w:asciiTheme="minorHAnsi" w:hAnsiTheme="minorHAnsi" w:cstheme="minorHAnsi"/>
          <w:spacing w:val="-4"/>
          <w:sz w:val="22"/>
          <w:szCs w:val="22"/>
        </w:rPr>
        <w:t xml:space="preserve"> whether due to</w:t>
      </w:r>
      <w:r w:rsidRPr="009623D7">
        <w:rPr>
          <w:rFonts w:asciiTheme="minorHAnsi" w:hAnsiTheme="minorHAnsi" w:cstheme="minorHAnsi"/>
          <w:spacing w:val="-4"/>
          <w:sz w:val="22"/>
          <w:szCs w:val="22"/>
        </w:rPr>
        <w:t xml:space="preserve"> fraud or error</w:t>
      </w:r>
      <w:ins w:id="52" w:author="Auteur">
        <w:r w:rsidR="00A75BC5" w:rsidRPr="009623D7">
          <w:rPr>
            <w:rFonts w:asciiTheme="minorHAnsi" w:hAnsiTheme="minorHAnsi" w:cstheme="minorHAnsi"/>
            <w:spacing w:val="-4"/>
            <w:sz w:val="22"/>
            <w:szCs w:val="22"/>
          </w:rPr>
          <w:t xml:space="preserve">. </w:t>
        </w:r>
      </w:ins>
      <w:del w:id="53" w:author="Auteur">
        <w:r w:rsidRPr="009623D7" w:rsidDel="00A75BC5">
          <w:rPr>
            <w:rFonts w:asciiTheme="minorHAnsi" w:hAnsiTheme="minorHAnsi" w:cstheme="minorHAnsi"/>
            <w:spacing w:val="-4"/>
            <w:sz w:val="22"/>
            <w:szCs w:val="22"/>
          </w:rPr>
          <w:delText>,</w:delText>
        </w:r>
      </w:del>
      <w:ins w:id="54" w:author="Auteur">
        <w:r w:rsidR="00A75BC5" w:rsidRPr="009623D7">
          <w:rPr>
            <w:rFonts w:asciiTheme="minorHAnsi" w:hAnsiTheme="minorHAnsi" w:cstheme="minorHAnsi"/>
            <w:sz w:val="22"/>
            <w:szCs w:val="22"/>
          </w:rPr>
          <w:t xml:space="preserve"> </w:t>
        </w:r>
        <w:r w:rsidR="00A75BC5" w:rsidRPr="009623D7">
          <w:rPr>
            <w:rFonts w:asciiTheme="minorHAnsi" w:hAnsiTheme="minorHAnsi" w:cstheme="minorHAnsi"/>
            <w:spacing w:val="-4"/>
            <w:sz w:val="22"/>
            <w:szCs w:val="22"/>
          </w:rPr>
          <w:t>It is also our responsibility to give you access to all information of which we are aware that is relevant to the preparation of the annual accounts (such as records, documentation and other matters), to any additional information you may request for the purpose of the audit, as well as unrestricted access to persons within the association [</w:t>
        </w:r>
        <w:r w:rsidR="00A75BC5" w:rsidRPr="009623D7">
          <w:rPr>
            <w:rFonts w:asciiTheme="minorHAnsi" w:hAnsiTheme="minorHAnsi" w:cstheme="minorHAnsi"/>
            <w:spacing w:val="-4"/>
            <w:sz w:val="22"/>
            <w:szCs w:val="22"/>
            <w:highlight w:val="lightGray"/>
          </w:rPr>
          <w:t>foundation]</w:t>
        </w:r>
        <w:r w:rsidR="00A75BC5" w:rsidRPr="009623D7">
          <w:rPr>
            <w:rFonts w:asciiTheme="minorHAnsi" w:hAnsiTheme="minorHAnsi" w:cstheme="minorHAnsi"/>
            <w:spacing w:val="-4"/>
            <w:sz w:val="22"/>
            <w:szCs w:val="22"/>
          </w:rPr>
          <w:t xml:space="preserve"> from whom you determined it necessary to obtain information</w:t>
        </w:r>
      </w:ins>
      <w:del w:id="55" w:author="Auteur">
        <w:r w:rsidRPr="009623D7" w:rsidDel="00A75BC5">
          <w:rPr>
            <w:rFonts w:asciiTheme="minorHAnsi" w:hAnsiTheme="minorHAnsi" w:cstheme="minorHAnsi"/>
            <w:spacing w:val="-4"/>
            <w:sz w:val="22"/>
            <w:szCs w:val="22"/>
          </w:rPr>
          <w:delText xml:space="preserve"> for the choice and the </w:delText>
        </w:r>
        <w:r w:rsidR="0032332A" w:rsidRPr="009623D7" w:rsidDel="00A75BC5">
          <w:rPr>
            <w:rFonts w:asciiTheme="minorHAnsi" w:hAnsiTheme="minorHAnsi" w:cstheme="minorHAnsi"/>
            <w:spacing w:val="-4"/>
            <w:sz w:val="22"/>
            <w:szCs w:val="22"/>
          </w:rPr>
          <w:delText xml:space="preserve">application </w:delText>
        </w:r>
        <w:r w:rsidRPr="009623D7" w:rsidDel="00A75BC5">
          <w:rPr>
            <w:rFonts w:asciiTheme="minorHAnsi" w:hAnsiTheme="minorHAnsi" w:cstheme="minorHAnsi"/>
            <w:spacing w:val="-4"/>
            <w:sz w:val="22"/>
            <w:szCs w:val="22"/>
          </w:rPr>
          <w:delText xml:space="preserve">of appropriate valuation rules, as well as for </w:delText>
        </w:r>
        <w:r w:rsidR="0032332A" w:rsidRPr="009623D7" w:rsidDel="00A75BC5">
          <w:rPr>
            <w:rFonts w:asciiTheme="minorHAnsi" w:hAnsiTheme="minorHAnsi" w:cstheme="minorHAnsi"/>
            <w:spacing w:val="-4"/>
            <w:sz w:val="22"/>
            <w:szCs w:val="22"/>
          </w:rPr>
          <w:delText xml:space="preserve">the recording of </w:delText>
        </w:r>
        <w:r w:rsidRPr="009623D7" w:rsidDel="00A75BC5">
          <w:rPr>
            <w:rFonts w:asciiTheme="minorHAnsi" w:hAnsiTheme="minorHAnsi" w:cstheme="minorHAnsi"/>
            <w:spacing w:val="-4"/>
            <w:sz w:val="22"/>
            <w:szCs w:val="22"/>
          </w:rPr>
          <w:delText>accounting estimates that are reasonable in</w:delText>
        </w:r>
        <w:r w:rsidR="0032332A" w:rsidRPr="009623D7" w:rsidDel="00A75BC5">
          <w:rPr>
            <w:rFonts w:asciiTheme="minorHAnsi" w:hAnsiTheme="minorHAnsi" w:cstheme="minorHAnsi"/>
            <w:spacing w:val="-4"/>
            <w:sz w:val="22"/>
            <w:szCs w:val="22"/>
          </w:rPr>
          <w:delText xml:space="preserve"> the light of</w:delText>
        </w:r>
        <w:r w:rsidRPr="009623D7" w:rsidDel="00A75BC5">
          <w:rPr>
            <w:rFonts w:asciiTheme="minorHAnsi" w:hAnsiTheme="minorHAnsi" w:cstheme="minorHAnsi"/>
            <w:spacing w:val="-4"/>
            <w:sz w:val="22"/>
            <w:szCs w:val="22"/>
          </w:rPr>
          <w:delText xml:space="preserve"> the circumstances</w:delText>
        </w:r>
      </w:del>
      <w:r w:rsidRPr="009623D7">
        <w:rPr>
          <w:rFonts w:asciiTheme="minorHAnsi" w:hAnsiTheme="minorHAnsi" w:cstheme="minorHAnsi"/>
          <w:spacing w:val="-4"/>
          <w:sz w:val="22"/>
          <w:szCs w:val="22"/>
        </w:rPr>
        <w:t>.</w:t>
      </w:r>
    </w:p>
    <w:p w:rsidR="004E045C" w:rsidRPr="009623D7" w:rsidRDefault="004E045C" w:rsidP="004E045C">
      <w:pPr>
        <w:jc w:val="both"/>
        <w:rPr>
          <w:rFonts w:asciiTheme="minorHAnsi" w:hAnsiTheme="minorHAnsi" w:cstheme="minorHAnsi"/>
          <w:sz w:val="22"/>
          <w:szCs w:val="22"/>
        </w:rPr>
      </w:pPr>
    </w:p>
    <w:p w:rsidR="00903EC0" w:rsidRPr="009623D7" w:rsidRDefault="00AD43EE" w:rsidP="004E045C">
      <w:pPr>
        <w:jc w:val="both"/>
        <w:rPr>
          <w:rFonts w:asciiTheme="minorHAnsi" w:hAnsiTheme="minorHAnsi" w:cstheme="minorHAnsi"/>
          <w:sz w:val="22"/>
          <w:szCs w:val="22"/>
        </w:rPr>
      </w:pPr>
      <w:ins w:id="56" w:author="Auteur">
        <w:r w:rsidRPr="009623D7">
          <w:rPr>
            <w:rFonts w:asciiTheme="minorHAnsi" w:hAnsiTheme="minorHAnsi" w:cstheme="minorHAnsi"/>
            <w:sz w:val="22"/>
            <w:szCs w:val="22"/>
          </w:rPr>
          <w:t>Consequently, a</w:t>
        </w:r>
        <w:r w:rsidR="00A75BC5" w:rsidRPr="009623D7">
          <w:rPr>
            <w:rFonts w:asciiTheme="minorHAnsi" w:hAnsiTheme="minorHAnsi" w:cstheme="minorHAnsi"/>
            <w:sz w:val="22"/>
            <w:szCs w:val="22"/>
          </w:rPr>
          <w:t xml:space="preserve">fter having made such inquiries as we considered necessary for the purpose of appropriately informing ourselves, we confirm, to the best of our knowledge and belief, </w:t>
        </w:r>
      </w:ins>
      <w:del w:id="57" w:author="Auteur">
        <w:r w:rsidR="004E045C" w:rsidRPr="009623D7" w:rsidDel="00A75BC5">
          <w:rPr>
            <w:rFonts w:asciiTheme="minorHAnsi" w:hAnsiTheme="minorHAnsi" w:cstheme="minorHAnsi"/>
            <w:sz w:val="22"/>
            <w:szCs w:val="22"/>
          </w:rPr>
          <w:delText xml:space="preserve">In this capacity, </w:delText>
        </w:r>
        <w:r w:rsidR="00036014" w:rsidRPr="009623D7" w:rsidDel="00A75BC5">
          <w:rPr>
            <w:rFonts w:asciiTheme="minorHAnsi" w:hAnsiTheme="minorHAnsi" w:cstheme="minorHAnsi"/>
            <w:sz w:val="22"/>
            <w:szCs w:val="22"/>
          </w:rPr>
          <w:delText xml:space="preserve">hereafter </w:delText>
        </w:r>
        <w:r w:rsidR="004E045C" w:rsidRPr="009623D7" w:rsidDel="00A75BC5">
          <w:rPr>
            <w:rFonts w:asciiTheme="minorHAnsi" w:hAnsiTheme="minorHAnsi" w:cstheme="minorHAnsi"/>
            <w:sz w:val="22"/>
            <w:szCs w:val="22"/>
          </w:rPr>
          <w:delText>we confirm to you, to the best of our knowledge and belief,</w:delText>
        </w:r>
      </w:del>
      <w:r w:rsidR="004E045C" w:rsidRPr="009623D7">
        <w:rPr>
          <w:rFonts w:asciiTheme="minorHAnsi" w:hAnsiTheme="minorHAnsi" w:cstheme="minorHAnsi"/>
          <w:sz w:val="22"/>
          <w:szCs w:val="22"/>
        </w:rPr>
        <w:t xml:space="preserve"> the information and </w:t>
      </w:r>
      <w:del w:id="58" w:author="Auteur">
        <w:r w:rsidR="00036014" w:rsidRPr="009623D7" w:rsidDel="00A75BC5">
          <w:rPr>
            <w:rFonts w:asciiTheme="minorHAnsi" w:hAnsiTheme="minorHAnsi" w:cstheme="minorHAnsi"/>
            <w:sz w:val="22"/>
            <w:szCs w:val="22"/>
          </w:rPr>
          <w:delText xml:space="preserve">representations </w:delText>
        </w:r>
      </w:del>
      <w:ins w:id="59" w:author="Auteur">
        <w:r w:rsidR="00A75BC5" w:rsidRPr="009623D7">
          <w:rPr>
            <w:rFonts w:asciiTheme="minorHAnsi" w:hAnsiTheme="minorHAnsi" w:cstheme="minorHAnsi"/>
            <w:sz w:val="22"/>
            <w:szCs w:val="22"/>
          </w:rPr>
          <w:t xml:space="preserve">statements </w:t>
        </w:r>
      </w:ins>
      <w:r w:rsidR="004E045C" w:rsidRPr="009623D7">
        <w:rPr>
          <w:rFonts w:asciiTheme="minorHAnsi" w:hAnsiTheme="minorHAnsi" w:cstheme="minorHAnsi"/>
          <w:sz w:val="22"/>
          <w:szCs w:val="22"/>
        </w:rPr>
        <w:t xml:space="preserve">we have provided </w:t>
      </w:r>
      <w:ins w:id="60" w:author="Auteur">
        <w:r w:rsidRPr="009623D7">
          <w:rPr>
            <w:rFonts w:asciiTheme="minorHAnsi" w:hAnsiTheme="minorHAnsi" w:cstheme="minorHAnsi"/>
            <w:sz w:val="22"/>
            <w:szCs w:val="22"/>
          </w:rPr>
          <w:t xml:space="preserve">to </w:t>
        </w:r>
      </w:ins>
      <w:r w:rsidR="004E045C" w:rsidRPr="009623D7">
        <w:rPr>
          <w:rFonts w:asciiTheme="minorHAnsi" w:hAnsiTheme="minorHAnsi" w:cstheme="minorHAnsi"/>
          <w:sz w:val="22"/>
          <w:szCs w:val="22"/>
        </w:rPr>
        <w:t>you for the purpose of your audit.</w:t>
      </w:r>
    </w:p>
    <w:p w:rsidR="004E045C" w:rsidRPr="009623D7" w:rsidRDefault="004E045C" w:rsidP="004E045C">
      <w:pPr>
        <w:jc w:val="both"/>
        <w:rPr>
          <w:rFonts w:asciiTheme="minorHAnsi" w:hAnsiTheme="minorHAnsi" w:cstheme="minorHAnsi"/>
          <w:sz w:val="22"/>
          <w:szCs w:val="22"/>
        </w:rPr>
      </w:pPr>
    </w:p>
    <w:p w:rsidR="004E045C" w:rsidRPr="009623D7" w:rsidRDefault="009D6805" w:rsidP="004E045C">
      <w:pPr>
        <w:rPr>
          <w:rFonts w:asciiTheme="minorHAnsi" w:hAnsiTheme="minorHAnsi" w:cstheme="minorHAnsi"/>
          <w:b/>
          <w:sz w:val="22"/>
          <w:szCs w:val="22"/>
        </w:rPr>
      </w:pPr>
      <w:r w:rsidRPr="009623D7">
        <w:rPr>
          <w:rFonts w:asciiTheme="minorHAnsi" w:hAnsiTheme="minorHAnsi" w:cstheme="minorHAnsi"/>
          <w:b/>
          <w:sz w:val="22"/>
          <w:szCs w:val="22"/>
        </w:rPr>
        <w:t>Annual accounts</w:t>
      </w:r>
    </w:p>
    <w:p w:rsidR="004E045C" w:rsidRPr="009623D7" w:rsidRDefault="004E045C">
      <w:pPr>
        <w:rPr>
          <w:rFonts w:asciiTheme="minorHAnsi" w:hAnsiTheme="minorHAnsi" w:cstheme="minorHAnsi"/>
          <w:sz w:val="22"/>
          <w:szCs w:val="22"/>
        </w:rPr>
      </w:pPr>
    </w:p>
    <w:p w:rsidR="00903EC0" w:rsidRPr="009623D7" w:rsidRDefault="004E045C" w:rsidP="004E045C">
      <w:pPr>
        <w:jc w:val="both"/>
        <w:rPr>
          <w:rFonts w:asciiTheme="minorHAnsi" w:hAnsiTheme="minorHAnsi" w:cstheme="minorHAnsi"/>
          <w:spacing w:val="-6"/>
          <w:sz w:val="22"/>
          <w:szCs w:val="22"/>
        </w:rPr>
      </w:pPr>
      <w:r w:rsidRPr="009623D7">
        <w:rPr>
          <w:rFonts w:asciiTheme="minorHAnsi" w:hAnsiTheme="minorHAnsi" w:cstheme="minorHAnsi"/>
          <w:spacing w:val="-6"/>
          <w:sz w:val="22"/>
          <w:szCs w:val="22"/>
        </w:rPr>
        <w:t>All transactions</w:t>
      </w:r>
      <w:del w:id="61" w:author="Auteur">
        <w:r w:rsidRPr="009623D7" w:rsidDel="00B95F5D">
          <w:rPr>
            <w:rFonts w:asciiTheme="minorHAnsi" w:hAnsiTheme="minorHAnsi" w:cstheme="minorHAnsi"/>
            <w:spacing w:val="-6"/>
            <w:sz w:val="22"/>
            <w:szCs w:val="22"/>
          </w:rPr>
          <w:delText>, including any known or potential lawsuits or disputes,</w:delText>
        </w:r>
      </w:del>
      <w:r w:rsidRPr="009623D7">
        <w:rPr>
          <w:rFonts w:asciiTheme="minorHAnsi" w:hAnsiTheme="minorHAnsi" w:cstheme="minorHAnsi"/>
          <w:spacing w:val="-6"/>
          <w:sz w:val="22"/>
          <w:szCs w:val="22"/>
        </w:rPr>
        <w:t xml:space="preserve"> have been recorded correctly</w:t>
      </w:r>
      <w:ins w:id="62" w:author="Auteur">
        <w:r w:rsidR="00B95F5D" w:rsidRPr="009623D7">
          <w:rPr>
            <w:rFonts w:asciiTheme="minorHAnsi" w:hAnsiTheme="minorHAnsi" w:cstheme="minorHAnsi"/>
            <w:spacing w:val="-6"/>
            <w:sz w:val="22"/>
            <w:szCs w:val="22"/>
          </w:rPr>
          <w:t>,</w:t>
        </w:r>
      </w:ins>
      <w:r w:rsidR="00036014" w:rsidRPr="009623D7">
        <w:rPr>
          <w:rFonts w:asciiTheme="minorHAnsi" w:hAnsiTheme="minorHAnsi" w:cstheme="minorHAnsi"/>
          <w:spacing w:val="-6"/>
          <w:sz w:val="22"/>
          <w:szCs w:val="22"/>
        </w:rPr>
        <w:t xml:space="preserve"> </w:t>
      </w:r>
      <w:del w:id="63" w:author="Auteur">
        <w:r w:rsidR="00036014" w:rsidRPr="009623D7" w:rsidDel="00B95F5D">
          <w:rPr>
            <w:rFonts w:asciiTheme="minorHAnsi" w:hAnsiTheme="minorHAnsi" w:cstheme="minorHAnsi"/>
            <w:spacing w:val="-6"/>
            <w:sz w:val="22"/>
            <w:szCs w:val="22"/>
          </w:rPr>
          <w:delText>and</w:delText>
        </w:r>
        <w:r w:rsidRPr="009623D7" w:rsidDel="00B95F5D">
          <w:rPr>
            <w:rFonts w:asciiTheme="minorHAnsi" w:hAnsiTheme="minorHAnsi" w:cstheme="minorHAnsi"/>
            <w:spacing w:val="-6"/>
            <w:sz w:val="22"/>
            <w:szCs w:val="22"/>
          </w:rPr>
          <w:delText xml:space="preserve"> </w:delText>
        </w:r>
      </w:del>
      <w:r w:rsidRPr="009623D7">
        <w:rPr>
          <w:rFonts w:asciiTheme="minorHAnsi" w:hAnsiTheme="minorHAnsi" w:cstheme="minorHAnsi"/>
          <w:spacing w:val="-6"/>
          <w:sz w:val="22"/>
          <w:szCs w:val="22"/>
        </w:rPr>
        <w:t xml:space="preserve">are reflected in the </w:t>
      </w:r>
      <w:r w:rsidR="009D6805" w:rsidRPr="009623D7">
        <w:rPr>
          <w:rFonts w:asciiTheme="minorHAnsi" w:hAnsiTheme="minorHAnsi" w:cstheme="minorHAnsi"/>
          <w:spacing w:val="-6"/>
          <w:sz w:val="22"/>
          <w:szCs w:val="22"/>
        </w:rPr>
        <w:t>annual accounts</w:t>
      </w:r>
      <w:ins w:id="64" w:author="Auteur">
        <w:r w:rsidR="00B95F5D" w:rsidRPr="009623D7">
          <w:rPr>
            <w:rFonts w:asciiTheme="minorHAnsi" w:hAnsiTheme="minorHAnsi" w:cstheme="minorHAnsi"/>
            <w:spacing w:val="-6"/>
            <w:sz w:val="22"/>
            <w:szCs w:val="22"/>
          </w:rPr>
          <w:t xml:space="preserve"> and, where applicable,</w:t>
        </w:r>
      </w:ins>
      <w:del w:id="65" w:author="Auteur">
        <w:r w:rsidR="00036014" w:rsidRPr="009623D7" w:rsidDel="00B95F5D">
          <w:rPr>
            <w:rFonts w:asciiTheme="minorHAnsi" w:hAnsiTheme="minorHAnsi" w:cstheme="minorHAnsi"/>
            <w:spacing w:val="-6"/>
            <w:sz w:val="22"/>
            <w:szCs w:val="22"/>
          </w:rPr>
          <w:delText>. They</w:delText>
        </w:r>
      </w:del>
      <w:r w:rsidRPr="009623D7">
        <w:rPr>
          <w:rFonts w:asciiTheme="minorHAnsi" w:hAnsiTheme="minorHAnsi" w:cstheme="minorHAnsi"/>
          <w:spacing w:val="-6"/>
          <w:sz w:val="22"/>
          <w:szCs w:val="22"/>
        </w:rPr>
        <w:t xml:space="preserve"> were appropriate</w:t>
      </w:r>
      <w:r w:rsidR="009D6805" w:rsidRPr="009623D7">
        <w:rPr>
          <w:rFonts w:asciiTheme="minorHAnsi" w:hAnsiTheme="minorHAnsi" w:cstheme="minorHAnsi"/>
          <w:spacing w:val="-6"/>
          <w:sz w:val="22"/>
          <w:szCs w:val="22"/>
        </w:rPr>
        <w:t>ly</w:t>
      </w:r>
      <w:r w:rsidRPr="009623D7">
        <w:rPr>
          <w:rFonts w:asciiTheme="minorHAnsi" w:hAnsiTheme="minorHAnsi" w:cstheme="minorHAnsi"/>
          <w:spacing w:val="-6"/>
          <w:sz w:val="22"/>
          <w:szCs w:val="22"/>
        </w:rPr>
        <w:t xml:space="preserve"> </w:t>
      </w:r>
      <w:r w:rsidR="009D6805" w:rsidRPr="009623D7">
        <w:rPr>
          <w:rFonts w:asciiTheme="minorHAnsi" w:hAnsiTheme="minorHAnsi" w:cstheme="minorHAnsi"/>
          <w:spacing w:val="-6"/>
          <w:sz w:val="22"/>
          <w:szCs w:val="22"/>
        </w:rPr>
        <w:t>disclosed in</w:t>
      </w:r>
      <w:r w:rsidRPr="009623D7">
        <w:rPr>
          <w:rFonts w:asciiTheme="minorHAnsi" w:hAnsiTheme="minorHAnsi" w:cstheme="minorHAnsi"/>
          <w:spacing w:val="-6"/>
          <w:sz w:val="22"/>
          <w:szCs w:val="22"/>
        </w:rPr>
        <w:t xml:space="preserve"> the </w:t>
      </w:r>
      <w:r w:rsidR="009D6805" w:rsidRPr="009623D7">
        <w:rPr>
          <w:rFonts w:asciiTheme="minorHAnsi" w:hAnsiTheme="minorHAnsi" w:cstheme="minorHAnsi"/>
          <w:spacing w:val="-6"/>
          <w:sz w:val="22"/>
          <w:szCs w:val="22"/>
        </w:rPr>
        <w:t>annual accounts</w:t>
      </w:r>
      <w:r w:rsidRPr="009623D7">
        <w:rPr>
          <w:rFonts w:asciiTheme="minorHAnsi" w:hAnsiTheme="minorHAnsi" w:cstheme="minorHAnsi"/>
          <w:spacing w:val="-6"/>
          <w:sz w:val="22"/>
          <w:szCs w:val="22"/>
        </w:rPr>
        <w:t>.</w:t>
      </w:r>
      <w:ins w:id="66" w:author="Auteur">
        <w:r w:rsidR="00B95F5D" w:rsidRPr="009623D7">
          <w:rPr>
            <w:rFonts w:asciiTheme="minorHAnsi" w:eastAsiaTheme="minorHAnsi" w:hAnsiTheme="minorHAnsi" w:cstheme="minorHAnsi"/>
            <w:sz w:val="22"/>
            <w:szCs w:val="22"/>
            <w:lang w:eastAsia="en-US"/>
          </w:rPr>
          <w:t xml:space="preserve"> </w:t>
        </w:r>
        <w:r w:rsidR="00B95F5D" w:rsidRPr="009623D7">
          <w:rPr>
            <w:rFonts w:asciiTheme="minorHAnsi" w:hAnsiTheme="minorHAnsi" w:cstheme="minorHAnsi"/>
            <w:spacing w:val="-6"/>
            <w:sz w:val="22"/>
            <w:szCs w:val="22"/>
          </w:rPr>
          <w:t>We have recorded or, where applicable, described appropriately all liabilities, both actual and contingent, and information has been provided regarding them in accordance with the financial reporting framework applicable in Belgium. We have recorded in note [</w:t>
        </w:r>
        <w:r w:rsidR="00B95F5D" w:rsidRPr="009623D7">
          <w:rPr>
            <w:rFonts w:asciiTheme="minorHAnsi" w:hAnsiTheme="minorHAnsi" w:cstheme="minorHAnsi"/>
            <w:spacing w:val="-6"/>
            <w:sz w:val="22"/>
            <w:szCs w:val="22"/>
            <w:highlight w:val="lightGray"/>
          </w:rPr>
          <w:t>No X</w:t>
        </w:r>
        <w:r w:rsidR="00B95F5D" w:rsidRPr="009623D7">
          <w:rPr>
            <w:rFonts w:asciiTheme="minorHAnsi" w:hAnsiTheme="minorHAnsi" w:cstheme="minorHAnsi"/>
            <w:spacing w:val="-6"/>
            <w:sz w:val="22"/>
            <w:szCs w:val="22"/>
          </w:rPr>
          <w:t xml:space="preserve">] of the notes to the annual accounts all the guarantees </w:t>
        </w:r>
        <w:r w:rsidR="00B95F5D" w:rsidRPr="009623D7">
          <w:rPr>
            <w:rFonts w:asciiTheme="minorHAnsi" w:hAnsiTheme="minorHAnsi" w:cstheme="minorHAnsi"/>
            <w:iCs/>
            <w:spacing w:val="-6"/>
            <w:sz w:val="22"/>
            <w:szCs w:val="22"/>
          </w:rPr>
          <w:t>offered</w:t>
        </w:r>
        <w:r w:rsidR="00B95F5D" w:rsidRPr="009623D7">
          <w:rPr>
            <w:rFonts w:asciiTheme="minorHAnsi" w:hAnsiTheme="minorHAnsi" w:cstheme="minorHAnsi"/>
            <w:spacing w:val="-6"/>
            <w:sz w:val="22"/>
            <w:szCs w:val="22"/>
          </w:rPr>
          <w:t xml:space="preserve"> by the association [foundation] to third parties. More specifically, we have informed you of all known actual or possible litigation and claims, material financial commitments (e.g. those related to the use of financial instruments) and all commitments not taken up in the balance sheet and they have been appropriately recorded and/or disclosed in the annual accounts in accordance with the said financial reporting framework.</w:t>
        </w:r>
      </w:ins>
    </w:p>
    <w:p w:rsidR="004E045C" w:rsidRPr="009623D7" w:rsidRDefault="004E045C" w:rsidP="004E045C">
      <w:pPr>
        <w:jc w:val="both"/>
        <w:rPr>
          <w:rFonts w:asciiTheme="minorHAnsi" w:hAnsiTheme="minorHAnsi" w:cstheme="minorHAnsi"/>
          <w:sz w:val="22"/>
          <w:szCs w:val="22"/>
        </w:rPr>
      </w:pPr>
    </w:p>
    <w:p w:rsidR="004E045C"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We have informed you of </w:t>
      </w:r>
      <w:r w:rsidR="00036014" w:rsidRPr="009623D7">
        <w:rPr>
          <w:rFonts w:asciiTheme="minorHAnsi" w:hAnsiTheme="minorHAnsi" w:cstheme="minorHAnsi"/>
          <w:sz w:val="22"/>
          <w:szCs w:val="22"/>
        </w:rPr>
        <w:t xml:space="preserve">all </w:t>
      </w:r>
      <w:r w:rsidRPr="009623D7">
        <w:rPr>
          <w:rFonts w:asciiTheme="minorHAnsi" w:hAnsiTheme="minorHAnsi" w:cstheme="minorHAnsi"/>
          <w:sz w:val="22"/>
          <w:szCs w:val="22"/>
        </w:rPr>
        <w:t xml:space="preserve">plans or intentions that may </w:t>
      </w:r>
      <w:r w:rsidR="009D6805" w:rsidRPr="009623D7">
        <w:rPr>
          <w:rFonts w:asciiTheme="minorHAnsi" w:hAnsiTheme="minorHAnsi" w:cstheme="minorHAnsi"/>
          <w:sz w:val="22"/>
          <w:szCs w:val="22"/>
        </w:rPr>
        <w:t xml:space="preserve">significantly </w:t>
      </w:r>
      <w:del w:id="67" w:author="Auteur">
        <w:r w:rsidRPr="009623D7" w:rsidDel="002631B3">
          <w:rPr>
            <w:rFonts w:asciiTheme="minorHAnsi" w:hAnsiTheme="minorHAnsi" w:cstheme="minorHAnsi"/>
            <w:sz w:val="22"/>
            <w:szCs w:val="22"/>
          </w:rPr>
          <w:delText xml:space="preserve">alter </w:delText>
        </w:r>
      </w:del>
      <w:ins w:id="68" w:author="Auteur">
        <w:r w:rsidR="002631B3">
          <w:rPr>
            <w:rFonts w:asciiTheme="minorHAnsi" w:hAnsiTheme="minorHAnsi" w:cstheme="minorHAnsi"/>
            <w:sz w:val="22"/>
            <w:szCs w:val="22"/>
          </w:rPr>
          <w:t>affect</w:t>
        </w:r>
        <w:r w:rsidR="002631B3" w:rsidRPr="009623D7">
          <w:rPr>
            <w:rFonts w:asciiTheme="minorHAnsi" w:hAnsiTheme="minorHAnsi" w:cstheme="minorHAnsi"/>
            <w:sz w:val="22"/>
            <w:szCs w:val="22"/>
          </w:rPr>
          <w:t xml:space="preserve"> </w:t>
        </w:r>
      </w:ins>
      <w:r w:rsidRPr="009623D7">
        <w:rPr>
          <w:rFonts w:asciiTheme="minorHAnsi" w:hAnsiTheme="minorHAnsi" w:cstheme="minorHAnsi"/>
          <w:sz w:val="22"/>
          <w:szCs w:val="22"/>
        </w:rPr>
        <w:t xml:space="preserve">the carrying </w:t>
      </w:r>
      <w:r w:rsidR="00036014" w:rsidRPr="009623D7">
        <w:rPr>
          <w:rFonts w:asciiTheme="minorHAnsi" w:hAnsiTheme="minorHAnsi" w:cstheme="minorHAnsi"/>
          <w:sz w:val="22"/>
          <w:szCs w:val="22"/>
        </w:rPr>
        <w:t xml:space="preserve">value </w:t>
      </w:r>
      <w:r w:rsidRPr="009623D7">
        <w:rPr>
          <w:rFonts w:asciiTheme="minorHAnsi" w:hAnsiTheme="minorHAnsi" w:cstheme="minorHAnsi"/>
          <w:sz w:val="22"/>
          <w:szCs w:val="22"/>
        </w:rPr>
        <w:t>or classification of assets and liabilities</w:t>
      </w:r>
      <w:del w:id="69" w:author="Auteur">
        <w:r w:rsidR="00036014" w:rsidRPr="009623D7" w:rsidDel="002631B3">
          <w:rPr>
            <w:rFonts w:asciiTheme="minorHAnsi" w:hAnsiTheme="minorHAnsi" w:cstheme="minorHAnsi"/>
            <w:sz w:val="22"/>
            <w:szCs w:val="22"/>
          </w:rPr>
          <w:delText xml:space="preserve"> reflected in the </w:delText>
        </w:r>
        <w:r w:rsidR="009D6805" w:rsidRPr="009623D7" w:rsidDel="002631B3">
          <w:rPr>
            <w:rFonts w:asciiTheme="minorHAnsi" w:hAnsiTheme="minorHAnsi" w:cstheme="minorHAnsi"/>
            <w:sz w:val="22"/>
            <w:szCs w:val="22"/>
          </w:rPr>
          <w:delText>annual accounts</w:delText>
        </w:r>
      </w:del>
      <w:r w:rsidRPr="009623D7">
        <w:rPr>
          <w:rFonts w:asciiTheme="minorHAnsi" w:hAnsiTheme="minorHAnsi" w:cstheme="minorHAnsi"/>
          <w:sz w:val="22"/>
          <w:szCs w:val="22"/>
        </w:rPr>
        <w:t xml:space="preserve">. Where </w:t>
      </w:r>
      <w:r w:rsidR="00036014" w:rsidRPr="009623D7">
        <w:rPr>
          <w:rFonts w:asciiTheme="minorHAnsi" w:hAnsiTheme="minorHAnsi" w:cstheme="minorHAnsi"/>
          <w:sz w:val="22"/>
          <w:szCs w:val="22"/>
        </w:rPr>
        <w:t xml:space="preserve">appropriate, notes </w:t>
      </w:r>
      <w:ins w:id="70" w:author="Auteur">
        <w:r w:rsidR="002631B3">
          <w:rPr>
            <w:rFonts w:asciiTheme="minorHAnsi" w:hAnsiTheme="minorHAnsi" w:cstheme="minorHAnsi"/>
            <w:sz w:val="22"/>
            <w:szCs w:val="22"/>
          </w:rPr>
          <w:t xml:space="preserve">relating to these matters have been included in </w:t>
        </w:r>
      </w:ins>
      <w:del w:id="71" w:author="Auteur">
        <w:r w:rsidR="00036014" w:rsidRPr="009623D7" w:rsidDel="002631B3">
          <w:rPr>
            <w:rFonts w:asciiTheme="minorHAnsi" w:hAnsiTheme="minorHAnsi" w:cstheme="minorHAnsi"/>
            <w:sz w:val="22"/>
            <w:szCs w:val="22"/>
          </w:rPr>
          <w:delText>to</w:delText>
        </w:r>
      </w:del>
      <w:r w:rsidR="00036014" w:rsidRPr="009623D7">
        <w:rPr>
          <w:rFonts w:asciiTheme="minorHAnsi" w:hAnsiTheme="minorHAnsi" w:cstheme="minorHAnsi"/>
          <w:sz w:val="22"/>
          <w:szCs w:val="22"/>
        </w:rPr>
        <w:t xml:space="preserve"> the </w:t>
      </w:r>
      <w:r w:rsidR="009D6805" w:rsidRPr="009623D7">
        <w:rPr>
          <w:rFonts w:asciiTheme="minorHAnsi" w:hAnsiTheme="minorHAnsi" w:cstheme="minorHAnsi"/>
          <w:sz w:val="22"/>
          <w:szCs w:val="22"/>
        </w:rPr>
        <w:t>annual accounts</w:t>
      </w:r>
      <w:ins w:id="72" w:author="Auteur">
        <w:r w:rsidR="002631B3">
          <w:rPr>
            <w:rFonts w:asciiTheme="minorHAnsi" w:hAnsiTheme="minorHAnsi" w:cstheme="minorHAnsi"/>
            <w:sz w:val="22"/>
            <w:szCs w:val="22"/>
          </w:rPr>
          <w:t xml:space="preserve">, </w:t>
        </w:r>
      </w:ins>
      <w:del w:id="73" w:author="Auteur">
        <w:r w:rsidR="00036014" w:rsidRPr="009623D7" w:rsidDel="002631B3">
          <w:rPr>
            <w:rFonts w:asciiTheme="minorHAnsi" w:hAnsiTheme="minorHAnsi" w:cstheme="minorHAnsi"/>
            <w:sz w:val="22"/>
            <w:szCs w:val="22"/>
          </w:rPr>
          <w:delText xml:space="preserve"> were disclosed in this respect</w:delText>
        </w:r>
        <w:r w:rsidRPr="009623D7" w:rsidDel="002631B3">
          <w:rPr>
            <w:rFonts w:asciiTheme="minorHAnsi" w:hAnsiTheme="minorHAnsi" w:cstheme="minorHAnsi"/>
            <w:sz w:val="22"/>
            <w:szCs w:val="22"/>
          </w:rPr>
          <w:delText xml:space="preserve"> </w:delText>
        </w:r>
      </w:del>
      <w:r w:rsidRPr="009623D7">
        <w:rPr>
          <w:rFonts w:asciiTheme="minorHAnsi" w:hAnsiTheme="minorHAnsi" w:cstheme="minorHAnsi"/>
          <w:sz w:val="22"/>
          <w:szCs w:val="22"/>
        </w:rPr>
        <w:t xml:space="preserve">in accordance with the </w:t>
      </w:r>
      <w:r w:rsidR="009D6805" w:rsidRPr="009623D7">
        <w:rPr>
          <w:rFonts w:asciiTheme="minorHAnsi" w:hAnsiTheme="minorHAnsi" w:cstheme="minorHAnsi"/>
          <w:sz w:val="22"/>
          <w:szCs w:val="22"/>
        </w:rPr>
        <w:t>financial reporting framework</w:t>
      </w:r>
      <w:r w:rsidRPr="009623D7">
        <w:rPr>
          <w:rFonts w:asciiTheme="minorHAnsi" w:hAnsiTheme="minorHAnsi" w:cstheme="minorHAnsi"/>
          <w:sz w:val="22"/>
          <w:szCs w:val="22"/>
        </w:rPr>
        <w:t xml:space="preserve"> that appl</w:t>
      </w:r>
      <w:r w:rsidR="00036014" w:rsidRPr="009623D7">
        <w:rPr>
          <w:rFonts w:asciiTheme="minorHAnsi" w:hAnsiTheme="minorHAnsi" w:cstheme="minorHAnsi"/>
          <w:sz w:val="22"/>
          <w:szCs w:val="22"/>
        </w:rPr>
        <w:t>icable</w:t>
      </w:r>
      <w:r w:rsidRPr="009623D7">
        <w:rPr>
          <w:rFonts w:asciiTheme="minorHAnsi" w:hAnsiTheme="minorHAnsi" w:cstheme="minorHAnsi"/>
          <w:sz w:val="22"/>
          <w:szCs w:val="22"/>
        </w:rPr>
        <w:t xml:space="preserve"> in Belgium.</w:t>
      </w:r>
    </w:p>
    <w:p w:rsidR="004E045C" w:rsidRPr="009623D7" w:rsidRDefault="004E045C" w:rsidP="004E045C">
      <w:pPr>
        <w:jc w:val="both"/>
        <w:rPr>
          <w:rFonts w:asciiTheme="minorHAnsi" w:hAnsiTheme="minorHAnsi" w:cstheme="minorHAnsi"/>
          <w:sz w:val="22"/>
          <w:szCs w:val="22"/>
        </w:rPr>
      </w:pPr>
    </w:p>
    <w:p w:rsidR="00903EC0"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The </w:t>
      </w:r>
      <w:ins w:id="74" w:author="Auteur">
        <w:r w:rsidR="002631B3">
          <w:rPr>
            <w:rFonts w:asciiTheme="minorHAnsi" w:hAnsiTheme="minorHAnsi" w:cstheme="minorHAnsi"/>
            <w:sz w:val="22"/>
            <w:szCs w:val="22"/>
          </w:rPr>
          <w:t xml:space="preserve">most </w:t>
        </w:r>
      </w:ins>
      <w:r w:rsidR="009D6805" w:rsidRPr="009623D7">
        <w:rPr>
          <w:rFonts w:asciiTheme="minorHAnsi" w:hAnsiTheme="minorHAnsi" w:cstheme="minorHAnsi"/>
          <w:sz w:val="22"/>
          <w:szCs w:val="22"/>
        </w:rPr>
        <w:t>significant assumptions used by us in making</w:t>
      </w:r>
      <w:r w:rsidRPr="009623D7">
        <w:rPr>
          <w:rFonts w:asciiTheme="minorHAnsi" w:hAnsiTheme="minorHAnsi" w:cstheme="minorHAnsi"/>
          <w:sz w:val="22"/>
          <w:szCs w:val="22"/>
        </w:rPr>
        <w:t xml:space="preserve"> accounting estimates are reasonable.</w:t>
      </w:r>
    </w:p>
    <w:p w:rsidR="004E045C" w:rsidRPr="009623D7" w:rsidRDefault="004E045C" w:rsidP="004E045C">
      <w:pPr>
        <w:jc w:val="both"/>
        <w:rPr>
          <w:rFonts w:asciiTheme="minorHAnsi" w:hAnsiTheme="minorHAnsi" w:cstheme="minorHAnsi"/>
          <w:sz w:val="22"/>
          <w:szCs w:val="22"/>
        </w:rPr>
      </w:pPr>
    </w:p>
    <w:p w:rsidR="004E045C"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The association </w:t>
      </w:r>
      <w:ins w:id="75" w:author="Auteur">
        <w:r w:rsidR="009A09AD" w:rsidRPr="009623D7">
          <w:rPr>
            <w:rFonts w:asciiTheme="minorHAnsi" w:hAnsiTheme="minorHAnsi" w:cstheme="minorHAnsi"/>
            <w:sz w:val="22"/>
            <w:szCs w:val="22"/>
          </w:rPr>
          <w:t>[</w:t>
        </w:r>
      </w:ins>
      <w:del w:id="76" w:author="Auteur">
        <w:r w:rsidRPr="009623D7" w:rsidDel="009A09AD">
          <w:rPr>
            <w:rFonts w:asciiTheme="minorHAnsi" w:hAnsiTheme="minorHAnsi" w:cstheme="minorHAnsi"/>
            <w:sz w:val="22"/>
            <w:szCs w:val="22"/>
          </w:rPr>
          <w:delText>(</w:delText>
        </w:r>
      </w:del>
      <w:r w:rsidRPr="009623D7">
        <w:rPr>
          <w:rFonts w:asciiTheme="minorHAnsi" w:hAnsiTheme="minorHAnsi" w:cstheme="minorHAnsi"/>
          <w:sz w:val="22"/>
          <w:szCs w:val="22"/>
          <w:highlight w:val="lightGray"/>
        </w:rPr>
        <w:t>foundation</w:t>
      </w:r>
      <w:del w:id="77" w:author="Auteur">
        <w:r w:rsidRPr="009623D7" w:rsidDel="009A09AD">
          <w:rPr>
            <w:rFonts w:asciiTheme="minorHAnsi" w:hAnsiTheme="minorHAnsi" w:cstheme="minorHAnsi"/>
            <w:sz w:val="22"/>
            <w:szCs w:val="22"/>
          </w:rPr>
          <w:delText>)</w:delText>
        </w:r>
      </w:del>
      <w:ins w:id="78" w:author="Auteur">
        <w:r w:rsidR="009A09AD" w:rsidRPr="009623D7">
          <w:rPr>
            <w:rFonts w:asciiTheme="minorHAnsi" w:hAnsiTheme="minorHAnsi" w:cstheme="minorHAnsi"/>
            <w:sz w:val="22"/>
            <w:szCs w:val="22"/>
          </w:rPr>
          <w:t>]</w:t>
        </w:r>
      </w:ins>
      <w:r w:rsidRPr="009623D7">
        <w:rPr>
          <w:rFonts w:asciiTheme="minorHAnsi" w:hAnsiTheme="minorHAnsi" w:cstheme="minorHAnsi"/>
          <w:sz w:val="22"/>
          <w:szCs w:val="22"/>
        </w:rPr>
        <w:t xml:space="preserve"> has </w:t>
      </w:r>
      <w:r w:rsidR="00036014" w:rsidRPr="009623D7">
        <w:rPr>
          <w:rFonts w:asciiTheme="minorHAnsi" w:hAnsiTheme="minorHAnsi" w:cstheme="minorHAnsi"/>
          <w:sz w:val="22"/>
          <w:szCs w:val="22"/>
        </w:rPr>
        <w:t xml:space="preserve">a </w:t>
      </w:r>
      <w:r w:rsidRPr="009623D7">
        <w:rPr>
          <w:rFonts w:asciiTheme="minorHAnsi" w:hAnsiTheme="minorHAnsi" w:cstheme="minorHAnsi"/>
          <w:sz w:val="22"/>
          <w:szCs w:val="22"/>
        </w:rPr>
        <w:t>valid title to [</w:t>
      </w:r>
      <w:r w:rsidRPr="002631B3">
        <w:rPr>
          <w:rFonts w:asciiTheme="minorHAnsi" w:hAnsiTheme="minorHAnsi" w:cstheme="minorHAnsi"/>
          <w:sz w:val="22"/>
          <w:szCs w:val="22"/>
          <w:highlight w:val="lightGray"/>
        </w:rPr>
        <w:t>all</w:t>
      </w:r>
      <w:ins w:id="79" w:author="Auteur">
        <w:r w:rsidR="002631B3" w:rsidRPr="002631B3">
          <w:rPr>
            <w:rFonts w:asciiTheme="minorHAnsi" w:hAnsiTheme="minorHAnsi" w:cstheme="minorHAnsi"/>
            <w:sz w:val="22"/>
            <w:szCs w:val="22"/>
            <w:highlight w:val="lightGray"/>
          </w:rPr>
          <w:t xml:space="preserve"> its</w:t>
        </w:r>
      </w:ins>
      <w:r w:rsidRPr="009623D7">
        <w:rPr>
          <w:rFonts w:asciiTheme="minorHAnsi" w:hAnsiTheme="minorHAnsi" w:cstheme="minorHAnsi"/>
          <w:sz w:val="22"/>
          <w:szCs w:val="22"/>
        </w:rPr>
        <w:t xml:space="preserve">] assets </w:t>
      </w:r>
      <w:del w:id="80" w:author="Auteur">
        <w:r w:rsidRPr="009623D7" w:rsidDel="002631B3">
          <w:rPr>
            <w:rFonts w:asciiTheme="minorHAnsi" w:hAnsiTheme="minorHAnsi" w:cstheme="minorHAnsi"/>
            <w:sz w:val="22"/>
            <w:szCs w:val="22"/>
          </w:rPr>
          <w:delText xml:space="preserve">listed </w:delText>
        </w:r>
      </w:del>
      <w:ins w:id="81" w:author="Auteur">
        <w:r w:rsidR="002631B3">
          <w:rPr>
            <w:rFonts w:asciiTheme="minorHAnsi" w:hAnsiTheme="minorHAnsi" w:cstheme="minorHAnsi"/>
            <w:sz w:val="22"/>
            <w:szCs w:val="22"/>
          </w:rPr>
          <w:t>included</w:t>
        </w:r>
        <w:r w:rsidR="002631B3" w:rsidRPr="009623D7">
          <w:rPr>
            <w:rFonts w:asciiTheme="minorHAnsi" w:hAnsiTheme="minorHAnsi" w:cstheme="minorHAnsi"/>
            <w:sz w:val="22"/>
            <w:szCs w:val="22"/>
          </w:rPr>
          <w:t xml:space="preserve"> </w:t>
        </w:r>
      </w:ins>
      <w:r w:rsidRPr="009623D7">
        <w:rPr>
          <w:rFonts w:asciiTheme="minorHAnsi" w:hAnsiTheme="minorHAnsi" w:cstheme="minorHAnsi"/>
          <w:sz w:val="22"/>
          <w:szCs w:val="22"/>
        </w:rPr>
        <w:t xml:space="preserve">in the </w:t>
      </w:r>
      <w:r w:rsidR="009D6805" w:rsidRPr="009623D7">
        <w:rPr>
          <w:rFonts w:asciiTheme="minorHAnsi" w:hAnsiTheme="minorHAnsi" w:cstheme="minorHAnsi"/>
          <w:sz w:val="22"/>
          <w:szCs w:val="22"/>
        </w:rPr>
        <w:t>annual accounts</w:t>
      </w:r>
      <w:r w:rsidRPr="009623D7">
        <w:rPr>
          <w:rFonts w:asciiTheme="minorHAnsi" w:hAnsiTheme="minorHAnsi" w:cstheme="minorHAnsi"/>
          <w:sz w:val="22"/>
          <w:szCs w:val="22"/>
        </w:rPr>
        <w:t xml:space="preserve">, and the </w:t>
      </w:r>
      <w:ins w:id="82" w:author="Auteur">
        <w:r w:rsidR="00AD43EE" w:rsidRPr="009623D7">
          <w:rPr>
            <w:rFonts w:asciiTheme="minorHAnsi" w:hAnsiTheme="minorHAnsi" w:cstheme="minorHAnsi"/>
            <w:sz w:val="22"/>
            <w:szCs w:val="22"/>
          </w:rPr>
          <w:t xml:space="preserve">granted </w:t>
        </w:r>
        <w:del w:id="83" w:author="Auteur">
          <w:r w:rsidR="009A09AD" w:rsidRPr="009623D7" w:rsidDel="002631B3">
            <w:rPr>
              <w:rFonts w:asciiTheme="minorHAnsi" w:hAnsiTheme="minorHAnsi" w:cstheme="minorHAnsi"/>
              <w:sz w:val="22"/>
              <w:szCs w:val="22"/>
            </w:rPr>
            <w:delText xml:space="preserve"> </w:delText>
          </w:r>
        </w:del>
        <w:r w:rsidR="009A09AD" w:rsidRPr="009623D7">
          <w:rPr>
            <w:rFonts w:asciiTheme="minorHAnsi" w:hAnsiTheme="minorHAnsi" w:cstheme="minorHAnsi"/>
            <w:sz w:val="22"/>
            <w:szCs w:val="22"/>
          </w:rPr>
          <w:t xml:space="preserve">or received </w:t>
        </w:r>
      </w:ins>
      <w:del w:id="84" w:author="Auteur">
        <w:r w:rsidRPr="009623D7" w:rsidDel="002631B3">
          <w:rPr>
            <w:rFonts w:asciiTheme="minorHAnsi" w:hAnsiTheme="minorHAnsi" w:cstheme="minorHAnsi"/>
            <w:sz w:val="22"/>
            <w:szCs w:val="22"/>
          </w:rPr>
          <w:delText xml:space="preserve">commercial </w:delText>
        </w:r>
      </w:del>
      <w:ins w:id="85" w:author="Auteur">
        <w:r w:rsidR="002631B3">
          <w:rPr>
            <w:rFonts w:asciiTheme="minorHAnsi" w:hAnsiTheme="minorHAnsi" w:cstheme="minorHAnsi"/>
            <w:sz w:val="22"/>
            <w:szCs w:val="22"/>
          </w:rPr>
          <w:t xml:space="preserve">securities </w:t>
        </w:r>
      </w:ins>
      <w:r w:rsidRPr="009623D7">
        <w:rPr>
          <w:rFonts w:asciiTheme="minorHAnsi" w:hAnsiTheme="minorHAnsi" w:cstheme="minorHAnsi"/>
          <w:sz w:val="22"/>
          <w:szCs w:val="22"/>
        </w:rPr>
        <w:t>and other rights</w:t>
      </w:r>
      <w:ins w:id="86" w:author="Auteur">
        <w:r w:rsidR="002631B3">
          <w:rPr>
            <w:rFonts w:asciiTheme="minorHAnsi" w:hAnsiTheme="minorHAnsi" w:cstheme="minorHAnsi"/>
            <w:sz w:val="22"/>
            <w:szCs w:val="22"/>
          </w:rPr>
          <w:t xml:space="preserve"> on those assets</w:t>
        </w:r>
      </w:ins>
      <w:r w:rsidRPr="009623D7">
        <w:rPr>
          <w:rFonts w:asciiTheme="minorHAnsi" w:hAnsiTheme="minorHAnsi" w:cstheme="minorHAnsi"/>
          <w:sz w:val="22"/>
          <w:szCs w:val="22"/>
        </w:rPr>
        <w:t xml:space="preserve"> have been </w:t>
      </w:r>
      <w:r w:rsidR="00036014" w:rsidRPr="009623D7">
        <w:rPr>
          <w:rFonts w:asciiTheme="minorHAnsi" w:hAnsiTheme="minorHAnsi" w:cstheme="minorHAnsi"/>
          <w:sz w:val="22"/>
          <w:szCs w:val="22"/>
        </w:rPr>
        <w:t xml:space="preserve">disclosed </w:t>
      </w:r>
      <w:r w:rsidRPr="009623D7">
        <w:rPr>
          <w:rFonts w:asciiTheme="minorHAnsi" w:hAnsiTheme="minorHAnsi" w:cstheme="minorHAnsi"/>
          <w:sz w:val="22"/>
          <w:szCs w:val="22"/>
        </w:rPr>
        <w:t xml:space="preserve">in accordance with the </w:t>
      </w:r>
      <w:r w:rsidR="009D6805" w:rsidRPr="009623D7">
        <w:rPr>
          <w:rFonts w:asciiTheme="minorHAnsi" w:hAnsiTheme="minorHAnsi" w:cstheme="minorHAnsi"/>
          <w:sz w:val="22"/>
          <w:szCs w:val="22"/>
        </w:rPr>
        <w:t>financial reporting framework</w:t>
      </w:r>
      <w:r w:rsidRPr="009623D7">
        <w:rPr>
          <w:rFonts w:asciiTheme="minorHAnsi" w:hAnsiTheme="minorHAnsi" w:cstheme="minorHAnsi"/>
          <w:sz w:val="22"/>
          <w:szCs w:val="22"/>
        </w:rPr>
        <w:t xml:space="preserve"> appl</w:t>
      </w:r>
      <w:r w:rsidR="00036014" w:rsidRPr="009623D7">
        <w:rPr>
          <w:rFonts w:asciiTheme="minorHAnsi" w:hAnsiTheme="minorHAnsi" w:cstheme="minorHAnsi"/>
          <w:sz w:val="22"/>
          <w:szCs w:val="22"/>
        </w:rPr>
        <w:t>icable</w:t>
      </w:r>
      <w:r w:rsidRPr="009623D7">
        <w:rPr>
          <w:rFonts w:asciiTheme="minorHAnsi" w:hAnsiTheme="minorHAnsi" w:cstheme="minorHAnsi"/>
          <w:sz w:val="22"/>
          <w:szCs w:val="22"/>
        </w:rPr>
        <w:t xml:space="preserve"> in Belgium.</w:t>
      </w:r>
    </w:p>
    <w:p w:rsidR="004E045C" w:rsidRPr="009623D7" w:rsidRDefault="004E045C" w:rsidP="004E045C">
      <w:pPr>
        <w:jc w:val="both"/>
        <w:rPr>
          <w:rFonts w:asciiTheme="minorHAnsi" w:hAnsiTheme="minorHAnsi" w:cstheme="minorHAnsi"/>
          <w:sz w:val="22"/>
          <w:szCs w:val="22"/>
        </w:rPr>
      </w:pPr>
    </w:p>
    <w:p w:rsidR="00903EC0"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We have </w:t>
      </w:r>
      <w:r w:rsidR="00036014" w:rsidRPr="009623D7">
        <w:rPr>
          <w:rFonts w:asciiTheme="minorHAnsi" w:hAnsiTheme="minorHAnsi" w:cstheme="minorHAnsi"/>
          <w:sz w:val="22"/>
          <w:szCs w:val="22"/>
        </w:rPr>
        <w:t>provided</w:t>
      </w:r>
      <w:r w:rsidRPr="009623D7">
        <w:rPr>
          <w:rFonts w:asciiTheme="minorHAnsi" w:hAnsiTheme="minorHAnsi" w:cstheme="minorHAnsi"/>
          <w:sz w:val="22"/>
          <w:szCs w:val="22"/>
        </w:rPr>
        <w:t xml:space="preserve"> you</w:t>
      </w:r>
      <w:r w:rsidR="009D6805" w:rsidRPr="009623D7">
        <w:rPr>
          <w:rFonts w:asciiTheme="minorHAnsi" w:hAnsiTheme="minorHAnsi" w:cstheme="minorHAnsi"/>
          <w:sz w:val="22"/>
          <w:szCs w:val="22"/>
        </w:rPr>
        <w:t xml:space="preserve"> with</w:t>
      </w:r>
      <w:r w:rsidRPr="009623D7">
        <w:rPr>
          <w:rFonts w:asciiTheme="minorHAnsi" w:hAnsiTheme="minorHAnsi" w:cstheme="minorHAnsi"/>
          <w:sz w:val="22"/>
          <w:szCs w:val="22"/>
        </w:rPr>
        <w:t xml:space="preserve"> </w:t>
      </w:r>
      <w:r w:rsidR="00036014" w:rsidRPr="009623D7">
        <w:rPr>
          <w:rFonts w:asciiTheme="minorHAnsi" w:hAnsiTheme="minorHAnsi" w:cstheme="minorHAnsi"/>
          <w:sz w:val="22"/>
          <w:szCs w:val="22"/>
        </w:rPr>
        <w:t xml:space="preserve">access to </w:t>
      </w:r>
      <w:r w:rsidRPr="009623D7">
        <w:rPr>
          <w:rFonts w:asciiTheme="minorHAnsi" w:hAnsiTheme="minorHAnsi" w:cstheme="minorHAnsi"/>
          <w:sz w:val="22"/>
          <w:szCs w:val="22"/>
        </w:rPr>
        <w:t xml:space="preserve">all information of which we are aware </w:t>
      </w:r>
      <w:r w:rsidR="009D6805" w:rsidRPr="009623D7">
        <w:rPr>
          <w:rFonts w:asciiTheme="minorHAnsi" w:hAnsiTheme="minorHAnsi" w:cstheme="minorHAnsi"/>
          <w:sz w:val="22"/>
          <w:szCs w:val="22"/>
        </w:rPr>
        <w:t>that is relevant</w:t>
      </w:r>
      <w:r w:rsidR="00036014" w:rsidRPr="009623D7">
        <w:rPr>
          <w:rFonts w:asciiTheme="minorHAnsi" w:hAnsiTheme="minorHAnsi" w:cstheme="minorHAnsi"/>
          <w:sz w:val="22"/>
          <w:szCs w:val="22"/>
        </w:rPr>
        <w:t xml:space="preserve"> to the preparation of the</w:t>
      </w:r>
      <w:r w:rsidRPr="009623D7">
        <w:rPr>
          <w:rFonts w:asciiTheme="minorHAnsi" w:hAnsiTheme="minorHAnsi" w:cstheme="minorHAnsi"/>
          <w:sz w:val="22"/>
          <w:szCs w:val="22"/>
        </w:rPr>
        <w:t xml:space="preserve"> </w:t>
      </w:r>
      <w:r w:rsidR="009D6805" w:rsidRPr="009623D7">
        <w:rPr>
          <w:rFonts w:asciiTheme="minorHAnsi" w:hAnsiTheme="minorHAnsi" w:cstheme="minorHAnsi"/>
          <w:sz w:val="22"/>
          <w:szCs w:val="22"/>
        </w:rPr>
        <w:t>annual accounts</w:t>
      </w:r>
      <w:r w:rsidRPr="009623D7">
        <w:rPr>
          <w:rFonts w:asciiTheme="minorHAnsi" w:hAnsiTheme="minorHAnsi" w:cstheme="minorHAnsi"/>
          <w:sz w:val="22"/>
          <w:szCs w:val="22"/>
        </w:rPr>
        <w:t xml:space="preserve">, </w:t>
      </w:r>
      <w:r w:rsidR="009D6805" w:rsidRPr="009623D7">
        <w:rPr>
          <w:rFonts w:asciiTheme="minorHAnsi" w:hAnsiTheme="minorHAnsi" w:cstheme="minorHAnsi"/>
          <w:sz w:val="22"/>
          <w:szCs w:val="22"/>
        </w:rPr>
        <w:t>such as</w:t>
      </w:r>
      <w:ins w:id="87" w:author="Auteur">
        <w:r w:rsidR="00AD43EE" w:rsidRPr="009623D7">
          <w:rPr>
            <w:rFonts w:asciiTheme="minorHAnsi" w:hAnsiTheme="minorHAnsi" w:cstheme="minorHAnsi"/>
            <w:sz w:val="22"/>
            <w:szCs w:val="22"/>
          </w:rPr>
          <w:t xml:space="preserve"> </w:t>
        </w:r>
      </w:ins>
      <w:del w:id="88" w:author="Auteur">
        <w:r w:rsidR="009D6805" w:rsidRPr="009623D7" w:rsidDel="00AD43EE">
          <w:rPr>
            <w:rFonts w:asciiTheme="minorHAnsi" w:hAnsiTheme="minorHAnsi" w:cstheme="minorHAnsi"/>
            <w:sz w:val="22"/>
            <w:szCs w:val="22"/>
          </w:rPr>
          <w:delText xml:space="preserve"> all </w:delText>
        </w:r>
      </w:del>
      <w:r w:rsidR="009D6805" w:rsidRPr="009623D7">
        <w:rPr>
          <w:rFonts w:asciiTheme="minorHAnsi" w:hAnsiTheme="minorHAnsi" w:cstheme="minorHAnsi"/>
          <w:sz w:val="22"/>
          <w:szCs w:val="22"/>
        </w:rPr>
        <w:t xml:space="preserve">the </w:t>
      </w:r>
      <w:ins w:id="89" w:author="Auteur">
        <w:r w:rsidR="00AD43EE" w:rsidRPr="009623D7">
          <w:rPr>
            <w:rFonts w:asciiTheme="minorHAnsi" w:hAnsiTheme="minorHAnsi" w:cstheme="minorHAnsi"/>
            <w:sz w:val="22"/>
            <w:szCs w:val="22"/>
          </w:rPr>
          <w:t xml:space="preserve">whole </w:t>
        </w:r>
        <w:r w:rsidR="00A611A6" w:rsidRPr="009623D7">
          <w:rPr>
            <w:rFonts w:asciiTheme="minorHAnsi" w:hAnsiTheme="minorHAnsi" w:cstheme="minorHAnsi"/>
            <w:sz w:val="22"/>
            <w:szCs w:val="22"/>
          </w:rPr>
          <w:t xml:space="preserve">accounting </w:t>
        </w:r>
        <w:del w:id="90" w:author="Auteur">
          <w:r w:rsidR="00A611A6" w:rsidRPr="009623D7" w:rsidDel="00AD43EE">
            <w:rPr>
              <w:rFonts w:asciiTheme="minorHAnsi" w:hAnsiTheme="minorHAnsi" w:cstheme="minorHAnsi"/>
              <w:sz w:val="22"/>
              <w:szCs w:val="22"/>
            </w:rPr>
            <w:delText>records</w:delText>
          </w:r>
        </w:del>
        <w:r w:rsidR="00A611A6" w:rsidRPr="009623D7">
          <w:rPr>
            <w:rFonts w:asciiTheme="minorHAnsi" w:hAnsiTheme="minorHAnsi" w:cstheme="minorHAnsi"/>
            <w:sz w:val="22"/>
            <w:szCs w:val="22"/>
          </w:rPr>
          <w:t xml:space="preserve">, </w:t>
        </w:r>
        <w:r w:rsidR="00AD43EE" w:rsidRPr="009623D7">
          <w:rPr>
            <w:rFonts w:asciiTheme="minorHAnsi" w:hAnsiTheme="minorHAnsi" w:cstheme="minorHAnsi"/>
            <w:sz w:val="22"/>
            <w:szCs w:val="22"/>
          </w:rPr>
          <w:t xml:space="preserve">accounting </w:t>
        </w:r>
      </w:ins>
      <w:r w:rsidR="009D6805" w:rsidRPr="009623D7">
        <w:rPr>
          <w:rFonts w:asciiTheme="minorHAnsi" w:hAnsiTheme="minorHAnsi" w:cstheme="minorHAnsi"/>
          <w:sz w:val="22"/>
          <w:szCs w:val="22"/>
        </w:rPr>
        <w:t xml:space="preserve">records, </w:t>
      </w:r>
      <w:ins w:id="91" w:author="Auteur">
        <w:r w:rsidR="00764E2E" w:rsidRPr="009623D7">
          <w:rPr>
            <w:rFonts w:asciiTheme="minorHAnsi" w:hAnsiTheme="minorHAnsi" w:cstheme="minorHAnsi"/>
            <w:sz w:val="22"/>
            <w:szCs w:val="22"/>
          </w:rPr>
          <w:t xml:space="preserve">all related </w:t>
        </w:r>
      </w:ins>
      <w:r w:rsidR="009D6805" w:rsidRPr="009623D7">
        <w:rPr>
          <w:rFonts w:asciiTheme="minorHAnsi" w:hAnsiTheme="minorHAnsi" w:cstheme="minorHAnsi"/>
          <w:sz w:val="22"/>
          <w:szCs w:val="22"/>
        </w:rPr>
        <w:t>documentation and</w:t>
      </w:r>
      <w:r w:rsidRPr="009623D7">
        <w:rPr>
          <w:rFonts w:asciiTheme="minorHAnsi" w:hAnsiTheme="minorHAnsi" w:cstheme="minorHAnsi"/>
          <w:sz w:val="22"/>
          <w:szCs w:val="22"/>
        </w:rPr>
        <w:t xml:space="preserve"> </w:t>
      </w:r>
      <w:del w:id="92" w:author="Auteur">
        <w:r w:rsidRPr="009623D7" w:rsidDel="00A611A6">
          <w:rPr>
            <w:rFonts w:asciiTheme="minorHAnsi" w:hAnsiTheme="minorHAnsi" w:cstheme="minorHAnsi"/>
            <w:sz w:val="22"/>
            <w:szCs w:val="22"/>
          </w:rPr>
          <w:delText xml:space="preserve">other records, </w:delText>
        </w:r>
        <w:r w:rsidR="009D6805" w:rsidRPr="009623D7" w:rsidDel="00A611A6">
          <w:rPr>
            <w:rFonts w:asciiTheme="minorHAnsi" w:hAnsiTheme="minorHAnsi" w:cstheme="minorHAnsi"/>
            <w:sz w:val="22"/>
            <w:szCs w:val="22"/>
          </w:rPr>
          <w:delText>including</w:delText>
        </w:r>
        <w:r w:rsidR="00036014" w:rsidRPr="009623D7" w:rsidDel="00A611A6">
          <w:rPr>
            <w:rFonts w:asciiTheme="minorHAnsi" w:hAnsiTheme="minorHAnsi" w:cstheme="minorHAnsi"/>
            <w:sz w:val="22"/>
            <w:szCs w:val="22"/>
          </w:rPr>
          <w:delText xml:space="preserve"> </w:delText>
        </w:r>
        <w:r w:rsidRPr="009623D7" w:rsidDel="00A611A6">
          <w:rPr>
            <w:rFonts w:asciiTheme="minorHAnsi" w:hAnsiTheme="minorHAnsi" w:cstheme="minorHAnsi"/>
            <w:sz w:val="22"/>
            <w:szCs w:val="22"/>
          </w:rPr>
          <w:delText>the</w:delText>
        </w:r>
      </w:del>
      <w:ins w:id="93" w:author="Auteur">
        <w:r w:rsidR="00A611A6" w:rsidRPr="009623D7">
          <w:rPr>
            <w:rFonts w:asciiTheme="minorHAnsi" w:hAnsiTheme="minorHAnsi" w:cstheme="minorHAnsi"/>
            <w:sz w:val="22"/>
            <w:szCs w:val="22"/>
          </w:rPr>
          <w:t>all</w:t>
        </w:r>
      </w:ins>
      <w:r w:rsidRPr="009623D7">
        <w:rPr>
          <w:rFonts w:asciiTheme="minorHAnsi" w:hAnsiTheme="minorHAnsi" w:cstheme="minorHAnsi"/>
          <w:sz w:val="22"/>
          <w:szCs w:val="22"/>
        </w:rPr>
        <w:t xml:space="preserve"> minutes </w:t>
      </w:r>
      <w:ins w:id="94" w:author="Auteur">
        <w:r w:rsidR="00A611A6" w:rsidRPr="009623D7">
          <w:rPr>
            <w:rFonts w:asciiTheme="minorHAnsi" w:hAnsiTheme="minorHAnsi" w:cstheme="minorHAnsi"/>
            <w:sz w:val="22"/>
            <w:szCs w:val="22"/>
          </w:rPr>
          <w:t xml:space="preserve">of the </w:t>
        </w:r>
      </w:ins>
      <w:del w:id="95" w:author="Auteur">
        <w:r w:rsidRPr="009623D7" w:rsidDel="00A611A6">
          <w:rPr>
            <w:rFonts w:asciiTheme="minorHAnsi" w:hAnsiTheme="minorHAnsi" w:cstheme="minorHAnsi"/>
            <w:sz w:val="22"/>
            <w:szCs w:val="22"/>
          </w:rPr>
          <w:delText>(</w:delText>
        </w:r>
      </w:del>
      <w:r w:rsidRPr="009623D7">
        <w:rPr>
          <w:rFonts w:asciiTheme="minorHAnsi" w:hAnsiTheme="minorHAnsi" w:cstheme="minorHAnsi"/>
          <w:sz w:val="22"/>
          <w:szCs w:val="22"/>
        </w:rPr>
        <w:t xml:space="preserve">general meetings and </w:t>
      </w:r>
      <w:ins w:id="96" w:author="Auteur">
        <w:r w:rsidR="00A611A6" w:rsidRPr="009623D7">
          <w:rPr>
            <w:rFonts w:asciiTheme="minorHAnsi" w:hAnsiTheme="minorHAnsi" w:cstheme="minorHAnsi"/>
            <w:sz w:val="22"/>
            <w:szCs w:val="22"/>
          </w:rPr>
          <w:t xml:space="preserve">meetings </w:t>
        </w:r>
        <w:r w:rsidR="00A611A6" w:rsidRPr="009623D7">
          <w:rPr>
            <w:rFonts w:asciiTheme="minorHAnsi" w:hAnsiTheme="minorHAnsi" w:cstheme="minorHAnsi"/>
            <w:sz w:val="22"/>
            <w:szCs w:val="22"/>
          </w:rPr>
          <w:lastRenderedPageBreak/>
          <w:t xml:space="preserve">of </w:t>
        </w:r>
      </w:ins>
      <w:r w:rsidRPr="009623D7">
        <w:rPr>
          <w:rFonts w:asciiTheme="minorHAnsi" w:hAnsiTheme="minorHAnsi" w:cstheme="minorHAnsi"/>
          <w:sz w:val="22"/>
          <w:szCs w:val="22"/>
        </w:rPr>
        <w:t>governing bodies</w:t>
      </w:r>
      <w:del w:id="97" w:author="Auteur">
        <w:r w:rsidRPr="009623D7" w:rsidDel="00A611A6">
          <w:rPr>
            <w:rFonts w:asciiTheme="minorHAnsi" w:hAnsiTheme="minorHAnsi" w:cstheme="minorHAnsi"/>
            <w:sz w:val="22"/>
            <w:szCs w:val="22"/>
          </w:rPr>
          <w:delText>)</w:delText>
        </w:r>
      </w:del>
      <w:r w:rsidRPr="009623D7">
        <w:rPr>
          <w:rFonts w:asciiTheme="minorHAnsi" w:hAnsiTheme="minorHAnsi" w:cstheme="minorHAnsi"/>
          <w:sz w:val="22"/>
          <w:szCs w:val="22"/>
        </w:rPr>
        <w:t xml:space="preserve">, </w:t>
      </w:r>
      <w:ins w:id="98" w:author="Auteur">
        <w:r w:rsidR="00A611A6" w:rsidRPr="009623D7">
          <w:rPr>
            <w:rFonts w:asciiTheme="minorHAnsi" w:hAnsiTheme="minorHAnsi" w:cstheme="minorHAnsi"/>
            <w:sz w:val="22"/>
            <w:szCs w:val="22"/>
          </w:rPr>
          <w:t>management and supervisory boards, and all information relevant for your audit</w:t>
        </w:r>
      </w:ins>
      <w:del w:id="99" w:author="Auteur">
        <w:r w:rsidRPr="009623D7" w:rsidDel="00A611A6">
          <w:rPr>
            <w:rFonts w:asciiTheme="minorHAnsi" w:hAnsiTheme="minorHAnsi" w:cstheme="minorHAnsi"/>
            <w:sz w:val="22"/>
            <w:szCs w:val="22"/>
          </w:rPr>
          <w:delText>we have provided any additional information requested, and granted you free access to the entity's employees</w:delText>
        </w:r>
      </w:del>
      <w:r w:rsidRPr="009623D7">
        <w:rPr>
          <w:rFonts w:asciiTheme="minorHAnsi" w:hAnsiTheme="minorHAnsi" w:cstheme="minorHAnsi"/>
          <w:sz w:val="22"/>
          <w:szCs w:val="22"/>
        </w:rPr>
        <w:t>.</w:t>
      </w:r>
    </w:p>
    <w:p w:rsidR="004E045C" w:rsidRPr="009623D7" w:rsidRDefault="004E045C" w:rsidP="004E045C">
      <w:pPr>
        <w:jc w:val="both"/>
        <w:rPr>
          <w:rFonts w:asciiTheme="minorHAnsi" w:hAnsiTheme="minorHAnsi" w:cstheme="minorHAnsi"/>
          <w:sz w:val="22"/>
          <w:szCs w:val="22"/>
        </w:rPr>
      </w:pPr>
    </w:p>
    <w:p w:rsidR="004E045C" w:rsidRPr="009623D7" w:rsidRDefault="004E045C" w:rsidP="004E045C">
      <w:pPr>
        <w:jc w:val="both"/>
        <w:rPr>
          <w:rFonts w:asciiTheme="minorHAnsi" w:hAnsiTheme="minorHAnsi" w:cstheme="minorHAnsi"/>
          <w:sz w:val="22"/>
          <w:szCs w:val="22"/>
          <w:vertAlign w:val="superscript"/>
        </w:rPr>
      </w:pPr>
      <w:r w:rsidRPr="009623D7">
        <w:rPr>
          <w:rFonts w:asciiTheme="minorHAnsi" w:hAnsiTheme="minorHAnsi" w:cstheme="minorHAnsi"/>
          <w:sz w:val="22"/>
          <w:szCs w:val="22"/>
        </w:rPr>
        <w:t>[</w:t>
      </w:r>
      <w:ins w:id="100" w:author="Auteur">
        <w:r w:rsidR="00A611A6" w:rsidRPr="009623D7">
          <w:rPr>
            <w:rFonts w:asciiTheme="minorHAnsi" w:hAnsiTheme="minorHAnsi" w:cstheme="minorHAnsi"/>
            <w:sz w:val="22"/>
            <w:szCs w:val="22"/>
            <w:shd w:val="clear" w:color="auto" w:fill="BFBFBF"/>
            <w:lang w:eastAsia="fr-FR"/>
          </w:rPr>
          <w:t>We are of the opinion that the effects of uncorrected misstatements are not material, both individually and in the aggregate, to the annual accounts. A list of the uncorrected misstatements is attached to this representation letter (cf. Appendix 1).</w:t>
        </w:r>
      </w:ins>
      <w:del w:id="101" w:author="Auteur">
        <w:r w:rsidRPr="009623D7" w:rsidDel="00A611A6">
          <w:rPr>
            <w:rFonts w:asciiTheme="minorHAnsi" w:hAnsiTheme="minorHAnsi" w:cstheme="minorHAnsi"/>
            <w:sz w:val="22"/>
            <w:szCs w:val="22"/>
            <w:shd w:val="clear" w:color="auto" w:fill="BFBFBF"/>
            <w:lang w:val="en-US" w:eastAsia="fr-FR"/>
          </w:rPr>
          <w:delText xml:space="preserve">The </w:delText>
        </w:r>
        <w:r w:rsidR="009D6805" w:rsidRPr="009623D7" w:rsidDel="00A611A6">
          <w:rPr>
            <w:rFonts w:asciiTheme="minorHAnsi" w:hAnsiTheme="minorHAnsi" w:cstheme="minorHAnsi"/>
            <w:sz w:val="22"/>
            <w:szCs w:val="22"/>
            <w:shd w:val="clear" w:color="auto" w:fill="BFBFBF"/>
            <w:lang w:val="en-US" w:eastAsia="fr-FR"/>
          </w:rPr>
          <w:delText>annual accounts</w:delText>
        </w:r>
        <w:r w:rsidRPr="009623D7" w:rsidDel="00A611A6">
          <w:rPr>
            <w:rFonts w:asciiTheme="minorHAnsi" w:hAnsiTheme="minorHAnsi" w:cstheme="minorHAnsi"/>
            <w:sz w:val="22"/>
            <w:szCs w:val="22"/>
            <w:shd w:val="clear" w:color="auto" w:fill="BFBFBF"/>
            <w:lang w:val="en-US" w:eastAsia="fr-FR"/>
          </w:rPr>
          <w:delText xml:space="preserve"> contain no material </w:delText>
        </w:r>
        <w:r w:rsidR="009D6805" w:rsidRPr="009623D7" w:rsidDel="00A611A6">
          <w:rPr>
            <w:rFonts w:asciiTheme="minorHAnsi" w:hAnsiTheme="minorHAnsi" w:cstheme="minorHAnsi"/>
            <w:sz w:val="22"/>
            <w:szCs w:val="22"/>
            <w:shd w:val="clear" w:color="auto" w:fill="BFBFBF"/>
            <w:lang w:val="en-US" w:eastAsia="fr-FR"/>
          </w:rPr>
          <w:delText>misstatements</w:delText>
        </w:r>
        <w:r w:rsidR="00036014" w:rsidRPr="009623D7" w:rsidDel="00A611A6">
          <w:rPr>
            <w:rFonts w:asciiTheme="minorHAnsi" w:hAnsiTheme="minorHAnsi" w:cstheme="minorHAnsi"/>
            <w:sz w:val="22"/>
            <w:szCs w:val="22"/>
            <w:shd w:val="clear" w:color="auto" w:fill="BFBFBF"/>
            <w:lang w:val="en-US" w:eastAsia="fr-FR"/>
          </w:rPr>
          <w:delText xml:space="preserve"> </w:delText>
        </w:r>
        <w:r w:rsidRPr="009623D7" w:rsidDel="00A611A6">
          <w:rPr>
            <w:rFonts w:asciiTheme="minorHAnsi" w:hAnsiTheme="minorHAnsi" w:cstheme="minorHAnsi"/>
            <w:sz w:val="22"/>
            <w:szCs w:val="22"/>
            <w:shd w:val="clear" w:color="auto" w:fill="BFBFBF"/>
            <w:lang w:val="en-US" w:eastAsia="fr-FR"/>
          </w:rPr>
          <w:delText>identified in the course of your audit.</w:delText>
        </w:r>
      </w:del>
      <w:r w:rsidRPr="009623D7">
        <w:rPr>
          <w:rFonts w:asciiTheme="minorHAnsi" w:hAnsiTheme="minorHAnsi" w:cstheme="minorHAnsi"/>
          <w:sz w:val="22"/>
          <w:szCs w:val="22"/>
        </w:rPr>
        <w:t xml:space="preserve">] </w:t>
      </w:r>
      <w:r w:rsidRPr="009623D7">
        <w:rPr>
          <w:rStyle w:val="Voetnootmarkering"/>
          <w:rFonts w:asciiTheme="minorHAnsi" w:hAnsiTheme="minorHAnsi" w:cstheme="minorHAnsi"/>
          <w:sz w:val="22"/>
          <w:szCs w:val="22"/>
        </w:rPr>
        <w:footnoteReference w:id="2"/>
      </w:r>
    </w:p>
    <w:p w:rsidR="004E045C" w:rsidRPr="009623D7" w:rsidRDefault="004E045C" w:rsidP="004E045C">
      <w:pPr>
        <w:jc w:val="both"/>
        <w:rPr>
          <w:rFonts w:asciiTheme="minorHAnsi" w:hAnsiTheme="minorHAnsi" w:cstheme="minorHAnsi"/>
          <w:sz w:val="22"/>
          <w:szCs w:val="22"/>
          <w:vertAlign w:val="superscript"/>
        </w:rPr>
      </w:pPr>
    </w:p>
    <w:p w:rsidR="004E045C" w:rsidRPr="009623D7" w:rsidRDefault="00A611A6" w:rsidP="004E045C">
      <w:pPr>
        <w:jc w:val="both"/>
        <w:rPr>
          <w:rFonts w:asciiTheme="minorHAnsi" w:hAnsiTheme="minorHAnsi" w:cstheme="minorHAnsi"/>
          <w:sz w:val="22"/>
          <w:szCs w:val="22"/>
        </w:rPr>
      </w:pPr>
      <w:ins w:id="107" w:author="Auteur">
        <w:r w:rsidRPr="009623D7">
          <w:rPr>
            <w:rFonts w:asciiTheme="minorHAnsi" w:hAnsiTheme="minorHAnsi" w:cstheme="minorHAnsi"/>
            <w:sz w:val="22"/>
            <w:szCs w:val="22"/>
          </w:rPr>
          <w:t>[</w:t>
        </w:r>
      </w:ins>
      <w:r w:rsidR="004E045C" w:rsidRPr="004037D4">
        <w:rPr>
          <w:rFonts w:asciiTheme="minorHAnsi" w:hAnsiTheme="minorHAnsi" w:cstheme="minorHAnsi"/>
          <w:sz w:val="22"/>
          <w:szCs w:val="22"/>
          <w:highlight w:val="lightGray"/>
        </w:rPr>
        <w:t>There are no</w:t>
      </w:r>
      <w:ins w:id="108" w:author="Auteur">
        <w:r w:rsidRPr="009623D7">
          <w:rPr>
            <w:rFonts w:asciiTheme="minorHAnsi" w:hAnsiTheme="minorHAnsi" w:cstheme="minorHAnsi"/>
            <w:sz w:val="22"/>
            <w:szCs w:val="22"/>
          </w:rPr>
          <w:t>]</w:t>
        </w:r>
      </w:ins>
      <w:r w:rsidR="004E045C" w:rsidRPr="009623D7">
        <w:rPr>
          <w:rFonts w:asciiTheme="minorHAnsi" w:hAnsiTheme="minorHAnsi" w:cstheme="minorHAnsi"/>
          <w:sz w:val="22"/>
          <w:szCs w:val="22"/>
        </w:rPr>
        <w:t xml:space="preserve"> [</w:t>
      </w:r>
      <w:r w:rsidR="004E045C" w:rsidRPr="009623D7">
        <w:rPr>
          <w:rFonts w:asciiTheme="minorHAnsi" w:hAnsiTheme="minorHAnsi" w:cstheme="minorHAnsi"/>
          <w:sz w:val="22"/>
          <w:szCs w:val="22"/>
          <w:shd w:val="clear" w:color="auto" w:fill="BFBFBF"/>
          <w:lang w:val="en-US" w:eastAsia="fr-FR"/>
        </w:rPr>
        <w:t>All</w:t>
      </w:r>
      <w:r w:rsidR="004037D4">
        <w:rPr>
          <w:rFonts w:asciiTheme="minorHAnsi" w:hAnsiTheme="minorHAnsi" w:cstheme="minorHAnsi"/>
          <w:sz w:val="22"/>
          <w:szCs w:val="22"/>
        </w:rPr>
        <w:t>]</w:t>
      </w:r>
      <w:r w:rsidR="004E045C" w:rsidRPr="009623D7">
        <w:rPr>
          <w:rFonts w:asciiTheme="minorHAnsi" w:hAnsiTheme="minorHAnsi" w:cstheme="minorHAnsi"/>
          <w:sz w:val="22"/>
          <w:szCs w:val="22"/>
        </w:rPr>
        <w:t xml:space="preserve"> events and matters for which the </w:t>
      </w:r>
      <w:r w:rsidR="009D6805" w:rsidRPr="009623D7">
        <w:rPr>
          <w:rFonts w:asciiTheme="minorHAnsi" w:hAnsiTheme="minorHAnsi" w:cstheme="minorHAnsi"/>
          <w:sz w:val="22"/>
          <w:szCs w:val="22"/>
        </w:rPr>
        <w:t>financial reporting framework</w:t>
      </w:r>
      <w:r w:rsidR="004E045C" w:rsidRPr="009623D7">
        <w:rPr>
          <w:rFonts w:asciiTheme="minorHAnsi" w:hAnsiTheme="minorHAnsi" w:cstheme="minorHAnsi"/>
          <w:sz w:val="22"/>
          <w:szCs w:val="22"/>
        </w:rPr>
        <w:t xml:space="preserve"> that appl</w:t>
      </w:r>
      <w:r w:rsidR="00036014" w:rsidRPr="009623D7">
        <w:rPr>
          <w:rFonts w:asciiTheme="minorHAnsi" w:hAnsiTheme="minorHAnsi" w:cstheme="minorHAnsi"/>
          <w:sz w:val="22"/>
          <w:szCs w:val="22"/>
        </w:rPr>
        <w:t>icable</w:t>
      </w:r>
      <w:r w:rsidR="004E045C" w:rsidRPr="009623D7">
        <w:rPr>
          <w:rFonts w:asciiTheme="minorHAnsi" w:hAnsiTheme="minorHAnsi" w:cstheme="minorHAnsi"/>
          <w:sz w:val="22"/>
          <w:szCs w:val="22"/>
        </w:rPr>
        <w:t xml:space="preserve"> in Belgium require a</w:t>
      </w:r>
      <w:r w:rsidR="00903EC0" w:rsidRPr="009623D7">
        <w:rPr>
          <w:rFonts w:asciiTheme="minorHAnsi" w:hAnsiTheme="minorHAnsi" w:cstheme="minorHAnsi"/>
          <w:sz w:val="22"/>
          <w:szCs w:val="22"/>
        </w:rPr>
        <w:t> </w:t>
      </w:r>
      <w:r w:rsidR="004E045C" w:rsidRPr="009623D7">
        <w:rPr>
          <w:rFonts w:asciiTheme="minorHAnsi" w:hAnsiTheme="minorHAnsi" w:cstheme="minorHAnsi"/>
          <w:sz w:val="22"/>
          <w:szCs w:val="22"/>
        </w:rPr>
        <w:t xml:space="preserve">correction of the </w:t>
      </w:r>
      <w:r w:rsidR="009D6805" w:rsidRPr="009623D7">
        <w:rPr>
          <w:rFonts w:asciiTheme="minorHAnsi" w:hAnsiTheme="minorHAnsi" w:cstheme="minorHAnsi"/>
          <w:sz w:val="22"/>
          <w:szCs w:val="22"/>
        </w:rPr>
        <w:t xml:space="preserve">corresponding </w:t>
      </w:r>
      <w:r w:rsidR="004E045C" w:rsidRPr="009623D7">
        <w:rPr>
          <w:rFonts w:asciiTheme="minorHAnsi" w:hAnsiTheme="minorHAnsi" w:cstheme="minorHAnsi"/>
          <w:sz w:val="22"/>
          <w:szCs w:val="22"/>
        </w:rPr>
        <w:t>figures [</w:t>
      </w:r>
      <w:r w:rsidR="004E045C" w:rsidRPr="009623D7">
        <w:rPr>
          <w:rFonts w:asciiTheme="minorHAnsi" w:hAnsiTheme="minorHAnsi" w:cstheme="minorHAnsi"/>
          <w:sz w:val="22"/>
          <w:szCs w:val="22"/>
          <w:shd w:val="clear" w:color="auto" w:fill="BFBFBF"/>
          <w:lang w:val="en-US" w:eastAsia="fr-FR"/>
        </w:rPr>
        <w:t xml:space="preserve">were identified and </w:t>
      </w:r>
      <w:r w:rsidR="00036014" w:rsidRPr="009623D7">
        <w:rPr>
          <w:rFonts w:asciiTheme="minorHAnsi" w:hAnsiTheme="minorHAnsi" w:cstheme="minorHAnsi"/>
          <w:sz w:val="22"/>
          <w:szCs w:val="22"/>
          <w:shd w:val="clear" w:color="auto" w:fill="BFBFBF"/>
          <w:lang w:val="en-US" w:eastAsia="fr-FR"/>
        </w:rPr>
        <w:t xml:space="preserve">recorded </w:t>
      </w:r>
      <w:r w:rsidR="004E045C" w:rsidRPr="009623D7">
        <w:rPr>
          <w:rFonts w:asciiTheme="minorHAnsi" w:hAnsiTheme="minorHAnsi" w:cstheme="minorHAnsi"/>
          <w:sz w:val="22"/>
          <w:szCs w:val="22"/>
          <w:shd w:val="clear" w:color="auto" w:fill="BFBFBF"/>
          <w:lang w:val="en-US" w:eastAsia="fr-FR"/>
        </w:rPr>
        <w:t>correctly</w:t>
      </w:r>
      <w:r w:rsidR="004E045C" w:rsidRPr="009623D7">
        <w:rPr>
          <w:rFonts w:asciiTheme="minorHAnsi" w:hAnsiTheme="minorHAnsi" w:cstheme="minorHAnsi"/>
          <w:sz w:val="22"/>
          <w:szCs w:val="22"/>
        </w:rPr>
        <w:t>].</w:t>
      </w:r>
    </w:p>
    <w:p w:rsidR="004E045C" w:rsidRPr="009623D7" w:rsidRDefault="004E045C" w:rsidP="004E045C">
      <w:pPr>
        <w:jc w:val="both"/>
        <w:rPr>
          <w:rFonts w:asciiTheme="minorHAnsi" w:hAnsiTheme="minorHAnsi" w:cstheme="minorHAnsi"/>
          <w:b/>
          <w:sz w:val="22"/>
          <w:szCs w:val="22"/>
        </w:rPr>
      </w:pPr>
    </w:p>
    <w:p w:rsidR="004E045C" w:rsidRPr="009623D7" w:rsidRDefault="004E045C" w:rsidP="004E045C">
      <w:pPr>
        <w:jc w:val="both"/>
        <w:rPr>
          <w:rFonts w:asciiTheme="minorHAnsi" w:hAnsiTheme="minorHAnsi" w:cstheme="minorHAnsi"/>
          <w:b/>
          <w:sz w:val="22"/>
          <w:szCs w:val="22"/>
        </w:rPr>
      </w:pPr>
      <w:r w:rsidRPr="009623D7">
        <w:rPr>
          <w:rFonts w:asciiTheme="minorHAnsi" w:hAnsiTheme="minorHAnsi" w:cstheme="minorHAnsi"/>
          <w:b/>
          <w:sz w:val="22"/>
          <w:szCs w:val="22"/>
        </w:rPr>
        <w:t>Risk of fraud and internal control</w:t>
      </w:r>
    </w:p>
    <w:p w:rsidR="004E045C" w:rsidRPr="009623D7" w:rsidRDefault="004E045C" w:rsidP="004E045C">
      <w:pPr>
        <w:jc w:val="both"/>
        <w:rPr>
          <w:rFonts w:asciiTheme="minorHAnsi" w:hAnsiTheme="minorHAnsi" w:cstheme="minorHAnsi"/>
          <w:sz w:val="22"/>
          <w:szCs w:val="22"/>
        </w:rPr>
      </w:pPr>
    </w:p>
    <w:p w:rsidR="00903EC0"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We acknowledge our responsibility for designing, implementing and maintaining an internal control in order to prevent and detect fraud. Internal control mechanisms have been designed and implemented within the association </w:t>
      </w:r>
      <w:ins w:id="109" w:author="Auteur">
        <w:r w:rsidR="00A611A6" w:rsidRPr="009623D7">
          <w:rPr>
            <w:rFonts w:asciiTheme="minorHAnsi" w:hAnsiTheme="minorHAnsi" w:cstheme="minorHAnsi"/>
            <w:sz w:val="22"/>
            <w:szCs w:val="22"/>
          </w:rPr>
          <w:t>[</w:t>
        </w:r>
      </w:ins>
      <w:del w:id="110" w:author="Auteur">
        <w:r w:rsidRPr="009623D7" w:rsidDel="00A611A6">
          <w:rPr>
            <w:rFonts w:asciiTheme="minorHAnsi" w:hAnsiTheme="minorHAnsi" w:cstheme="minorHAnsi"/>
            <w:sz w:val="22"/>
            <w:szCs w:val="22"/>
          </w:rPr>
          <w:delText>(</w:delText>
        </w:r>
      </w:del>
      <w:r w:rsidRPr="004037D4">
        <w:rPr>
          <w:rFonts w:asciiTheme="minorHAnsi" w:hAnsiTheme="minorHAnsi" w:cstheme="minorHAnsi"/>
          <w:sz w:val="22"/>
          <w:szCs w:val="22"/>
          <w:highlight w:val="lightGray"/>
        </w:rPr>
        <w:t>foundation</w:t>
      </w:r>
      <w:del w:id="111" w:author="Auteur">
        <w:r w:rsidRPr="004037D4" w:rsidDel="00A611A6">
          <w:rPr>
            <w:rFonts w:asciiTheme="minorHAnsi" w:hAnsiTheme="minorHAnsi" w:cstheme="minorHAnsi"/>
            <w:sz w:val="22"/>
            <w:szCs w:val="22"/>
            <w:highlight w:val="lightGray"/>
          </w:rPr>
          <w:delText>)</w:delText>
        </w:r>
      </w:del>
      <w:ins w:id="112" w:author="Auteur">
        <w:r w:rsidR="00A611A6" w:rsidRPr="009623D7">
          <w:rPr>
            <w:rFonts w:asciiTheme="minorHAnsi" w:hAnsiTheme="minorHAnsi" w:cstheme="minorHAnsi"/>
            <w:sz w:val="22"/>
            <w:szCs w:val="22"/>
          </w:rPr>
          <w:t>]</w:t>
        </w:r>
      </w:ins>
      <w:r w:rsidRPr="009623D7">
        <w:rPr>
          <w:rFonts w:asciiTheme="minorHAnsi" w:hAnsiTheme="minorHAnsi" w:cstheme="minorHAnsi"/>
          <w:sz w:val="22"/>
          <w:szCs w:val="22"/>
        </w:rPr>
        <w:t xml:space="preserve"> with a view to prevent and detect fraud and errors. We have disclosed to you our assessment of the risk that the </w:t>
      </w:r>
      <w:r w:rsidR="009D6805" w:rsidRPr="009623D7">
        <w:rPr>
          <w:rFonts w:asciiTheme="minorHAnsi" w:hAnsiTheme="minorHAnsi" w:cstheme="minorHAnsi"/>
          <w:sz w:val="22"/>
          <w:szCs w:val="22"/>
        </w:rPr>
        <w:t>annual accounts</w:t>
      </w:r>
      <w:r w:rsidRPr="009623D7">
        <w:rPr>
          <w:rFonts w:asciiTheme="minorHAnsi" w:hAnsiTheme="minorHAnsi" w:cstheme="minorHAnsi"/>
          <w:sz w:val="22"/>
          <w:szCs w:val="22"/>
        </w:rPr>
        <w:t xml:space="preserve"> may contain material </w:t>
      </w:r>
      <w:r w:rsidR="00036014" w:rsidRPr="009623D7">
        <w:rPr>
          <w:rFonts w:asciiTheme="minorHAnsi" w:hAnsiTheme="minorHAnsi" w:cstheme="minorHAnsi"/>
          <w:sz w:val="22"/>
          <w:szCs w:val="22"/>
        </w:rPr>
        <w:t xml:space="preserve">misstatements </w:t>
      </w:r>
      <w:r w:rsidRPr="009623D7">
        <w:rPr>
          <w:rFonts w:asciiTheme="minorHAnsi" w:hAnsiTheme="minorHAnsi" w:cstheme="minorHAnsi"/>
          <w:sz w:val="22"/>
          <w:szCs w:val="22"/>
        </w:rPr>
        <w:t>as a result of fraud.</w:t>
      </w:r>
    </w:p>
    <w:p w:rsidR="004E045C" w:rsidRPr="009623D7" w:rsidRDefault="004E045C" w:rsidP="004E045C">
      <w:pPr>
        <w:jc w:val="both"/>
        <w:rPr>
          <w:rFonts w:asciiTheme="minorHAnsi" w:hAnsiTheme="minorHAnsi" w:cstheme="minorHAnsi"/>
          <w:sz w:val="22"/>
          <w:szCs w:val="22"/>
        </w:rPr>
      </w:pPr>
    </w:p>
    <w:p w:rsidR="004E045C" w:rsidRPr="009623D7" w:rsidRDefault="00A611A6" w:rsidP="004E045C">
      <w:pPr>
        <w:jc w:val="both"/>
        <w:rPr>
          <w:rFonts w:asciiTheme="minorHAnsi" w:hAnsiTheme="minorHAnsi" w:cstheme="minorHAnsi"/>
          <w:sz w:val="22"/>
          <w:szCs w:val="22"/>
        </w:rPr>
      </w:pPr>
      <w:ins w:id="113" w:author="Auteur">
        <w:r w:rsidRPr="009623D7">
          <w:rPr>
            <w:rFonts w:asciiTheme="minorHAnsi" w:hAnsiTheme="minorHAnsi" w:cstheme="minorHAnsi"/>
            <w:sz w:val="22"/>
            <w:szCs w:val="22"/>
          </w:rPr>
          <w:t xml:space="preserve">We </w:t>
        </w:r>
        <w:del w:id="114" w:author="Auteur">
          <w:r w:rsidRPr="009623D7" w:rsidDel="00764E2E">
            <w:rPr>
              <w:rFonts w:asciiTheme="minorHAnsi" w:hAnsiTheme="minorHAnsi" w:cstheme="minorHAnsi"/>
              <w:sz w:val="22"/>
              <w:szCs w:val="22"/>
            </w:rPr>
            <w:delText xml:space="preserve">confirm that we </w:delText>
          </w:r>
        </w:del>
        <w:r w:rsidR="00764E2E" w:rsidRPr="009623D7">
          <w:rPr>
            <w:rFonts w:asciiTheme="minorHAnsi" w:hAnsiTheme="minorHAnsi" w:cstheme="minorHAnsi"/>
            <w:sz w:val="22"/>
            <w:szCs w:val="22"/>
          </w:rPr>
          <w:t xml:space="preserve"> </w:t>
        </w:r>
        <w:r w:rsidRPr="009623D7">
          <w:rPr>
            <w:rFonts w:asciiTheme="minorHAnsi" w:hAnsiTheme="minorHAnsi" w:cstheme="minorHAnsi"/>
            <w:sz w:val="22"/>
            <w:szCs w:val="22"/>
          </w:rPr>
          <w:t>have no knowledge [</w:t>
        </w:r>
        <w:r w:rsidRPr="004037D4">
          <w:rPr>
            <w:rFonts w:asciiTheme="minorHAnsi" w:hAnsiTheme="minorHAnsi" w:cstheme="minorHAnsi"/>
            <w:sz w:val="22"/>
            <w:szCs w:val="22"/>
            <w:highlight w:val="lightGray"/>
          </w:rPr>
          <w:t xml:space="preserve">Where applicable: </w:t>
        </w:r>
      </w:ins>
      <w:r w:rsidR="004E045C" w:rsidRPr="004037D4">
        <w:rPr>
          <w:rFonts w:asciiTheme="minorHAnsi" w:hAnsiTheme="minorHAnsi" w:cstheme="minorHAnsi"/>
          <w:sz w:val="22"/>
          <w:szCs w:val="22"/>
          <w:highlight w:val="lightGray"/>
        </w:rPr>
        <w:t xml:space="preserve">We confirm that we </w:t>
      </w:r>
      <w:ins w:id="115" w:author="Auteur">
        <w:r w:rsidR="00764E2E" w:rsidRPr="004037D4">
          <w:rPr>
            <w:rFonts w:asciiTheme="minorHAnsi" w:hAnsiTheme="minorHAnsi" w:cstheme="minorHAnsi"/>
            <w:sz w:val="22"/>
            <w:szCs w:val="22"/>
            <w:highlight w:val="lightGray"/>
          </w:rPr>
          <w:t xml:space="preserve">reported all cases </w:t>
        </w:r>
      </w:ins>
      <w:del w:id="116" w:author="Auteur">
        <w:r w:rsidR="004E045C" w:rsidRPr="004037D4" w:rsidDel="00764E2E">
          <w:rPr>
            <w:rFonts w:asciiTheme="minorHAnsi" w:hAnsiTheme="minorHAnsi" w:cstheme="minorHAnsi"/>
            <w:sz w:val="22"/>
            <w:szCs w:val="22"/>
            <w:highlight w:val="lightGray"/>
          </w:rPr>
          <w:delText>have no knowledg</w:delText>
        </w:r>
        <w:r w:rsidR="004E045C" w:rsidRPr="004037D4" w:rsidDel="004037D4">
          <w:rPr>
            <w:rFonts w:asciiTheme="minorHAnsi" w:hAnsiTheme="minorHAnsi" w:cstheme="minorHAnsi"/>
            <w:sz w:val="22"/>
            <w:szCs w:val="22"/>
            <w:highlight w:val="lightGray"/>
          </w:rPr>
          <w:delText>e</w:delText>
        </w:r>
      </w:del>
      <w:ins w:id="117" w:author="Auteur">
        <w:r w:rsidRPr="009623D7">
          <w:rPr>
            <w:rFonts w:asciiTheme="minorHAnsi" w:hAnsiTheme="minorHAnsi" w:cstheme="minorHAnsi"/>
            <w:sz w:val="22"/>
            <w:szCs w:val="22"/>
          </w:rPr>
          <w:t>]</w:t>
        </w:r>
      </w:ins>
      <w:r w:rsidR="004E045C" w:rsidRPr="009623D7">
        <w:rPr>
          <w:rFonts w:asciiTheme="minorHAnsi" w:hAnsiTheme="minorHAnsi" w:cstheme="minorHAnsi"/>
          <w:sz w:val="22"/>
          <w:szCs w:val="22"/>
        </w:rPr>
        <w:t>:</w:t>
      </w:r>
    </w:p>
    <w:p w:rsidR="00903EC0" w:rsidRPr="009623D7" w:rsidRDefault="004E045C" w:rsidP="004E045C">
      <w:pPr>
        <w:ind w:left="709" w:hanging="283"/>
        <w:jc w:val="both"/>
        <w:rPr>
          <w:rFonts w:asciiTheme="minorHAnsi" w:hAnsiTheme="minorHAnsi" w:cstheme="minorHAnsi"/>
          <w:sz w:val="22"/>
          <w:szCs w:val="22"/>
        </w:rPr>
      </w:pPr>
      <w:r w:rsidRPr="009623D7">
        <w:rPr>
          <w:rFonts w:asciiTheme="minorHAnsi" w:hAnsiTheme="minorHAnsi" w:cstheme="minorHAnsi"/>
          <w:sz w:val="22"/>
          <w:szCs w:val="22"/>
        </w:rPr>
        <w:t xml:space="preserve">a. </w:t>
      </w:r>
      <w:r w:rsidRPr="009623D7">
        <w:rPr>
          <w:rFonts w:asciiTheme="minorHAnsi" w:hAnsiTheme="minorHAnsi" w:cstheme="minorHAnsi"/>
          <w:sz w:val="22"/>
          <w:szCs w:val="22"/>
        </w:rPr>
        <w:tab/>
      </w:r>
      <w:r w:rsidR="00036014" w:rsidRPr="009623D7">
        <w:rPr>
          <w:rFonts w:asciiTheme="minorHAnsi" w:hAnsiTheme="minorHAnsi" w:cstheme="minorHAnsi"/>
          <w:sz w:val="22"/>
          <w:szCs w:val="22"/>
        </w:rPr>
        <w:t xml:space="preserve">of </w:t>
      </w:r>
      <w:r w:rsidRPr="009623D7">
        <w:rPr>
          <w:rFonts w:asciiTheme="minorHAnsi" w:hAnsiTheme="minorHAnsi" w:cstheme="minorHAnsi"/>
          <w:sz w:val="22"/>
          <w:szCs w:val="22"/>
        </w:rPr>
        <w:t xml:space="preserve">fraud </w:t>
      </w:r>
      <w:r w:rsidRPr="009623D7">
        <w:rPr>
          <w:rFonts w:asciiTheme="minorHAnsi" w:hAnsiTheme="minorHAnsi" w:cstheme="minorHAnsi"/>
          <w:sz w:val="22"/>
          <w:szCs w:val="22"/>
          <w:cs/>
        </w:rPr>
        <w:t xml:space="preserve">– </w:t>
      </w:r>
      <w:r w:rsidRPr="009623D7">
        <w:rPr>
          <w:rFonts w:asciiTheme="minorHAnsi" w:hAnsiTheme="minorHAnsi" w:cstheme="minorHAnsi"/>
          <w:sz w:val="22"/>
          <w:szCs w:val="22"/>
        </w:rPr>
        <w:t xml:space="preserve">proven or </w:t>
      </w:r>
      <w:r w:rsidR="009D6805" w:rsidRPr="009623D7">
        <w:rPr>
          <w:rFonts w:asciiTheme="minorHAnsi" w:hAnsiTheme="minorHAnsi" w:cstheme="minorHAnsi"/>
          <w:sz w:val="22"/>
          <w:szCs w:val="22"/>
        </w:rPr>
        <w:t xml:space="preserve">suspected </w:t>
      </w:r>
      <w:r w:rsidRPr="009623D7">
        <w:rPr>
          <w:rFonts w:asciiTheme="minorHAnsi" w:hAnsiTheme="minorHAnsi" w:cstheme="minorHAnsi"/>
          <w:sz w:val="22"/>
          <w:szCs w:val="22"/>
          <w:cs/>
        </w:rPr>
        <w:t xml:space="preserve">– </w:t>
      </w:r>
      <w:ins w:id="118" w:author="Auteur">
        <w:r w:rsidR="00D5459F" w:rsidRPr="009623D7">
          <w:rPr>
            <w:rFonts w:asciiTheme="minorHAnsi" w:hAnsiTheme="minorHAnsi" w:cstheme="minorHAnsi"/>
            <w:sz w:val="22"/>
            <w:szCs w:val="22"/>
          </w:rPr>
          <w:t xml:space="preserve">– that we are aware of and </w:t>
        </w:r>
      </w:ins>
      <w:r w:rsidRPr="009623D7">
        <w:rPr>
          <w:rFonts w:asciiTheme="minorHAnsi" w:hAnsiTheme="minorHAnsi" w:cstheme="minorHAnsi"/>
          <w:sz w:val="22"/>
          <w:szCs w:val="22"/>
        </w:rPr>
        <w:t>in which management, employees who have significant roles in</w:t>
      </w:r>
      <w:r w:rsidR="007006D7" w:rsidRPr="009623D7">
        <w:rPr>
          <w:rFonts w:asciiTheme="minorHAnsi" w:hAnsiTheme="minorHAnsi" w:cstheme="minorHAnsi"/>
          <w:sz w:val="22"/>
          <w:szCs w:val="22"/>
        </w:rPr>
        <w:t xml:space="preserve"> </w:t>
      </w:r>
      <w:r w:rsidRPr="009623D7">
        <w:rPr>
          <w:rFonts w:asciiTheme="minorHAnsi" w:hAnsiTheme="minorHAnsi" w:cstheme="minorHAnsi"/>
          <w:sz w:val="22"/>
          <w:szCs w:val="22"/>
        </w:rPr>
        <w:t>internal control</w:t>
      </w:r>
      <w:r w:rsidR="007006D7" w:rsidRPr="009623D7">
        <w:rPr>
          <w:rFonts w:asciiTheme="minorHAnsi" w:hAnsiTheme="minorHAnsi" w:cstheme="minorHAnsi"/>
          <w:sz w:val="22"/>
          <w:szCs w:val="22"/>
        </w:rPr>
        <w:t xml:space="preserve"> </w:t>
      </w:r>
      <w:r w:rsidRPr="009623D7">
        <w:rPr>
          <w:rFonts w:asciiTheme="minorHAnsi" w:hAnsiTheme="minorHAnsi" w:cstheme="minorHAnsi"/>
          <w:sz w:val="22"/>
          <w:szCs w:val="22"/>
        </w:rPr>
        <w:t xml:space="preserve">or other persons were involved and </w:t>
      </w:r>
      <w:ins w:id="119" w:author="Auteur">
        <w:r w:rsidR="000649C4" w:rsidRPr="009623D7">
          <w:rPr>
            <w:rFonts w:asciiTheme="minorHAnsi" w:hAnsiTheme="minorHAnsi" w:cstheme="minorHAnsi"/>
            <w:sz w:val="22"/>
            <w:szCs w:val="22"/>
          </w:rPr>
          <w:t xml:space="preserve">that </w:t>
        </w:r>
      </w:ins>
      <w:r w:rsidRPr="009623D7">
        <w:rPr>
          <w:rFonts w:asciiTheme="minorHAnsi" w:hAnsiTheme="minorHAnsi" w:cstheme="minorHAnsi"/>
          <w:sz w:val="22"/>
          <w:szCs w:val="22"/>
        </w:rPr>
        <w:t xml:space="preserve">could lead to material misstatements in the </w:t>
      </w:r>
      <w:r w:rsidR="009D6805" w:rsidRPr="009623D7">
        <w:rPr>
          <w:rFonts w:asciiTheme="minorHAnsi" w:hAnsiTheme="minorHAnsi" w:cstheme="minorHAnsi"/>
          <w:sz w:val="22"/>
          <w:szCs w:val="22"/>
        </w:rPr>
        <w:t>annual accounts</w:t>
      </w:r>
      <w:r w:rsidRPr="009623D7">
        <w:rPr>
          <w:rFonts w:asciiTheme="minorHAnsi" w:hAnsiTheme="minorHAnsi" w:cstheme="minorHAnsi"/>
          <w:sz w:val="22"/>
          <w:szCs w:val="22"/>
        </w:rPr>
        <w:t>;</w:t>
      </w:r>
    </w:p>
    <w:p w:rsidR="004E045C" w:rsidRPr="009623D7" w:rsidRDefault="004E045C" w:rsidP="004E045C">
      <w:pPr>
        <w:tabs>
          <w:tab w:val="left" w:pos="426"/>
        </w:tabs>
        <w:ind w:left="709" w:hanging="283"/>
        <w:jc w:val="both"/>
        <w:rPr>
          <w:rFonts w:asciiTheme="minorHAnsi" w:hAnsiTheme="minorHAnsi" w:cstheme="minorHAnsi"/>
          <w:sz w:val="22"/>
          <w:szCs w:val="22"/>
        </w:rPr>
      </w:pPr>
      <w:r w:rsidRPr="009623D7">
        <w:rPr>
          <w:rFonts w:asciiTheme="minorHAnsi" w:hAnsiTheme="minorHAnsi" w:cstheme="minorHAnsi"/>
          <w:sz w:val="22"/>
          <w:szCs w:val="22"/>
        </w:rPr>
        <w:t>b.</w:t>
      </w:r>
      <w:r w:rsidRPr="009623D7">
        <w:rPr>
          <w:rFonts w:asciiTheme="minorHAnsi" w:hAnsiTheme="minorHAnsi" w:cstheme="minorHAnsi"/>
          <w:sz w:val="22"/>
          <w:szCs w:val="22"/>
        </w:rPr>
        <w:tab/>
      </w:r>
      <w:r w:rsidR="007006D7" w:rsidRPr="009623D7">
        <w:rPr>
          <w:rFonts w:asciiTheme="minorHAnsi" w:hAnsiTheme="minorHAnsi" w:cstheme="minorHAnsi"/>
          <w:sz w:val="22"/>
          <w:szCs w:val="22"/>
        </w:rPr>
        <w:t xml:space="preserve">of </w:t>
      </w:r>
      <w:r w:rsidRPr="009623D7">
        <w:rPr>
          <w:rFonts w:asciiTheme="minorHAnsi" w:hAnsiTheme="minorHAnsi" w:cstheme="minorHAnsi"/>
          <w:sz w:val="22"/>
          <w:szCs w:val="22"/>
        </w:rPr>
        <w:t xml:space="preserve">allegations of fraud that could </w:t>
      </w:r>
      <w:r w:rsidR="007006D7" w:rsidRPr="009623D7">
        <w:rPr>
          <w:rFonts w:asciiTheme="minorHAnsi" w:hAnsiTheme="minorHAnsi" w:cstheme="minorHAnsi"/>
          <w:sz w:val="22"/>
          <w:szCs w:val="22"/>
        </w:rPr>
        <w:t xml:space="preserve">potentially </w:t>
      </w:r>
      <w:r w:rsidRPr="009623D7">
        <w:rPr>
          <w:rFonts w:asciiTheme="minorHAnsi" w:hAnsiTheme="minorHAnsi" w:cstheme="minorHAnsi"/>
          <w:sz w:val="22"/>
          <w:szCs w:val="22"/>
        </w:rPr>
        <w:t>have a</w:t>
      </w:r>
      <w:r w:rsidR="007006D7" w:rsidRPr="009623D7">
        <w:rPr>
          <w:rFonts w:asciiTheme="minorHAnsi" w:hAnsiTheme="minorHAnsi" w:cstheme="minorHAnsi"/>
          <w:sz w:val="22"/>
          <w:szCs w:val="22"/>
        </w:rPr>
        <w:t xml:space="preserve">n </w:t>
      </w:r>
      <w:r w:rsidR="009D6805" w:rsidRPr="009623D7">
        <w:rPr>
          <w:rFonts w:asciiTheme="minorHAnsi" w:hAnsiTheme="minorHAnsi" w:cstheme="minorHAnsi"/>
          <w:sz w:val="22"/>
          <w:szCs w:val="22"/>
        </w:rPr>
        <w:t xml:space="preserve">effect </w:t>
      </w:r>
      <w:r w:rsidRPr="009623D7">
        <w:rPr>
          <w:rFonts w:asciiTheme="minorHAnsi" w:hAnsiTheme="minorHAnsi" w:cstheme="minorHAnsi"/>
          <w:sz w:val="22"/>
          <w:szCs w:val="22"/>
        </w:rPr>
        <w:t xml:space="preserve">on the </w:t>
      </w:r>
      <w:r w:rsidR="009D6805" w:rsidRPr="009623D7">
        <w:rPr>
          <w:rFonts w:asciiTheme="minorHAnsi" w:hAnsiTheme="minorHAnsi" w:cstheme="minorHAnsi"/>
          <w:sz w:val="22"/>
          <w:szCs w:val="22"/>
        </w:rPr>
        <w:t>annual accounts</w:t>
      </w:r>
      <w:ins w:id="120" w:author="Auteur">
        <w:r w:rsidR="000649C4" w:rsidRPr="00F25C1F">
          <w:rPr>
            <w:rFonts w:asciiTheme="minorHAnsi" w:hAnsiTheme="minorHAnsi" w:cstheme="minorHAnsi"/>
            <w:sz w:val="22"/>
            <w:szCs w:val="22"/>
            <w:highlight w:val="lightGray"/>
          </w:rPr>
          <w:t>[, that we became aware of from employees, former employees, analysts, regulators or others</w:t>
        </w:r>
        <w:r w:rsidR="000649C4" w:rsidRPr="009623D7">
          <w:rPr>
            <w:rFonts w:asciiTheme="minorHAnsi" w:hAnsiTheme="minorHAnsi" w:cstheme="minorHAnsi"/>
            <w:sz w:val="22"/>
            <w:szCs w:val="22"/>
          </w:rPr>
          <w:t>]</w:t>
        </w:r>
      </w:ins>
      <w:r w:rsidRPr="009623D7">
        <w:rPr>
          <w:rFonts w:asciiTheme="minorHAnsi" w:hAnsiTheme="minorHAnsi" w:cstheme="minorHAnsi"/>
          <w:sz w:val="22"/>
          <w:szCs w:val="22"/>
        </w:rPr>
        <w:t>.</w:t>
      </w:r>
    </w:p>
    <w:p w:rsidR="004E045C" w:rsidRPr="009623D7" w:rsidRDefault="004E045C" w:rsidP="004E045C">
      <w:pPr>
        <w:jc w:val="both"/>
        <w:rPr>
          <w:rFonts w:asciiTheme="minorHAnsi" w:hAnsiTheme="minorHAnsi" w:cstheme="minorHAnsi"/>
          <w:sz w:val="22"/>
          <w:szCs w:val="22"/>
        </w:rPr>
      </w:pPr>
    </w:p>
    <w:p w:rsidR="004E045C" w:rsidRPr="009623D7" w:rsidRDefault="009D6805">
      <w:pPr>
        <w:rPr>
          <w:rFonts w:asciiTheme="minorHAnsi" w:hAnsiTheme="minorHAnsi" w:cstheme="minorHAnsi"/>
          <w:b/>
          <w:sz w:val="22"/>
          <w:szCs w:val="22"/>
        </w:rPr>
      </w:pPr>
      <w:r w:rsidRPr="009623D7">
        <w:rPr>
          <w:rFonts w:asciiTheme="minorHAnsi" w:hAnsiTheme="minorHAnsi" w:cstheme="minorHAnsi"/>
          <w:b/>
          <w:sz w:val="22"/>
          <w:szCs w:val="22"/>
        </w:rPr>
        <w:t>Subsequent events</w:t>
      </w:r>
    </w:p>
    <w:p w:rsidR="004E045C" w:rsidRPr="009623D7" w:rsidRDefault="004E045C">
      <w:pPr>
        <w:rPr>
          <w:rFonts w:asciiTheme="minorHAnsi" w:hAnsiTheme="minorHAnsi" w:cstheme="minorHAnsi"/>
          <w:sz w:val="22"/>
          <w:szCs w:val="22"/>
        </w:rPr>
      </w:pPr>
    </w:p>
    <w:p w:rsidR="00903EC0"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At this time we have no knowledge of </w:t>
      </w:r>
      <w:ins w:id="121" w:author="Auteur">
        <w:r w:rsidR="000649C4" w:rsidRPr="009623D7">
          <w:rPr>
            <w:rFonts w:asciiTheme="minorHAnsi" w:hAnsiTheme="minorHAnsi" w:cstheme="minorHAnsi"/>
            <w:sz w:val="22"/>
            <w:szCs w:val="22"/>
          </w:rPr>
          <w:t xml:space="preserve">other </w:t>
        </w:r>
      </w:ins>
      <w:r w:rsidRPr="009623D7">
        <w:rPr>
          <w:rFonts w:asciiTheme="minorHAnsi" w:hAnsiTheme="minorHAnsi" w:cstheme="minorHAnsi"/>
          <w:sz w:val="22"/>
          <w:szCs w:val="22"/>
        </w:rPr>
        <w:t xml:space="preserve">events subsequent to the </w:t>
      </w:r>
      <w:r w:rsidR="009D6805" w:rsidRPr="009623D7">
        <w:rPr>
          <w:rFonts w:asciiTheme="minorHAnsi" w:hAnsiTheme="minorHAnsi" w:cstheme="minorHAnsi"/>
          <w:sz w:val="22"/>
          <w:szCs w:val="22"/>
        </w:rPr>
        <w:t>date of</w:t>
      </w:r>
      <w:r w:rsidR="00875F6A" w:rsidRPr="009623D7">
        <w:rPr>
          <w:rFonts w:asciiTheme="minorHAnsi" w:hAnsiTheme="minorHAnsi" w:cstheme="minorHAnsi"/>
          <w:sz w:val="22"/>
          <w:szCs w:val="22"/>
        </w:rPr>
        <w:t xml:space="preserve"> annual accounts</w:t>
      </w:r>
      <w:r w:rsidRPr="009623D7">
        <w:rPr>
          <w:rFonts w:asciiTheme="minorHAnsi" w:hAnsiTheme="minorHAnsi" w:cstheme="minorHAnsi"/>
          <w:sz w:val="22"/>
          <w:szCs w:val="22"/>
        </w:rPr>
        <w:t xml:space="preserve"> </w:t>
      </w:r>
      <w:r w:rsidR="007006D7" w:rsidRPr="009623D7">
        <w:rPr>
          <w:rFonts w:asciiTheme="minorHAnsi" w:hAnsiTheme="minorHAnsi" w:cstheme="minorHAnsi"/>
          <w:sz w:val="22"/>
          <w:szCs w:val="22"/>
        </w:rPr>
        <w:t xml:space="preserve">that </w:t>
      </w:r>
      <w:r w:rsidRPr="009623D7">
        <w:rPr>
          <w:rFonts w:asciiTheme="minorHAnsi" w:hAnsiTheme="minorHAnsi" w:cstheme="minorHAnsi"/>
          <w:sz w:val="22"/>
          <w:szCs w:val="22"/>
        </w:rPr>
        <w:t xml:space="preserve">require </w:t>
      </w:r>
      <w:r w:rsidR="007006D7" w:rsidRPr="009623D7">
        <w:rPr>
          <w:rFonts w:asciiTheme="minorHAnsi" w:hAnsiTheme="minorHAnsi" w:cstheme="minorHAnsi"/>
          <w:sz w:val="22"/>
          <w:szCs w:val="22"/>
        </w:rPr>
        <w:t xml:space="preserve">an </w:t>
      </w:r>
      <w:r w:rsidR="00875F6A" w:rsidRPr="009623D7">
        <w:rPr>
          <w:rFonts w:asciiTheme="minorHAnsi" w:hAnsiTheme="minorHAnsi" w:cstheme="minorHAnsi"/>
          <w:sz w:val="22"/>
          <w:szCs w:val="22"/>
        </w:rPr>
        <w:t>adjustment</w:t>
      </w:r>
      <w:r w:rsidRPr="009623D7">
        <w:rPr>
          <w:rFonts w:asciiTheme="minorHAnsi" w:hAnsiTheme="minorHAnsi" w:cstheme="minorHAnsi"/>
          <w:sz w:val="22"/>
          <w:szCs w:val="22"/>
        </w:rPr>
        <w:t xml:space="preserve"> or </w:t>
      </w:r>
      <w:r w:rsidR="007006D7" w:rsidRPr="009623D7">
        <w:rPr>
          <w:rFonts w:asciiTheme="minorHAnsi" w:hAnsiTheme="minorHAnsi" w:cstheme="minorHAnsi"/>
          <w:sz w:val="22"/>
          <w:szCs w:val="22"/>
        </w:rPr>
        <w:t xml:space="preserve">a </w:t>
      </w:r>
      <w:r w:rsidRPr="009623D7">
        <w:rPr>
          <w:rFonts w:asciiTheme="minorHAnsi" w:hAnsiTheme="minorHAnsi" w:cstheme="minorHAnsi"/>
          <w:sz w:val="22"/>
          <w:szCs w:val="22"/>
        </w:rPr>
        <w:t>disclosure in the notes</w:t>
      </w:r>
      <w:r w:rsidR="007006D7" w:rsidRPr="009623D7">
        <w:rPr>
          <w:rFonts w:asciiTheme="minorHAnsi" w:hAnsiTheme="minorHAnsi" w:cstheme="minorHAnsi"/>
          <w:sz w:val="22"/>
          <w:szCs w:val="22"/>
        </w:rPr>
        <w:t>, other than those which have already been taken into account</w:t>
      </w:r>
      <w:r w:rsidRPr="009623D7">
        <w:rPr>
          <w:rFonts w:asciiTheme="minorHAnsi" w:hAnsiTheme="minorHAnsi" w:cstheme="minorHAnsi"/>
          <w:sz w:val="22"/>
          <w:szCs w:val="22"/>
        </w:rPr>
        <w:t>.</w:t>
      </w:r>
    </w:p>
    <w:p w:rsidR="004E045C" w:rsidRPr="009623D7" w:rsidRDefault="004E045C">
      <w:pPr>
        <w:rPr>
          <w:rFonts w:asciiTheme="minorHAnsi" w:hAnsiTheme="minorHAnsi" w:cstheme="minorHAnsi"/>
          <w:sz w:val="22"/>
          <w:szCs w:val="22"/>
        </w:rPr>
      </w:pPr>
    </w:p>
    <w:p w:rsidR="004E045C" w:rsidRPr="009623D7" w:rsidRDefault="00875F6A">
      <w:pPr>
        <w:rPr>
          <w:rFonts w:asciiTheme="minorHAnsi" w:hAnsiTheme="minorHAnsi" w:cstheme="minorHAnsi"/>
          <w:b/>
          <w:sz w:val="22"/>
          <w:szCs w:val="22"/>
        </w:rPr>
      </w:pPr>
      <w:r w:rsidRPr="009623D7">
        <w:rPr>
          <w:rFonts w:asciiTheme="minorHAnsi" w:hAnsiTheme="minorHAnsi" w:cstheme="minorHAnsi"/>
          <w:b/>
          <w:sz w:val="22"/>
          <w:szCs w:val="22"/>
        </w:rPr>
        <w:t>Going concern</w:t>
      </w:r>
    </w:p>
    <w:p w:rsidR="004E045C" w:rsidRPr="009623D7" w:rsidRDefault="004E045C">
      <w:pPr>
        <w:rPr>
          <w:rFonts w:asciiTheme="minorHAnsi" w:hAnsiTheme="minorHAnsi" w:cstheme="minorHAnsi"/>
          <w:sz w:val="22"/>
          <w:szCs w:val="22"/>
        </w:rPr>
      </w:pPr>
    </w:p>
    <w:p w:rsidR="004E045C"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We </w:t>
      </w:r>
      <w:r w:rsidR="007006D7" w:rsidRPr="009623D7">
        <w:rPr>
          <w:rFonts w:asciiTheme="minorHAnsi" w:hAnsiTheme="minorHAnsi" w:cstheme="minorHAnsi"/>
          <w:sz w:val="22"/>
          <w:szCs w:val="22"/>
        </w:rPr>
        <w:t>believe</w:t>
      </w:r>
      <w:r w:rsidRPr="009623D7">
        <w:rPr>
          <w:rFonts w:asciiTheme="minorHAnsi" w:hAnsiTheme="minorHAnsi" w:cstheme="minorHAnsi"/>
          <w:sz w:val="22"/>
          <w:szCs w:val="22"/>
        </w:rPr>
        <w:t xml:space="preserve"> that the use of the </w:t>
      </w:r>
      <w:r w:rsidR="007006D7" w:rsidRPr="009623D7">
        <w:rPr>
          <w:rFonts w:asciiTheme="minorHAnsi" w:hAnsiTheme="minorHAnsi" w:cstheme="minorHAnsi"/>
          <w:sz w:val="22"/>
          <w:szCs w:val="22"/>
        </w:rPr>
        <w:t xml:space="preserve">going concern </w:t>
      </w:r>
      <w:r w:rsidR="00875F6A" w:rsidRPr="009623D7">
        <w:rPr>
          <w:rFonts w:asciiTheme="minorHAnsi" w:hAnsiTheme="minorHAnsi" w:cstheme="minorHAnsi"/>
          <w:sz w:val="22"/>
          <w:szCs w:val="22"/>
        </w:rPr>
        <w:t xml:space="preserve">assumption </w:t>
      </w:r>
      <w:r w:rsidRPr="009623D7">
        <w:rPr>
          <w:rFonts w:asciiTheme="minorHAnsi" w:hAnsiTheme="minorHAnsi" w:cstheme="minorHAnsi"/>
          <w:sz w:val="22"/>
          <w:szCs w:val="22"/>
        </w:rPr>
        <w:t xml:space="preserve">is justified. </w:t>
      </w:r>
      <w:ins w:id="122" w:author="Auteur">
        <w:r w:rsidR="000649C4" w:rsidRPr="00E70AB7">
          <w:rPr>
            <w:rFonts w:asciiTheme="minorHAnsi" w:hAnsiTheme="minorHAnsi" w:cstheme="minorHAnsi"/>
            <w:sz w:val="22"/>
            <w:szCs w:val="22"/>
          </w:rPr>
          <w:t>[</w:t>
        </w:r>
        <w:r w:rsidR="000649C4" w:rsidRPr="00F25C1F">
          <w:rPr>
            <w:rFonts w:asciiTheme="minorHAnsi" w:hAnsiTheme="minorHAnsi" w:cstheme="minorHAnsi"/>
            <w:i/>
            <w:sz w:val="22"/>
            <w:szCs w:val="22"/>
            <w:highlight w:val="lightGray"/>
          </w:rPr>
          <w:t xml:space="preserve">Where applicable: </w:t>
        </w:r>
      </w:ins>
      <w:r w:rsidRPr="00F25C1F">
        <w:rPr>
          <w:rFonts w:asciiTheme="minorHAnsi" w:hAnsiTheme="minorHAnsi" w:cstheme="minorHAnsi"/>
          <w:sz w:val="22"/>
          <w:szCs w:val="22"/>
          <w:highlight w:val="lightGray"/>
        </w:rPr>
        <w:t xml:space="preserve">We have provided you with our action plans developed for the future of our association </w:t>
      </w:r>
      <w:del w:id="123" w:author="Auteur">
        <w:r w:rsidRPr="00F25C1F" w:rsidDel="000649C4">
          <w:rPr>
            <w:rFonts w:asciiTheme="minorHAnsi" w:hAnsiTheme="minorHAnsi" w:cstheme="minorHAnsi"/>
            <w:sz w:val="22"/>
            <w:szCs w:val="22"/>
            <w:highlight w:val="lightGray"/>
          </w:rPr>
          <w:delText>(</w:delText>
        </w:r>
      </w:del>
      <w:ins w:id="124" w:author="Auteur">
        <w:r w:rsidR="000649C4" w:rsidRPr="00F25C1F">
          <w:rPr>
            <w:rFonts w:asciiTheme="minorHAnsi" w:hAnsiTheme="minorHAnsi" w:cstheme="minorHAnsi"/>
            <w:sz w:val="22"/>
            <w:szCs w:val="22"/>
            <w:highlight w:val="lightGray"/>
          </w:rPr>
          <w:t>[</w:t>
        </w:r>
      </w:ins>
      <w:r w:rsidRPr="00F25C1F">
        <w:rPr>
          <w:rFonts w:asciiTheme="minorHAnsi" w:hAnsiTheme="minorHAnsi" w:cstheme="minorHAnsi"/>
          <w:sz w:val="22"/>
          <w:szCs w:val="22"/>
          <w:highlight w:val="lightGray"/>
        </w:rPr>
        <w:t>foundation</w:t>
      </w:r>
      <w:ins w:id="125" w:author="Auteur">
        <w:r w:rsidR="000649C4" w:rsidRPr="00F25C1F">
          <w:rPr>
            <w:rFonts w:asciiTheme="minorHAnsi" w:hAnsiTheme="minorHAnsi" w:cstheme="minorHAnsi"/>
            <w:sz w:val="22"/>
            <w:szCs w:val="22"/>
            <w:highlight w:val="lightGray"/>
          </w:rPr>
          <w:t>].</w:t>
        </w:r>
      </w:ins>
      <w:del w:id="126" w:author="Auteur">
        <w:r w:rsidRPr="00F25C1F" w:rsidDel="000649C4">
          <w:rPr>
            <w:rFonts w:asciiTheme="minorHAnsi" w:hAnsiTheme="minorHAnsi" w:cstheme="minorHAnsi"/>
            <w:sz w:val="22"/>
            <w:szCs w:val="22"/>
            <w:highlight w:val="lightGray"/>
          </w:rPr>
          <w:delText>);</w:delText>
        </w:r>
      </w:del>
      <w:r w:rsidRPr="00F25C1F">
        <w:rPr>
          <w:rFonts w:asciiTheme="minorHAnsi" w:hAnsiTheme="minorHAnsi" w:cstheme="minorHAnsi"/>
          <w:sz w:val="22"/>
          <w:szCs w:val="22"/>
          <w:highlight w:val="lightGray"/>
        </w:rPr>
        <w:t xml:space="preserve"> </w:t>
      </w:r>
      <w:del w:id="127" w:author="Auteur">
        <w:r w:rsidRPr="00F25C1F" w:rsidDel="000649C4">
          <w:rPr>
            <w:rFonts w:asciiTheme="minorHAnsi" w:hAnsiTheme="minorHAnsi" w:cstheme="minorHAnsi"/>
            <w:sz w:val="22"/>
            <w:szCs w:val="22"/>
            <w:highlight w:val="lightGray"/>
          </w:rPr>
          <w:delText>t</w:delText>
        </w:r>
      </w:del>
      <w:ins w:id="128" w:author="Auteur">
        <w:r w:rsidR="000649C4" w:rsidRPr="00F25C1F">
          <w:rPr>
            <w:rFonts w:asciiTheme="minorHAnsi" w:hAnsiTheme="minorHAnsi" w:cstheme="minorHAnsi"/>
            <w:sz w:val="22"/>
            <w:szCs w:val="22"/>
            <w:highlight w:val="lightGray"/>
          </w:rPr>
          <w:t>T</w:t>
        </w:r>
      </w:ins>
      <w:r w:rsidRPr="00F25C1F">
        <w:rPr>
          <w:rFonts w:asciiTheme="minorHAnsi" w:hAnsiTheme="minorHAnsi" w:cstheme="minorHAnsi"/>
          <w:sz w:val="22"/>
          <w:szCs w:val="22"/>
          <w:highlight w:val="lightGray"/>
        </w:rPr>
        <w:t>hese action plans set out the intentions of the governing body</w:t>
      </w:r>
      <w:ins w:id="129" w:author="Auteur">
        <w:r w:rsidR="000649C4" w:rsidRPr="00F25C1F">
          <w:rPr>
            <w:rFonts w:asciiTheme="minorHAnsi" w:hAnsiTheme="minorHAnsi" w:cstheme="minorHAnsi"/>
            <w:sz w:val="22"/>
            <w:szCs w:val="22"/>
            <w:highlight w:val="lightGray"/>
          </w:rPr>
          <w:t>.</w:t>
        </w:r>
      </w:ins>
      <w:del w:id="130" w:author="Auteur">
        <w:r w:rsidRPr="00F25C1F" w:rsidDel="000649C4">
          <w:rPr>
            <w:rFonts w:asciiTheme="minorHAnsi" w:hAnsiTheme="minorHAnsi" w:cstheme="minorHAnsi"/>
            <w:sz w:val="22"/>
            <w:szCs w:val="22"/>
            <w:highlight w:val="lightGray"/>
          </w:rPr>
          <w:delText>;</w:delText>
        </w:r>
      </w:del>
      <w:r w:rsidRPr="00F25C1F">
        <w:rPr>
          <w:rFonts w:asciiTheme="minorHAnsi" w:hAnsiTheme="minorHAnsi" w:cstheme="minorHAnsi"/>
          <w:sz w:val="22"/>
          <w:szCs w:val="22"/>
          <w:highlight w:val="lightGray"/>
        </w:rPr>
        <w:t xml:space="preserve"> </w:t>
      </w:r>
      <w:del w:id="131" w:author="Auteur">
        <w:r w:rsidRPr="00F25C1F" w:rsidDel="000649C4">
          <w:rPr>
            <w:rFonts w:asciiTheme="minorHAnsi" w:hAnsiTheme="minorHAnsi" w:cstheme="minorHAnsi"/>
            <w:sz w:val="22"/>
            <w:szCs w:val="22"/>
            <w:highlight w:val="lightGray"/>
          </w:rPr>
          <w:delText>w</w:delText>
        </w:r>
      </w:del>
      <w:ins w:id="132" w:author="Auteur">
        <w:r w:rsidR="000649C4" w:rsidRPr="00F25C1F">
          <w:rPr>
            <w:rFonts w:asciiTheme="minorHAnsi" w:hAnsiTheme="minorHAnsi" w:cstheme="minorHAnsi"/>
            <w:sz w:val="22"/>
            <w:szCs w:val="22"/>
            <w:highlight w:val="lightGray"/>
          </w:rPr>
          <w:t>W</w:t>
        </w:r>
      </w:ins>
      <w:r w:rsidRPr="00F25C1F">
        <w:rPr>
          <w:rFonts w:asciiTheme="minorHAnsi" w:hAnsiTheme="minorHAnsi" w:cstheme="minorHAnsi"/>
          <w:sz w:val="22"/>
          <w:szCs w:val="22"/>
          <w:highlight w:val="lightGray"/>
        </w:rPr>
        <w:t xml:space="preserve">e are not aware of factors that could </w:t>
      </w:r>
      <w:r w:rsidR="007006D7" w:rsidRPr="00F25C1F">
        <w:rPr>
          <w:rFonts w:asciiTheme="minorHAnsi" w:hAnsiTheme="minorHAnsi" w:cstheme="minorHAnsi"/>
          <w:sz w:val="22"/>
          <w:szCs w:val="22"/>
          <w:highlight w:val="lightGray"/>
        </w:rPr>
        <w:t xml:space="preserve">compromise </w:t>
      </w:r>
      <w:r w:rsidRPr="00F25C1F">
        <w:rPr>
          <w:rFonts w:asciiTheme="minorHAnsi" w:hAnsiTheme="minorHAnsi" w:cstheme="minorHAnsi"/>
          <w:sz w:val="22"/>
          <w:szCs w:val="22"/>
          <w:highlight w:val="lightGray"/>
        </w:rPr>
        <w:t>th</w:t>
      </w:r>
      <w:ins w:id="133" w:author="Auteur">
        <w:r w:rsidR="000649C4" w:rsidRPr="00F25C1F">
          <w:rPr>
            <w:rFonts w:asciiTheme="minorHAnsi" w:hAnsiTheme="minorHAnsi" w:cstheme="minorHAnsi"/>
            <w:sz w:val="22"/>
            <w:szCs w:val="22"/>
            <w:highlight w:val="lightGray"/>
          </w:rPr>
          <w:t>e</w:t>
        </w:r>
      </w:ins>
      <w:del w:id="134" w:author="Auteur">
        <w:r w:rsidRPr="00F25C1F" w:rsidDel="000649C4">
          <w:rPr>
            <w:rFonts w:asciiTheme="minorHAnsi" w:hAnsiTheme="minorHAnsi" w:cstheme="minorHAnsi"/>
            <w:sz w:val="22"/>
            <w:szCs w:val="22"/>
            <w:highlight w:val="lightGray"/>
          </w:rPr>
          <w:delText>i</w:delText>
        </w:r>
      </w:del>
      <w:r w:rsidRPr="00F25C1F">
        <w:rPr>
          <w:rFonts w:asciiTheme="minorHAnsi" w:hAnsiTheme="minorHAnsi" w:cstheme="minorHAnsi"/>
          <w:sz w:val="22"/>
          <w:szCs w:val="22"/>
          <w:highlight w:val="lightGray"/>
        </w:rPr>
        <w:t>s</w:t>
      </w:r>
      <w:ins w:id="135" w:author="Auteur">
        <w:r w:rsidR="000649C4" w:rsidRPr="00F25C1F">
          <w:rPr>
            <w:rFonts w:asciiTheme="minorHAnsi" w:hAnsiTheme="minorHAnsi" w:cstheme="minorHAnsi"/>
            <w:sz w:val="22"/>
            <w:szCs w:val="22"/>
            <w:highlight w:val="lightGray"/>
          </w:rPr>
          <w:t>e</w:t>
        </w:r>
      </w:ins>
      <w:r w:rsidRPr="00F25C1F">
        <w:rPr>
          <w:rFonts w:asciiTheme="minorHAnsi" w:hAnsiTheme="minorHAnsi" w:cstheme="minorHAnsi"/>
          <w:sz w:val="22"/>
          <w:szCs w:val="22"/>
          <w:highlight w:val="lightGray"/>
        </w:rPr>
        <w:t xml:space="preserve"> action plan</w:t>
      </w:r>
      <w:ins w:id="136" w:author="Auteur">
        <w:r w:rsidR="000649C4" w:rsidRPr="00F25C1F">
          <w:rPr>
            <w:rFonts w:asciiTheme="minorHAnsi" w:hAnsiTheme="minorHAnsi" w:cstheme="minorHAnsi"/>
            <w:sz w:val="22"/>
            <w:szCs w:val="22"/>
            <w:highlight w:val="lightGray"/>
          </w:rPr>
          <w:t>s and the assumptions on which they are based.</w:t>
        </w:r>
      </w:ins>
      <w:r w:rsidR="00E70AB7">
        <w:rPr>
          <w:rFonts w:asciiTheme="minorHAnsi" w:hAnsiTheme="minorHAnsi" w:cstheme="minorHAnsi"/>
          <w:sz w:val="22"/>
          <w:szCs w:val="22"/>
        </w:rPr>
        <w:t xml:space="preserve"> </w:t>
      </w:r>
      <w:r w:rsidRPr="009623D7">
        <w:rPr>
          <w:rStyle w:val="Voetnootmarkering"/>
          <w:rFonts w:asciiTheme="minorHAnsi" w:hAnsiTheme="minorHAnsi" w:cstheme="minorHAnsi"/>
          <w:sz w:val="22"/>
          <w:szCs w:val="22"/>
        </w:rPr>
        <w:footnoteReference w:id="3"/>
      </w:r>
      <w:del w:id="139" w:author="Auteur">
        <w:r w:rsidR="007006D7" w:rsidRPr="009623D7" w:rsidDel="000649C4">
          <w:rPr>
            <w:rFonts w:asciiTheme="minorHAnsi" w:hAnsiTheme="minorHAnsi" w:cstheme="minorHAnsi"/>
            <w:sz w:val="22"/>
            <w:szCs w:val="22"/>
          </w:rPr>
          <w:delText>.</w:delText>
        </w:r>
      </w:del>
      <w:ins w:id="140" w:author="Auteur">
        <w:r w:rsidR="000649C4" w:rsidRPr="009623D7">
          <w:rPr>
            <w:rFonts w:asciiTheme="minorHAnsi" w:hAnsiTheme="minorHAnsi" w:cstheme="minorHAnsi"/>
            <w:sz w:val="22"/>
            <w:szCs w:val="22"/>
          </w:rPr>
          <w:t>]</w:t>
        </w:r>
      </w:ins>
    </w:p>
    <w:p w:rsidR="00F25C1F" w:rsidRPr="009623D7" w:rsidRDefault="00F25C1F" w:rsidP="004E045C">
      <w:pPr>
        <w:jc w:val="both"/>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p>
    <w:p w:rsidR="004E045C" w:rsidRPr="009623D7" w:rsidRDefault="00875F6A">
      <w:pPr>
        <w:rPr>
          <w:rFonts w:asciiTheme="minorHAnsi" w:hAnsiTheme="minorHAnsi" w:cstheme="minorHAnsi"/>
          <w:b/>
          <w:sz w:val="22"/>
          <w:szCs w:val="22"/>
        </w:rPr>
      </w:pPr>
      <w:r w:rsidRPr="009623D7">
        <w:rPr>
          <w:rFonts w:asciiTheme="minorHAnsi" w:hAnsiTheme="minorHAnsi" w:cstheme="minorHAnsi"/>
          <w:b/>
          <w:sz w:val="22"/>
          <w:szCs w:val="22"/>
        </w:rPr>
        <w:t>Compliance with</w:t>
      </w:r>
      <w:r w:rsidR="004E045C" w:rsidRPr="009623D7">
        <w:rPr>
          <w:rFonts w:asciiTheme="minorHAnsi" w:hAnsiTheme="minorHAnsi" w:cstheme="minorHAnsi"/>
          <w:b/>
          <w:sz w:val="22"/>
          <w:szCs w:val="22"/>
        </w:rPr>
        <w:t xml:space="preserve"> laws and regulations</w:t>
      </w:r>
    </w:p>
    <w:p w:rsidR="004E045C" w:rsidRPr="009623D7" w:rsidRDefault="004E045C">
      <w:pPr>
        <w:rPr>
          <w:rFonts w:asciiTheme="minorHAnsi" w:hAnsiTheme="minorHAnsi" w:cstheme="minorHAnsi"/>
          <w:sz w:val="22"/>
          <w:szCs w:val="22"/>
        </w:rPr>
      </w:pPr>
    </w:p>
    <w:p w:rsidR="00903EC0" w:rsidRPr="009623D7" w:rsidRDefault="007006D7" w:rsidP="004E045C">
      <w:pPr>
        <w:jc w:val="both"/>
        <w:rPr>
          <w:rFonts w:asciiTheme="minorHAnsi" w:hAnsiTheme="minorHAnsi" w:cstheme="minorHAnsi"/>
          <w:sz w:val="22"/>
          <w:szCs w:val="22"/>
        </w:rPr>
      </w:pPr>
      <w:r w:rsidRPr="009623D7">
        <w:rPr>
          <w:rFonts w:asciiTheme="minorHAnsi" w:hAnsiTheme="minorHAnsi" w:cstheme="minorHAnsi"/>
          <w:sz w:val="22"/>
          <w:szCs w:val="22"/>
        </w:rPr>
        <w:t>To</w:t>
      </w:r>
      <w:r w:rsidR="004E045C" w:rsidRPr="009623D7">
        <w:rPr>
          <w:rFonts w:asciiTheme="minorHAnsi" w:hAnsiTheme="minorHAnsi" w:cstheme="minorHAnsi"/>
          <w:sz w:val="22"/>
          <w:szCs w:val="22"/>
        </w:rPr>
        <w:t xml:space="preserve"> the best of our knowledge, we </w:t>
      </w:r>
      <w:r w:rsidRPr="009623D7">
        <w:rPr>
          <w:rFonts w:asciiTheme="minorHAnsi" w:hAnsiTheme="minorHAnsi" w:cstheme="minorHAnsi"/>
          <w:sz w:val="22"/>
          <w:szCs w:val="22"/>
        </w:rPr>
        <w:t xml:space="preserve">believe that we </w:t>
      </w:r>
      <w:r w:rsidR="004E045C" w:rsidRPr="009623D7">
        <w:rPr>
          <w:rFonts w:asciiTheme="minorHAnsi" w:hAnsiTheme="minorHAnsi" w:cstheme="minorHAnsi"/>
          <w:sz w:val="22"/>
          <w:szCs w:val="22"/>
        </w:rPr>
        <w:t>have complied with</w:t>
      </w:r>
      <w:r w:rsidR="00E70AB7">
        <w:rPr>
          <w:rFonts w:asciiTheme="minorHAnsi" w:hAnsiTheme="minorHAnsi" w:cstheme="minorHAnsi"/>
          <w:sz w:val="22"/>
          <w:szCs w:val="22"/>
        </w:rPr>
        <w:t xml:space="preserve"> </w:t>
      </w:r>
      <w:r w:rsidR="004E045C" w:rsidRPr="009623D7">
        <w:rPr>
          <w:rFonts w:asciiTheme="minorHAnsi" w:hAnsiTheme="minorHAnsi" w:cstheme="minorHAnsi"/>
          <w:sz w:val="22"/>
          <w:szCs w:val="22"/>
        </w:rPr>
        <w:t xml:space="preserve">the Law of 27 June 1921 on non-profit associations, </w:t>
      </w:r>
      <w:del w:id="141" w:author="Auteur">
        <w:r w:rsidR="004E045C" w:rsidRPr="009623D7" w:rsidDel="00E82F74">
          <w:rPr>
            <w:rFonts w:asciiTheme="minorHAnsi" w:hAnsiTheme="minorHAnsi" w:cstheme="minorHAnsi"/>
            <w:sz w:val="22"/>
            <w:szCs w:val="22"/>
          </w:rPr>
          <w:delText xml:space="preserve">international non-profit associations and </w:delText>
        </w:r>
      </w:del>
      <w:r w:rsidR="004E045C" w:rsidRPr="009623D7">
        <w:rPr>
          <w:rFonts w:asciiTheme="minorHAnsi" w:hAnsiTheme="minorHAnsi" w:cstheme="minorHAnsi"/>
          <w:sz w:val="22"/>
          <w:szCs w:val="22"/>
        </w:rPr>
        <w:t>foundations</w:t>
      </w:r>
      <w:ins w:id="142" w:author="Auteur">
        <w:del w:id="143" w:author="Auteur">
          <w:r w:rsidR="00E82F74" w:rsidRPr="009623D7" w:rsidDel="00637E96">
            <w:rPr>
              <w:rFonts w:asciiTheme="minorHAnsi" w:hAnsiTheme="minorHAnsi" w:cstheme="minorHAnsi"/>
              <w:sz w:val="22"/>
              <w:szCs w:val="22"/>
            </w:rPr>
            <w:delText xml:space="preserve"> </w:delText>
          </w:r>
        </w:del>
      </w:ins>
      <w:r w:rsidR="00E70AB7">
        <w:rPr>
          <w:rFonts w:asciiTheme="minorHAnsi" w:hAnsiTheme="minorHAnsi" w:cstheme="minorHAnsi"/>
          <w:sz w:val="22"/>
          <w:szCs w:val="22"/>
        </w:rPr>
        <w:t xml:space="preserve"> </w:t>
      </w:r>
      <w:ins w:id="144" w:author="Auteur">
        <w:r w:rsidR="00E82F74" w:rsidRPr="009623D7">
          <w:rPr>
            <w:rFonts w:asciiTheme="minorHAnsi" w:hAnsiTheme="minorHAnsi" w:cstheme="minorHAnsi"/>
            <w:sz w:val="22"/>
            <w:szCs w:val="22"/>
          </w:rPr>
          <w:t>and European political parties and foundations</w:t>
        </w:r>
        <w:r w:rsidR="00637E96" w:rsidRPr="009623D7">
          <w:rPr>
            <w:rFonts w:asciiTheme="minorHAnsi" w:hAnsiTheme="minorHAnsi" w:cstheme="minorHAnsi"/>
            <w:sz w:val="22"/>
            <w:szCs w:val="22"/>
          </w:rPr>
          <w:t xml:space="preserve">, </w:t>
        </w:r>
        <w:r w:rsidR="00637E96" w:rsidRPr="0039610C">
          <w:rPr>
            <w:rFonts w:asciiTheme="minorHAnsi" w:hAnsiTheme="minorHAnsi" w:cstheme="minorHAnsi"/>
            <w:sz w:val="22"/>
            <w:szCs w:val="22"/>
            <w:highlight w:val="lightGray"/>
          </w:rPr>
          <w:t xml:space="preserve">until 1 January 2020, </w:t>
        </w:r>
        <w:r w:rsidR="00E82F74" w:rsidRPr="0039610C">
          <w:rPr>
            <w:rFonts w:asciiTheme="minorHAnsi" w:hAnsiTheme="minorHAnsi" w:cstheme="minorHAnsi"/>
            <w:sz w:val="22"/>
            <w:szCs w:val="22"/>
            <w:highlight w:val="lightGray"/>
          </w:rPr>
          <w:t xml:space="preserve">and, as from 1 January 2020, the Code </w:t>
        </w:r>
        <w:r w:rsidR="00637E96" w:rsidRPr="0039610C">
          <w:rPr>
            <w:rFonts w:asciiTheme="minorHAnsi" w:hAnsiTheme="minorHAnsi" w:cstheme="minorHAnsi"/>
            <w:sz w:val="22"/>
            <w:szCs w:val="22"/>
            <w:highlight w:val="lightGray"/>
          </w:rPr>
          <w:t xml:space="preserve">for </w:t>
        </w:r>
        <w:r w:rsidR="00E82F74" w:rsidRPr="0039610C">
          <w:rPr>
            <w:rFonts w:asciiTheme="minorHAnsi" w:hAnsiTheme="minorHAnsi" w:cstheme="minorHAnsi"/>
            <w:sz w:val="22"/>
            <w:szCs w:val="22"/>
            <w:highlight w:val="lightGray"/>
          </w:rPr>
          <w:t>Companies and Associations</w:t>
        </w:r>
      </w:ins>
      <w:r w:rsidR="004E045C" w:rsidRPr="009623D7">
        <w:rPr>
          <w:rFonts w:asciiTheme="minorHAnsi" w:hAnsiTheme="minorHAnsi" w:cstheme="minorHAnsi"/>
          <w:sz w:val="22"/>
          <w:szCs w:val="22"/>
        </w:rPr>
        <w:t xml:space="preserve">, as well as with the articles of association and the legal and administrative requirements applicable to accounting. We have disclosed to you all known or possible cases of non-compliance with the Law of 27 June 1921 on non-profit associations, </w:t>
      </w:r>
      <w:del w:id="145" w:author="Auteur">
        <w:r w:rsidR="004E045C" w:rsidRPr="009623D7" w:rsidDel="00E82F74">
          <w:rPr>
            <w:rFonts w:asciiTheme="minorHAnsi" w:hAnsiTheme="minorHAnsi" w:cstheme="minorHAnsi"/>
            <w:sz w:val="22"/>
            <w:szCs w:val="22"/>
          </w:rPr>
          <w:delText xml:space="preserve">international non-profit associations and </w:delText>
        </w:r>
      </w:del>
      <w:r w:rsidR="004E045C" w:rsidRPr="009623D7">
        <w:rPr>
          <w:rFonts w:asciiTheme="minorHAnsi" w:hAnsiTheme="minorHAnsi" w:cstheme="minorHAnsi"/>
          <w:sz w:val="22"/>
          <w:szCs w:val="22"/>
        </w:rPr>
        <w:t>foundations</w:t>
      </w:r>
      <w:ins w:id="146" w:author="Auteur">
        <w:r w:rsidR="00E82F74" w:rsidRPr="009623D7">
          <w:rPr>
            <w:rFonts w:asciiTheme="minorHAnsi" w:hAnsiTheme="minorHAnsi" w:cstheme="minorHAnsi"/>
            <w:sz w:val="22"/>
            <w:szCs w:val="22"/>
          </w:rPr>
          <w:t xml:space="preserve"> and European political parties and foundations </w:t>
        </w:r>
        <w:r w:rsidR="00E82F74" w:rsidRPr="0039610C">
          <w:rPr>
            <w:rFonts w:asciiTheme="minorHAnsi" w:hAnsiTheme="minorHAnsi" w:cstheme="minorHAnsi"/>
            <w:sz w:val="22"/>
            <w:szCs w:val="22"/>
            <w:highlight w:val="lightGray"/>
          </w:rPr>
          <w:t xml:space="preserve">until 1 January 2020 and, as from 1 January 2020, the Code </w:t>
        </w:r>
        <w:r w:rsidR="00637E96" w:rsidRPr="0039610C">
          <w:rPr>
            <w:rFonts w:asciiTheme="minorHAnsi" w:hAnsiTheme="minorHAnsi" w:cstheme="minorHAnsi"/>
            <w:sz w:val="22"/>
            <w:szCs w:val="22"/>
            <w:highlight w:val="lightGray"/>
          </w:rPr>
          <w:t xml:space="preserve">for </w:t>
        </w:r>
        <w:r w:rsidR="00E82F74" w:rsidRPr="0039610C">
          <w:rPr>
            <w:rFonts w:asciiTheme="minorHAnsi" w:hAnsiTheme="minorHAnsi" w:cstheme="minorHAnsi"/>
            <w:sz w:val="22"/>
            <w:szCs w:val="22"/>
            <w:highlight w:val="lightGray"/>
          </w:rPr>
          <w:t>Companies and Associations</w:t>
        </w:r>
      </w:ins>
      <w:r w:rsidR="004E045C" w:rsidRPr="009623D7">
        <w:rPr>
          <w:rFonts w:asciiTheme="minorHAnsi" w:hAnsiTheme="minorHAnsi" w:cstheme="minorHAnsi"/>
          <w:sz w:val="22"/>
          <w:szCs w:val="22"/>
        </w:rPr>
        <w:t xml:space="preserve">, as well as with the articles of association and the legal and administrative requirements applicable to accounting whose effect should </w:t>
      </w:r>
      <w:r w:rsidRPr="009623D7">
        <w:rPr>
          <w:rFonts w:asciiTheme="minorHAnsi" w:hAnsiTheme="minorHAnsi" w:cstheme="minorHAnsi"/>
          <w:sz w:val="22"/>
          <w:szCs w:val="22"/>
        </w:rPr>
        <w:t>have been taken into consideration</w:t>
      </w:r>
      <w:r w:rsidR="004E045C" w:rsidRPr="009623D7">
        <w:rPr>
          <w:rFonts w:asciiTheme="minorHAnsi" w:hAnsiTheme="minorHAnsi" w:cstheme="minorHAnsi"/>
          <w:sz w:val="22"/>
          <w:szCs w:val="22"/>
        </w:rPr>
        <w:t xml:space="preserve"> when preparing the </w:t>
      </w:r>
      <w:r w:rsidR="009D6805" w:rsidRPr="009623D7">
        <w:rPr>
          <w:rFonts w:asciiTheme="minorHAnsi" w:hAnsiTheme="minorHAnsi" w:cstheme="minorHAnsi"/>
          <w:sz w:val="22"/>
          <w:szCs w:val="22"/>
        </w:rPr>
        <w:t>annual accounts</w:t>
      </w:r>
      <w:r w:rsidR="004E045C" w:rsidRPr="009623D7">
        <w:rPr>
          <w:rFonts w:asciiTheme="minorHAnsi" w:hAnsiTheme="minorHAnsi" w:cstheme="minorHAnsi"/>
          <w:sz w:val="22"/>
          <w:szCs w:val="22"/>
        </w:rPr>
        <w:t>.</w:t>
      </w:r>
    </w:p>
    <w:p w:rsidR="004E045C" w:rsidRPr="009623D7" w:rsidRDefault="004E045C">
      <w:pPr>
        <w:rPr>
          <w:rFonts w:asciiTheme="minorHAnsi" w:hAnsiTheme="minorHAnsi" w:cstheme="minorHAnsi"/>
          <w:sz w:val="22"/>
          <w:szCs w:val="22"/>
        </w:rPr>
      </w:pPr>
    </w:p>
    <w:p w:rsidR="004E045C" w:rsidRPr="009623D7" w:rsidRDefault="004E045C">
      <w:pPr>
        <w:rPr>
          <w:rFonts w:asciiTheme="minorHAnsi" w:hAnsiTheme="minorHAnsi" w:cstheme="minorHAnsi"/>
          <w:b/>
          <w:sz w:val="22"/>
          <w:szCs w:val="22"/>
        </w:rPr>
      </w:pPr>
      <w:r w:rsidRPr="009623D7">
        <w:rPr>
          <w:rFonts w:asciiTheme="minorHAnsi" w:hAnsiTheme="minorHAnsi" w:cstheme="minorHAnsi"/>
          <w:b/>
          <w:sz w:val="22"/>
          <w:szCs w:val="22"/>
        </w:rPr>
        <w:t xml:space="preserve">Information </w:t>
      </w:r>
      <w:r w:rsidR="007006D7" w:rsidRPr="009623D7">
        <w:rPr>
          <w:rFonts w:asciiTheme="minorHAnsi" w:hAnsiTheme="minorHAnsi" w:cstheme="minorHAnsi"/>
          <w:b/>
          <w:sz w:val="22"/>
          <w:szCs w:val="22"/>
        </w:rPr>
        <w:t xml:space="preserve">on </w:t>
      </w:r>
      <w:r w:rsidRPr="009623D7">
        <w:rPr>
          <w:rFonts w:asciiTheme="minorHAnsi" w:hAnsiTheme="minorHAnsi" w:cstheme="minorHAnsi"/>
          <w:b/>
          <w:sz w:val="22"/>
          <w:szCs w:val="22"/>
        </w:rPr>
        <w:t>related parties</w:t>
      </w:r>
    </w:p>
    <w:p w:rsidR="004E045C" w:rsidRPr="009623D7" w:rsidRDefault="004E045C">
      <w:pPr>
        <w:rPr>
          <w:rFonts w:asciiTheme="minorHAnsi" w:hAnsiTheme="minorHAnsi" w:cstheme="minorHAnsi"/>
          <w:sz w:val="22"/>
          <w:szCs w:val="22"/>
        </w:rPr>
      </w:pPr>
    </w:p>
    <w:p w:rsidR="004E045C" w:rsidRPr="009623D7" w:rsidRDefault="00E82F74" w:rsidP="004E045C">
      <w:pPr>
        <w:jc w:val="both"/>
        <w:rPr>
          <w:rFonts w:asciiTheme="minorHAnsi" w:hAnsiTheme="minorHAnsi" w:cstheme="minorHAnsi"/>
          <w:sz w:val="22"/>
          <w:szCs w:val="22"/>
        </w:rPr>
      </w:pPr>
      <w:ins w:id="147" w:author="Auteur">
        <w:r w:rsidRPr="009623D7">
          <w:rPr>
            <w:rFonts w:asciiTheme="minorHAnsi" w:hAnsiTheme="minorHAnsi" w:cstheme="minorHAnsi"/>
            <w:sz w:val="22"/>
            <w:szCs w:val="22"/>
          </w:rPr>
          <w:t xml:space="preserve">We confirm the completeness of the information provided regarding the identification of the association’s [foundation’s] related parties, as defined </w:t>
        </w:r>
        <w:r w:rsidR="00C96F14" w:rsidRPr="009623D7">
          <w:rPr>
            <w:rFonts w:asciiTheme="minorHAnsi" w:hAnsiTheme="minorHAnsi" w:cstheme="minorHAnsi"/>
            <w:sz w:val="22"/>
            <w:szCs w:val="22"/>
          </w:rPr>
          <w:t xml:space="preserve">in </w:t>
        </w:r>
        <w:del w:id="148" w:author="Auteur">
          <w:r w:rsidRPr="009623D7" w:rsidDel="00C96F14">
            <w:rPr>
              <w:rFonts w:asciiTheme="minorHAnsi" w:hAnsiTheme="minorHAnsi" w:cstheme="minorHAnsi"/>
              <w:sz w:val="22"/>
              <w:szCs w:val="22"/>
            </w:rPr>
            <w:delText>by</w:delText>
          </w:r>
        </w:del>
        <w:r w:rsidRPr="009623D7">
          <w:rPr>
            <w:rFonts w:asciiTheme="minorHAnsi" w:hAnsiTheme="minorHAnsi" w:cstheme="minorHAnsi"/>
            <w:sz w:val="22"/>
            <w:szCs w:val="22"/>
          </w:rPr>
          <w:t xml:space="preserve"> </w:t>
        </w:r>
      </w:ins>
      <w:del w:id="149" w:author="Auteur">
        <w:r w:rsidR="004E045C" w:rsidRPr="009623D7" w:rsidDel="00E82F74">
          <w:rPr>
            <w:rFonts w:asciiTheme="minorHAnsi" w:hAnsiTheme="minorHAnsi" w:cstheme="minorHAnsi"/>
            <w:sz w:val="22"/>
            <w:szCs w:val="22"/>
          </w:rPr>
          <w:delText xml:space="preserve">In accordance with </w:delText>
        </w:r>
      </w:del>
      <w:r w:rsidR="004E045C" w:rsidRPr="009623D7">
        <w:rPr>
          <w:rFonts w:asciiTheme="minorHAnsi" w:hAnsiTheme="minorHAnsi" w:cstheme="minorHAnsi"/>
          <w:sz w:val="22"/>
          <w:szCs w:val="22"/>
        </w:rPr>
        <w:t xml:space="preserve">the </w:t>
      </w:r>
      <w:r w:rsidR="009D6805" w:rsidRPr="009623D7">
        <w:rPr>
          <w:rFonts w:asciiTheme="minorHAnsi" w:hAnsiTheme="minorHAnsi" w:cstheme="minorHAnsi"/>
          <w:sz w:val="22"/>
          <w:szCs w:val="22"/>
        </w:rPr>
        <w:t>financial reporting framework</w:t>
      </w:r>
      <w:r w:rsidR="004E045C" w:rsidRPr="009623D7">
        <w:rPr>
          <w:rFonts w:asciiTheme="minorHAnsi" w:hAnsiTheme="minorHAnsi" w:cstheme="minorHAnsi"/>
          <w:sz w:val="22"/>
          <w:szCs w:val="22"/>
        </w:rPr>
        <w:t xml:space="preserve"> appl</w:t>
      </w:r>
      <w:r w:rsidR="007006D7" w:rsidRPr="009623D7">
        <w:rPr>
          <w:rFonts w:asciiTheme="minorHAnsi" w:hAnsiTheme="minorHAnsi" w:cstheme="minorHAnsi"/>
          <w:sz w:val="22"/>
          <w:szCs w:val="22"/>
        </w:rPr>
        <w:t>icable</w:t>
      </w:r>
      <w:r w:rsidR="004E045C" w:rsidRPr="009623D7">
        <w:rPr>
          <w:rFonts w:asciiTheme="minorHAnsi" w:hAnsiTheme="minorHAnsi" w:cstheme="minorHAnsi"/>
          <w:sz w:val="22"/>
          <w:szCs w:val="22"/>
        </w:rPr>
        <w:t xml:space="preserve"> in Belgium</w:t>
      </w:r>
      <w:ins w:id="150" w:author="Auteur">
        <w:r w:rsidRPr="009623D7">
          <w:rPr>
            <w:rFonts w:asciiTheme="minorHAnsi" w:hAnsiTheme="minorHAnsi" w:cstheme="minorHAnsi"/>
            <w:sz w:val="22"/>
            <w:szCs w:val="22"/>
          </w:rPr>
          <w:t>.</w:t>
        </w:r>
      </w:ins>
      <w:del w:id="151" w:author="Auteur">
        <w:r w:rsidR="004E045C" w:rsidRPr="009623D7" w:rsidDel="00E82F74">
          <w:rPr>
            <w:rFonts w:asciiTheme="minorHAnsi" w:hAnsiTheme="minorHAnsi" w:cstheme="minorHAnsi"/>
            <w:sz w:val="22"/>
            <w:szCs w:val="22"/>
          </w:rPr>
          <w:delText>,</w:delText>
        </w:r>
      </w:del>
      <w:r w:rsidR="004E045C" w:rsidRPr="009623D7">
        <w:rPr>
          <w:rFonts w:asciiTheme="minorHAnsi" w:hAnsiTheme="minorHAnsi" w:cstheme="minorHAnsi"/>
          <w:sz w:val="22"/>
          <w:szCs w:val="22"/>
        </w:rPr>
        <w:t xml:space="preserve"> </w:t>
      </w:r>
      <w:ins w:id="152" w:author="Auteur">
        <w:r w:rsidRPr="009623D7">
          <w:rPr>
            <w:rFonts w:asciiTheme="minorHAnsi" w:hAnsiTheme="minorHAnsi" w:cstheme="minorHAnsi"/>
            <w:sz w:val="22"/>
            <w:szCs w:val="22"/>
          </w:rPr>
          <w:t xml:space="preserve">In accordance with the said framework, </w:t>
        </w:r>
      </w:ins>
      <w:del w:id="153" w:author="Auteur">
        <w:r w:rsidR="004E045C" w:rsidRPr="009623D7" w:rsidDel="0039610C">
          <w:rPr>
            <w:rFonts w:asciiTheme="minorHAnsi" w:hAnsiTheme="minorHAnsi" w:cstheme="minorHAnsi"/>
            <w:sz w:val="22"/>
            <w:szCs w:val="22"/>
          </w:rPr>
          <w:delText xml:space="preserve">we have correctly </w:delText>
        </w:r>
        <w:r w:rsidR="007006D7" w:rsidRPr="009623D7" w:rsidDel="0039610C">
          <w:rPr>
            <w:rFonts w:asciiTheme="minorHAnsi" w:hAnsiTheme="minorHAnsi" w:cstheme="minorHAnsi"/>
            <w:sz w:val="22"/>
            <w:szCs w:val="22"/>
          </w:rPr>
          <w:delText xml:space="preserve">recorded the </w:delText>
        </w:r>
      </w:del>
      <w:r w:rsidR="004E045C" w:rsidRPr="009623D7">
        <w:rPr>
          <w:rFonts w:asciiTheme="minorHAnsi" w:hAnsiTheme="minorHAnsi" w:cstheme="minorHAnsi"/>
          <w:sz w:val="22"/>
          <w:szCs w:val="22"/>
        </w:rPr>
        <w:t>relations</w:t>
      </w:r>
      <w:ins w:id="154" w:author="Auteur">
        <w:r w:rsidR="0039610C">
          <w:rPr>
            <w:rFonts w:asciiTheme="minorHAnsi" w:hAnsiTheme="minorHAnsi" w:cstheme="minorHAnsi"/>
            <w:sz w:val="22"/>
            <w:szCs w:val="22"/>
          </w:rPr>
          <w:t>hips</w:t>
        </w:r>
      </w:ins>
      <w:r w:rsidR="004E045C" w:rsidRPr="009623D7">
        <w:rPr>
          <w:rFonts w:asciiTheme="minorHAnsi" w:hAnsiTheme="minorHAnsi" w:cstheme="minorHAnsi"/>
          <w:sz w:val="22"/>
          <w:szCs w:val="22"/>
        </w:rPr>
        <w:t xml:space="preserve"> and transactions with related parties </w:t>
      </w:r>
      <w:del w:id="155" w:author="Auteur">
        <w:r w:rsidR="004E045C" w:rsidRPr="009623D7" w:rsidDel="0039610C">
          <w:rPr>
            <w:rFonts w:asciiTheme="minorHAnsi" w:hAnsiTheme="minorHAnsi" w:cstheme="minorHAnsi"/>
            <w:sz w:val="22"/>
            <w:szCs w:val="22"/>
          </w:rPr>
          <w:delText xml:space="preserve">and </w:delText>
        </w:r>
      </w:del>
      <w:r w:rsidR="007006D7" w:rsidRPr="009623D7">
        <w:rPr>
          <w:rFonts w:asciiTheme="minorHAnsi" w:hAnsiTheme="minorHAnsi" w:cstheme="minorHAnsi"/>
          <w:sz w:val="22"/>
          <w:szCs w:val="22"/>
        </w:rPr>
        <w:t xml:space="preserve">have </w:t>
      </w:r>
      <w:ins w:id="156" w:author="Auteur">
        <w:r w:rsidR="0039610C" w:rsidRPr="0039610C">
          <w:rPr>
            <w:rFonts w:asciiTheme="minorHAnsi" w:hAnsiTheme="minorHAnsi" w:cstheme="minorHAnsi"/>
            <w:sz w:val="22"/>
            <w:szCs w:val="22"/>
          </w:rPr>
          <w:t xml:space="preserve">been appropriately accounted for and the information in this regard has been </w:t>
        </w:r>
      </w:ins>
      <w:r w:rsidR="00875F6A" w:rsidRPr="009623D7">
        <w:rPr>
          <w:rFonts w:asciiTheme="minorHAnsi" w:hAnsiTheme="minorHAnsi" w:cstheme="minorHAnsi"/>
          <w:sz w:val="22"/>
          <w:szCs w:val="22"/>
        </w:rPr>
        <w:t>disclosed</w:t>
      </w:r>
      <w:r w:rsidR="004E045C" w:rsidRPr="009623D7">
        <w:rPr>
          <w:rFonts w:asciiTheme="minorHAnsi" w:hAnsiTheme="minorHAnsi" w:cstheme="minorHAnsi"/>
          <w:sz w:val="22"/>
          <w:szCs w:val="22"/>
        </w:rPr>
        <w:t xml:space="preserve"> </w:t>
      </w:r>
      <w:del w:id="157" w:author="Auteur">
        <w:r w:rsidR="004E045C" w:rsidRPr="009623D7" w:rsidDel="0039610C">
          <w:rPr>
            <w:rFonts w:asciiTheme="minorHAnsi" w:hAnsiTheme="minorHAnsi" w:cstheme="minorHAnsi"/>
            <w:sz w:val="22"/>
            <w:szCs w:val="22"/>
          </w:rPr>
          <w:delText xml:space="preserve">the information </w:delText>
        </w:r>
        <w:r w:rsidR="007006D7" w:rsidRPr="009623D7" w:rsidDel="0039610C">
          <w:rPr>
            <w:rFonts w:asciiTheme="minorHAnsi" w:hAnsiTheme="minorHAnsi" w:cstheme="minorHAnsi"/>
            <w:sz w:val="22"/>
            <w:szCs w:val="22"/>
          </w:rPr>
          <w:delText>in this regard</w:delText>
        </w:r>
        <w:r w:rsidR="004E045C" w:rsidRPr="009623D7" w:rsidDel="0039610C">
          <w:rPr>
            <w:rFonts w:asciiTheme="minorHAnsi" w:hAnsiTheme="minorHAnsi" w:cstheme="minorHAnsi"/>
            <w:sz w:val="22"/>
            <w:szCs w:val="22"/>
          </w:rPr>
          <w:delText xml:space="preserve"> </w:delText>
        </w:r>
      </w:del>
      <w:r w:rsidR="004E045C" w:rsidRPr="009623D7">
        <w:rPr>
          <w:rFonts w:asciiTheme="minorHAnsi" w:hAnsiTheme="minorHAnsi" w:cstheme="minorHAnsi"/>
          <w:sz w:val="22"/>
          <w:szCs w:val="22"/>
        </w:rPr>
        <w:t xml:space="preserve">in the notes to the </w:t>
      </w:r>
      <w:r w:rsidR="009D6805" w:rsidRPr="009623D7">
        <w:rPr>
          <w:rFonts w:asciiTheme="minorHAnsi" w:hAnsiTheme="minorHAnsi" w:cstheme="minorHAnsi"/>
          <w:sz w:val="22"/>
          <w:szCs w:val="22"/>
        </w:rPr>
        <w:t>annual accounts</w:t>
      </w:r>
      <w:r w:rsidR="004E045C" w:rsidRPr="009623D7">
        <w:rPr>
          <w:rFonts w:asciiTheme="minorHAnsi" w:hAnsiTheme="minorHAnsi" w:cstheme="minorHAnsi"/>
          <w:sz w:val="22"/>
          <w:szCs w:val="22"/>
        </w:rPr>
        <w:t>.</w:t>
      </w:r>
    </w:p>
    <w:p w:rsidR="004E045C" w:rsidRPr="009623D7" w:rsidRDefault="004E045C">
      <w:pPr>
        <w:rPr>
          <w:rFonts w:asciiTheme="minorHAnsi" w:hAnsiTheme="minorHAnsi" w:cstheme="minorHAnsi"/>
          <w:sz w:val="22"/>
          <w:szCs w:val="22"/>
        </w:rPr>
      </w:pPr>
    </w:p>
    <w:p w:rsidR="004E045C" w:rsidRPr="009623D7" w:rsidRDefault="004E045C" w:rsidP="00903EC0">
      <w:pPr>
        <w:keepNext/>
        <w:rPr>
          <w:rFonts w:asciiTheme="minorHAnsi" w:hAnsiTheme="minorHAnsi" w:cstheme="minorHAnsi"/>
          <w:b/>
          <w:sz w:val="22"/>
          <w:szCs w:val="22"/>
        </w:rPr>
      </w:pPr>
      <w:r w:rsidRPr="009623D7">
        <w:rPr>
          <w:rFonts w:asciiTheme="minorHAnsi" w:hAnsiTheme="minorHAnsi" w:cstheme="minorHAnsi"/>
          <w:b/>
          <w:sz w:val="22"/>
          <w:szCs w:val="22"/>
        </w:rPr>
        <w:t>Money laundering</w:t>
      </w:r>
    </w:p>
    <w:p w:rsidR="004E045C" w:rsidRPr="009623D7" w:rsidRDefault="004E045C">
      <w:pPr>
        <w:rPr>
          <w:rFonts w:asciiTheme="minorHAnsi" w:hAnsiTheme="minorHAnsi" w:cstheme="minorHAnsi"/>
          <w:sz w:val="22"/>
          <w:szCs w:val="22"/>
        </w:rPr>
      </w:pPr>
    </w:p>
    <w:p w:rsidR="004C0D80" w:rsidRPr="009623D7" w:rsidRDefault="004E045C" w:rsidP="0039610C">
      <w:pPr>
        <w:jc w:val="both"/>
        <w:rPr>
          <w:ins w:id="158" w:author="Auteur"/>
          <w:rFonts w:asciiTheme="minorHAnsi" w:hAnsiTheme="minorHAnsi" w:cstheme="minorHAnsi"/>
          <w:sz w:val="22"/>
          <w:szCs w:val="22"/>
        </w:rPr>
      </w:pPr>
      <w:r w:rsidRPr="009623D7">
        <w:rPr>
          <w:rFonts w:asciiTheme="minorHAnsi" w:hAnsiTheme="minorHAnsi" w:cstheme="minorHAnsi"/>
          <w:sz w:val="22"/>
          <w:szCs w:val="22"/>
        </w:rPr>
        <w:t xml:space="preserve">We </w:t>
      </w:r>
      <w:del w:id="159" w:author="Auteur">
        <w:r w:rsidRPr="009623D7" w:rsidDel="00E82F74">
          <w:rPr>
            <w:rFonts w:asciiTheme="minorHAnsi" w:hAnsiTheme="minorHAnsi" w:cstheme="minorHAnsi"/>
            <w:sz w:val="22"/>
            <w:szCs w:val="22"/>
          </w:rPr>
          <w:delText>are familiar with</w:delText>
        </w:r>
      </w:del>
      <w:ins w:id="160" w:author="Auteur">
        <w:r w:rsidR="00E82F74" w:rsidRPr="009623D7">
          <w:rPr>
            <w:rFonts w:asciiTheme="minorHAnsi" w:hAnsiTheme="minorHAnsi" w:cstheme="minorHAnsi"/>
            <w:sz w:val="22"/>
            <w:szCs w:val="22"/>
          </w:rPr>
          <w:t xml:space="preserve">have no knowledge of any </w:t>
        </w:r>
        <w:del w:id="161" w:author="Auteur">
          <w:r w:rsidR="00E82F74" w:rsidRPr="009623D7" w:rsidDel="00527926">
            <w:rPr>
              <w:rFonts w:asciiTheme="minorHAnsi" w:hAnsiTheme="minorHAnsi" w:cstheme="minorHAnsi"/>
              <w:sz w:val="22"/>
              <w:szCs w:val="22"/>
            </w:rPr>
            <w:delText xml:space="preserve">infringements of </w:delText>
          </w:r>
        </w:del>
      </w:ins>
      <w:del w:id="162" w:author="Auteur">
        <w:r w:rsidRPr="009623D7" w:rsidDel="00E82F74">
          <w:rPr>
            <w:rFonts w:asciiTheme="minorHAnsi" w:hAnsiTheme="minorHAnsi" w:cstheme="minorHAnsi"/>
            <w:sz w:val="22"/>
            <w:szCs w:val="22"/>
          </w:rPr>
          <w:delText xml:space="preserve"> </w:delText>
        </w:r>
        <w:r w:rsidRPr="009623D7" w:rsidDel="00527926">
          <w:rPr>
            <w:rFonts w:asciiTheme="minorHAnsi" w:hAnsiTheme="minorHAnsi" w:cstheme="minorHAnsi"/>
            <w:sz w:val="22"/>
            <w:szCs w:val="22"/>
          </w:rPr>
          <w:delText xml:space="preserve">the </w:delText>
        </w:r>
      </w:del>
      <w:ins w:id="163" w:author="Auteur">
        <w:r w:rsidR="00527926" w:rsidRPr="009623D7">
          <w:rPr>
            <w:rFonts w:asciiTheme="minorHAnsi" w:hAnsiTheme="minorHAnsi" w:cstheme="minorHAnsi"/>
            <w:sz w:val="22"/>
            <w:szCs w:val="22"/>
          </w:rPr>
          <w:t xml:space="preserve"> </w:t>
        </w:r>
      </w:ins>
      <w:r w:rsidR="00875F6A" w:rsidRPr="009623D7">
        <w:rPr>
          <w:rFonts w:asciiTheme="minorHAnsi" w:hAnsiTheme="minorHAnsi" w:cstheme="minorHAnsi"/>
          <w:sz w:val="22"/>
          <w:szCs w:val="22"/>
        </w:rPr>
        <w:t xml:space="preserve">Anti Money Laundering </w:t>
      </w:r>
      <w:r w:rsidRPr="009623D7">
        <w:rPr>
          <w:rFonts w:asciiTheme="minorHAnsi" w:hAnsiTheme="minorHAnsi" w:cstheme="minorHAnsi"/>
          <w:sz w:val="22"/>
          <w:szCs w:val="22"/>
        </w:rPr>
        <w:t>Law</w:t>
      </w:r>
      <w:ins w:id="164" w:author="Auteur">
        <w:r w:rsidR="00527926" w:rsidRPr="009623D7">
          <w:rPr>
            <w:rFonts w:asciiTheme="minorHAnsi" w:hAnsiTheme="minorHAnsi" w:cstheme="minorHAnsi"/>
            <w:sz w:val="22"/>
            <w:szCs w:val="22"/>
          </w:rPr>
          <w:t xml:space="preserve"> - infringements</w:t>
        </w:r>
      </w:ins>
      <w:del w:id="165" w:author="Auteur">
        <w:r w:rsidRPr="009623D7" w:rsidDel="00527926">
          <w:rPr>
            <w:rFonts w:asciiTheme="minorHAnsi" w:hAnsiTheme="minorHAnsi" w:cstheme="minorHAnsi"/>
            <w:sz w:val="22"/>
            <w:szCs w:val="22"/>
          </w:rPr>
          <w:delText xml:space="preserve"> </w:delText>
        </w:r>
      </w:del>
      <w:ins w:id="166" w:author="Auteur">
        <w:r w:rsidR="004C0D80" w:rsidRPr="009623D7">
          <w:rPr>
            <w:rFonts w:asciiTheme="minorHAnsi" w:hAnsiTheme="minorHAnsi" w:cstheme="minorHAnsi"/>
            <w:sz w:val="22"/>
            <w:szCs w:val="22"/>
          </w:rPr>
          <w:t>(law of 18 September 2017 on the prevention of money laundering and terrorist financing and on the restriction on the use of cash</w:t>
        </w:r>
      </w:ins>
      <w:del w:id="167" w:author="Auteur">
        <w:r w:rsidRPr="009623D7" w:rsidDel="004C0D80">
          <w:rPr>
            <w:rFonts w:asciiTheme="minorHAnsi" w:hAnsiTheme="minorHAnsi" w:cstheme="minorHAnsi"/>
            <w:sz w:val="22"/>
            <w:szCs w:val="22"/>
          </w:rPr>
          <w:delText>of 11 January 1993 (and the amendments thereto</w:delText>
        </w:r>
      </w:del>
      <w:r w:rsidRPr="009623D7">
        <w:rPr>
          <w:rFonts w:asciiTheme="minorHAnsi" w:hAnsiTheme="minorHAnsi" w:cstheme="minorHAnsi"/>
          <w:sz w:val="22"/>
          <w:szCs w:val="22"/>
        </w:rPr>
        <w:t xml:space="preserve">). </w:t>
      </w:r>
    </w:p>
    <w:p w:rsidR="004C0D80" w:rsidRPr="009623D7" w:rsidRDefault="004C0D80" w:rsidP="004E045C">
      <w:pPr>
        <w:rPr>
          <w:ins w:id="168" w:author="Auteur"/>
          <w:rFonts w:asciiTheme="minorHAnsi" w:hAnsiTheme="minorHAnsi" w:cstheme="minorHAnsi"/>
          <w:sz w:val="22"/>
          <w:szCs w:val="22"/>
        </w:rPr>
      </w:pPr>
    </w:p>
    <w:p w:rsidR="00903EC0" w:rsidRPr="009623D7" w:rsidRDefault="004E045C" w:rsidP="004E045C">
      <w:pPr>
        <w:rPr>
          <w:rFonts w:asciiTheme="minorHAnsi" w:hAnsiTheme="minorHAnsi" w:cstheme="minorHAnsi"/>
          <w:sz w:val="22"/>
          <w:szCs w:val="22"/>
        </w:rPr>
      </w:pPr>
      <w:r w:rsidRPr="009623D7">
        <w:rPr>
          <w:rFonts w:asciiTheme="minorHAnsi" w:hAnsiTheme="minorHAnsi" w:cstheme="minorHAnsi"/>
          <w:sz w:val="22"/>
          <w:szCs w:val="22"/>
        </w:rPr>
        <w:t>To our best knowledge and belief,</w:t>
      </w:r>
      <w:ins w:id="169" w:author="Auteur">
        <w:r w:rsidR="004C0D80" w:rsidRPr="009623D7">
          <w:rPr>
            <w:rFonts w:asciiTheme="minorHAnsi" w:hAnsiTheme="minorHAnsi" w:cstheme="minorHAnsi"/>
            <w:sz w:val="22"/>
            <w:szCs w:val="22"/>
          </w:rPr>
          <w:t xml:space="preserve"> we confirm that, for the financial year ended [</w:t>
        </w:r>
        <w:r w:rsidR="004C0D80" w:rsidRPr="0039610C">
          <w:rPr>
            <w:rFonts w:asciiTheme="minorHAnsi" w:hAnsiTheme="minorHAnsi" w:cstheme="minorHAnsi"/>
            <w:sz w:val="22"/>
            <w:szCs w:val="22"/>
            <w:highlight w:val="lightGray"/>
          </w:rPr>
          <w:t>date</w:t>
        </w:r>
        <w:r w:rsidR="004C0D80" w:rsidRPr="009623D7">
          <w:rPr>
            <w:rFonts w:asciiTheme="minorHAnsi" w:hAnsiTheme="minorHAnsi" w:cstheme="minorHAnsi"/>
            <w:sz w:val="22"/>
            <w:szCs w:val="22"/>
          </w:rPr>
          <w:t>] and up to the date of this representation letter:</w:t>
        </w:r>
      </w:ins>
    </w:p>
    <w:p w:rsidR="004E045C" w:rsidRPr="009623D7" w:rsidRDefault="004E045C" w:rsidP="004E045C">
      <w:pPr>
        <w:rPr>
          <w:rFonts w:asciiTheme="minorHAnsi" w:hAnsiTheme="minorHAnsi" w:cstheme="minorHAnsi"/>
          <w:sz w:val="22"/>
          <w:szCs w:val="22"/>
        </w:rPr>
      </w:pPr>
    </w:p>
    <w:p w:rsidR="00903EC0" w:rsidRPr="009623D7" w:rsidRDefault="004E045C" w:rsidP="004E045C">
      <w:pPr>
        <w:numPr>
          <w:ilvl w:val="0"/>
          <w:numId w:val="11"/>
        </w:numPr>
        <w:jc w:val="both"/>
        <w:rPr>
          <w:ins w:id="170" w:author="Auteur"/>
          <w:rFonts w:asciiTheme="minorHAnsi" w:hAnsiTheme="minorHAnsi" w:cstheme="minorHAnsi"/>
          <w:sz w:val="22"/>
          <w:szCs w:val="22"/>
        </w:rPr>
      </w:pPr>
      <w:r w:rsidRPr="009623D7">
        <w:rPr>
          <w:rFonts w:asciiTheme="minorHAnsi" w:hAnsiTheme="minorHAnsi" w:cstheme="minorHAnsi"/>
          <w:sz w:val="22"/>
          <w:szCs w:val="22"/>
        </w:rPr>
        <w:t xml:space="preserve">all transactions during the </w:t>
      </w:r>
      <w:ins w:id="171" w:author="Auteur">
        <w:r w:rsidR="004C0D80" w:rsidRPr="009623D7">
          <w:rPr>
            <w:rFonts w:asciiTheme="minorHAnsi" w:hAnsiTheme="minorHAnsi" w:cstheme="minorHAnsi"/>
            <w:sz w:val="22"/>
            <w:szCs w:val="22"/>
          </w:rPr>
          <w:t>audited financial year</w:t>
        </w:r>
      </w:ins>
      <w:del w:id="172" w:author="Auteur">
        <w:r w:rsidR="009D6805" w:rsidRPr="009623D7" w:rsidDel="004C0D80">
          <w:rPr>
            <w:rFonts w:asciiTheme="minorHAnsi" w:hAnsiTheme="minorHAnsi" w:cstheme="minorHAnsi"/>
            <w:sz w:val="22"/>
            <w:szCs w:val="22"/>
          </w:rPr>
          <w:delText>period</w:delText>
        </w:r>
      </w:del>
      <w:r w:rsidRPr="009623D7">
        <w:rPr>
          <w:rFonts w:asciiTheme="minorHAnsi" w:hAnsiTheme="minorHAnsi" w:cstheme="minorHAnsi"/>
          <w:sz w:val="22"/>
          <w:szCs w:val="22"/>
        </w:rPr>
        <w:t xml:space="preserve"> are of a reliable and normal business nature,</w:t>
      </w:r>
      <w:ins w:id="173" w:author="Auteur">
        <w:r w:rsidR="0039610C">
          <w:rPr>
            <w:rFonts w:asciiTheme="minorHAnsi" w:hAnsiTheme="minorHAnsi" w:cstheme="minorHAnsi"/>
            <w:sz w:val="22"/>
            <w:szCs w:val="22"/>
          </w:rPr>
          <w:t xml:space="preserve"> well-founded</w:t>
        </w:r>
      </w:ins>
      <w:r w:rsidRPr="009623D7">
        <w:rPr>
          <w:rFonts w:asciiTheme="minorHAnsi" w:hAnsiTheme="minorHAnsi" w:cstheme="minorHAnsi"/>
          <w:sz w:val="22"/>
          <w:szCs w:val="22"/>
        </w:rPr>
        <w:t xml:space="preserve"> in accordance with the purposes of the association </w:t>
      </w:r>
      <w:del w:id="174" w:author="Auteur">
        <w:r w:rsidRPr="009623D7" w:rsidDel="004C0D80">
          <w:rPr>
            <w:rFonts w:asciiTheme="minorHAnsi" w:hAnsiTheme="minorHAnsi" w:cstheme="minorHAnsi"/>
            <w:sz w:val="22"/>
            <w:szCs w:val="22"/>
          </w:rPr>
          <w:delText>(</w:delText>
        </w:r>
      </w:del>
      <w:ins w:id="175" w:author="Auteur">
        <w:r w:rsidR="004C0D80" w:rsidRPr="009623D7">
          <w:rPr>
            <w:rFonts w:asciiTheme="minorHAnsi" w:hAnsiTheme="minorHAnsi" w:cstheme="minorHAnsi"/>
            <w:sz w:val="22"/>
            <w:szCs w:val="22"/>
          </w:rPr>
          <w:t>[</w:t>
        </w:r>
      </w:ins>
      <w:r w:rsidRPr="009623D7">
        <w:rPr>
          <w:rFonts w:asciiTheme="minorHAnsi" w:hAnsiTheme="minorHAnsi" w:cstheme="minorHAnsi"/>
          <w:sz w:val="22"/>
          <w:szCs w:val="22"/>
          <w:highlight w:val="lightGray"/>
        </w:rPr>
        <w:t>foundation</w:t>
      </w:r>
      <w:ins w:id="176" w:author="Auteur">
        <w:r w:rsidR="004C0D80" w:rsidRPr="009623D7">
          <w:rPr>
            <w:rFonts w:asciiTheme="minorHAnsi" w:hAnsiTheme="minorHAnsi" w:cstheme="minorHAnsi"/>
            <w:sz w:val="22"/>
            <w:szCs w:val="22"/>
          </w:rPr>
          <w:t>]</w:t>
        </w:r>
      </w:ins>
      <w:del w:id="177" w:author="Auteur">
        <w:r w:rsidRPr="009623D7" w:rsidDel="004C0D80">
          <w:rPr>
            <w:rFonts w:asciiTheme="minorHAnsi" w:hAnsiTheme="minorHAnsi" w:cstheme="minorHAnsi"/>
            <w:sz w:val="22"/>
            <w:szCs w:val="22"/>
          </w:rPr>
          <w:delText>)</w:delText>
        </w:r>
      </w:del>
      <w:r w:rsidRPr="009623D7">
        <w:rPr>
          <w:rFonts w:asciiTheme="minorHAnsi" w:hAnsiTheme="minorHAnsi" w:cstheme="minorHAnsi"/>
          <w:sz w:val="22"/>
          <w:szCs w:val="22"/>
        </w:rPr>
        <w:t xml:space="preserve"> as </w:t>
      </w:r>
      <w:r w:rsidR="005912D7" w:rsidRPr="009623D7">
        <w:rPr>
          <w:rFonts w:asciiTheme="minorHAnsi" w:hAnsiTheme="minorHAnsi" w:cstheme="minorHAnsi"/>
          <w:sz w:val="22"/>
          <w:szCs w:val="22"/>
        </w:rPr>
        <w:t xml:space="preserve">set out </w:t>
      </w:r>
      <w:r w:rsidRPr="009623D7">
        <w:rPr>
          <w:rFonts w:asciiTheme="minorHAnsi" w:hAnsiTheme="minorHAnsi" w:cstheme="minorHAnsi"/>
          <w:sz w:val="22"/>
          <w:szCs w:val="22"/>
        </w:rPr>
        <w:t xml:space="preserve">in </w:t>
      </w:r>
      <w:del w:id="178" w:author="Auteur">
        <w:r w:rsidRPr="009623D7" w:rsidDel="004C0D80">
          <w:rPr>
            <w:rFonts w:asciiTheme="minorHAnsi" w:hAnsiTheme="minorHAnsi" w:cstheme="minorHAnsi"/>
            <w:sz w:val="22"/>
            <w:szCs w:val="22"/>
          </w:rPr>
          <w:delText>our articles of association</w:delText>
        </w:r>
      </w:del>
      <w:ins w:id="179" w:author="Auteur">
        <w:r w:rsidR="004C0D80" w:rsidRPr="009623D7">
          <w:rPr>
            <w:rFonts w:asciiTheme="minorHAnsi" w:hAnsiTheme="minorHAnsi" w:cstheme="minorHAnsi"/>
            <w:sz w:val="22"/>
            <w:szCs w:val="22"/>
          </w:rPr>
          <w:t>the by-laws</w:t>
        </w:r>
      </w:ins>
      <w:r w:rsidRPr="009623D7">
        <w:rPr>
          <w:rFonts w:asciiTheme="minorHAnsi" w:hAnsiTheme="minorHAnsi" w:cstheme="minorHAnsi"/>
          <w:sz w:val="22"/>
          <w:szCs w:val="22"/>
        </w:rPr>
        <w:t>;</w:t>
      </w:r>
    </w:p>
    <w:p w:rsidR="004C0D80" w:rsidRPr="009623D7" w:rsidRDefault="004C0D80" w:rsidP="004E045C">
      <w:pPr>
        <w:numPr>
          <w:ilvl w:val="0"/>
          <w:numId w:val="11"/>
        </w:numPr>
        <w:jc w:val="both"/>
        <w:rPr>
          <w:rFonts w:asciiTheme="minorHAnsi" w:hAnsiTheme="minorHAnsi" w:cstheme="minorHAnsi"/>
          <w:sz w:val="22"/>
          <w:szCs w:val="22"/>
        </w:rPr>
      </w:pPr>
      <w:ins w:id="180" w:author="Auteur">
        <w:r w:rsidRPr="009623D7">
          <w:rPr>
            <w:rFonts w:asciiTheme="minorHAnsi" w:hAnsiTheme="minorHAnsi" w:cstheme="minorHAnsi"/>
            <w:sz w:val="22"/>
            <w:szCs w:val="22"/>
          </w:rPr>
          <w:t>there have been no transactions involving real estate property that involved the payment or receipt of cash;</w:t>
        </w:r>
      </w:ins>
    </w:p>
    <w:p w:rsidR="004E045C" w:rsidRPr="009623D7" w:rsidRDefault="004C0D80" w:rsidP="004E045C">
      <w:pPr>
        <w:numPr>
          <w:ilvl w:val="0"/>
          <w:numId w:val="11"/>
        </w:numPr>
        <w:jc w:val="both"/>
        <w:rPr>
          <w:rFonts w:asciiTheme="minorHAnsi" w:hAnsiTheme="minorHAnsi" w:cstheme="minorHAnsi"/>
          <w:sz w:val="22"/>
          <w:szCs w:val="22"/>
        </w:rPr>
      </w:pPr>
      <w:ins w:id="181" w:author="Auteur">
        <w:r w:rsidRPr="009623D7">
          <w:rPr>
            <w:rFonts w:asciiTheme="minorHAnsi" w:hAnsiTheme="minorHAnsi" w:cstheme="minorHAnsi"/>
            <w:sz w:val="22"/>
            <w:szCs w:val="22"/>
          </w:rPr>
          <w:t>there have been no transactions involving moveable property, provision of services or several transactions that appear to be linked, for an amount greater than or equal to EUR 3000 for which payment was made or received in cash</w:t>
        </w:r>
      </w:ins>
      <w:del w:id="182" w:author="Auteur">
        <w:r w:rsidR="004E045C" w:rsidRPr="009623D7" w:rsidDel="004C0D80">
          <w:rPr>
            <w:rFonts w:asciiTheme="minorHAnsi" w:hAnsiTheme="minorHAnsi" w:cstheme="minorHAnsi"/>
            <w:sz w:val="22"/>
            <w:szCs w:val="22"/>
          </w:rPr>
          <w:delText xml:space="preserve">there was no </w:delText>
        </w:r>
        <w:r w:rsidR="00875F6A" w:rsidRPr="009623D7" w:rsidDel="004C0D80">
          <w:rPr>
            <w:rFonts w:asciiTheme="minorHAnsi" w:hAnsiTheme="minorHAnsi" w:cstheme="minorHAnsi"/>
            <w:sz w:val="22"/>
            <w:szCs w:val="22"/>
          </w:rPr>
          <w:delText xml:space="preserve">trade </w:delText>
        </w:r>
        <w:r w:rsidR="004E045C" w:rsidRPr="009623D7" w:rsidDel="004C0D80">
          <w:rPr>
            <w:rFonts w:asciiTheme="minorHAnsi" w:hAnsiTheme="minorHAnsi" w:cstheme="minorHAnsi"/>
            <w:sz w:val="22"/>
            <w:szCs w:val="22"/>
          </w:rPr>
          <w:delText xml:space="preserve">transaction during the </w:delText>
        </w:r>
        <w:r w:rsidR="009D6805" w:rsidRPr="009623D7" w:rsidDel="004C0D80">
          <w:rPr>
            <w:rFonts w:asciiTheme="minorHAnsi" w:hAnsiTheme="minorHAnsi" w:cstheme="minorHAnsi"/>
            <w:sz w:val="22"/>
            <w:szCs w:val="22"/>
          </w:rPr>
          <w:delText>period</w:delText>
        </w:r>
        <w:r w:rsidR="005912D7" w:rsidRPr="009623D7" w:rsidDel="004C0D80">
          <w:rPr>
            <w:rFonts w:asciiTheme="minorHAnsi" w:hAnsiTheme="minorHAnsi" w:cstheme="minorHAnsi"/>
            <w:sz w:val="22"/>
            <w:szCs w:val="22"/>
          </w:rPr>
          <w:delText xml:space="preserve"> of which</w:delText>
        </w:r>
        <w:r w:rsidR="004E045C" w:rsidRPr="009623D7" w:rsidDel="004C0D80">
          <w:rPr>
            <w:rFonts w:asciiTheme="minorHAnsi" w:hAnsiTheme="minorHAnsi" w:cstheme="minorHAnsi"/>
            <w:sz w:val="22"/>
            <w:szCs w:val="22"/>
          </w:rPr>
          <w:delText xml:space="preserve"> the cash amount exceeded the legal limit of EUR 3</w:delText>
        </w:r>
        <w:r w:rsidR="005912D7" w:rsidRPr="009623D7" w:rsidDel="004C0D80">
          <w:rPr>
            <w:rFonts w:asciiTheme="minorHAnsi" w:hAnsiTheme="minorHAnsi" w:cstheme="minorHAnsi"/>
            <w:sz w:val="22"/>
            <w:szCs w:val="22"/>
          </w:rPr>
          <w:delText>.</w:delText>
        </w:r>
        <w:r w:rsidR="004E045C" w:rsidRPr="009623D7" w:rsidDel="004C0D80">
          <w:rPr>
            <w:rFonts w:asciiTheme="minorHAnsi" w:hAnsiTheme="minorHAnsi" w:cstheme="minorHAnsi"/>
            <w:sz w:val="22"/>
            <w:szCs w:val="22"/>
          </w:rPr>
          <w:delText>000, unless the amount paid in cash was under 10% of the sale price or service cost and was no higher than EUR 3</w:delText>
        </w:r>
        <w:r w:rsidR="005912D7" w:rsidRPr="009623D7" w:rsidDel="004C0D80">
          <w:rPr>
            <w:rFonts w:asciiTheme="minorHAnsi" w:hAnsiTheme="minorHAnsi" w:cstheme="minorHAnsi"/>
            <w:sz w:val="22"/>
            <w:szCs w:val="22"/>
          </w:rPr>
          <w:delText>.</w:delText>
        </w:r>
        <w:r w:rsidR="004E045C" w:rsidRPr="009623D7" w:rsidDel="004C0D80">
          <w:rPr>
            <w:rFonts w:asciiTheme="minorHAnsi" w:hAnsiTheme="minorHAnsi" w:cstheme="minorHAnsi"/>
            <w:sz w:val="22"/>
            <w:szCs w:val="22"/>
          </w:rPr>
          <w:delText xml:space="preserve">000, regardless of whether the sale or the service took place in one or several transactions </w:delText>
        </w:r>
        <w:r w:rsidR="00796222" w:rsidRPr="009623D7" w:rsidDel="004C0D80">
          <w:rPr>
            <w:rFonts w:asciiTheme="minorHAnsi" w:hAnsiTheme="minorHAnsi" w:cstheme="minorHAnsi"/>
            <w:sz w:val="22"/>
            <w:szCs w:val="22"/>
          </w:rPr>
          <w:delText xml:space="preserve">which appeared to be </w:delText>
        </w:r>
        <w:r w:rsidR="004E045C" w:rsidRPr="009623D7" w:rsidDel="004C0D80">
          <w:rPr>
            <w:rFonts w:asciiTheme="minorHAnsi" w:hAnsiTheme="minorHAnsi" w:cstheme="minorHAnsi"/>
            <w:sz w:val="22"/>
            <w:szCs w:val="22"/>
          </w:rPr>
          <w:delText>linked</w:delText>
        </w:r>
      </w:del>
      <w:r w:rsidR="004E045C" w:rsidRPr="009623D7">
        <w:rPr>
          <w:rFonts w:asciiTheme="minorHAnsi" w:hAnsiTheme="minorHAnsi" w:cstheme="minorHAnsi"/>
          <w:sz w:val="22"/>
          <w:szCs w:val="22"/>
        </w:rPr>
        <w:t>;</w:t>
      </w:r>
    </w:p>
    <w:p w:rsidR="004E045C" w:rsidRPr="009623D7" w:rsidRDefault="004C0D80" w:rsidP="004E045C">
      <w:pPr>
        <w:numPr>
          <w:ilvl w:val="0"/>
          <w:numId w:val="11"/>
        </w:numPr>
        <w:jc w:val="both"/>
        <w:rPr>
          <w:rFonts w:asciiTheme="minorHAnsi" w:hAnsiTheme="minorHAnsi" w:cstheme="minorHAnsi"/>
          <w:sz w:val="22"/>
          <w:szCs w:val="22"/>
        </w:rPr>
      </w:pPr>
      <w:ins w:id="183" w:author="Auteur">
        <w:r w:rsidRPr="009623D7">
          <w:rPr>
            <w:rFonts w:asciiTheme="minorHAnsi" w:hAnsiTheme="minorHAnsi" w:cstheme="minorHAnsi"/>
            <w:sz w:val="22"/>
            <w:szCs w:val="22"/>
          </w:rPr>
          <w:t>there have been no transactions in which funds from third parties were transferred via</w:t>
        </w:r>
      </w:ins>
      <w:del w:id="184" w:author="Auteur">
        <w:r w:rsidR="004E045C" w:rsidRPr="009623D7" w:rsidDel="004C0D80">
          <w:rPr>
            <w:rFonts w:asciiTheme="minorHAnsi" w:hAnsiTheme="minorHAnsi" w:cstheme="minorHAnsi"/>
            <w:sz w:val="22"/>
            <w:szCs w:val="22"/>
          </w:rPr>
          <w:delText>there was no transaction in which funds from third parties were transferred to</w:delText>
        </w:r>
      </w:del>
      <w:r w:rsidR="004E045C" w:rsidRPr="009623D7">
        <w:rPr>
          <w:rFonts w:asciiTheme="minorHAnsi" w:hAnsiTheme="minorHAnsi" w:cstheme="minorHAnsi"/>
          <w:sz w:val="22"/>
          <w:szCs w:val="22"/>
        </w:rPr>
        <w:t xml:space="preserve"> bank accounts of our association </w:t>
      </w:r>
      <w:del w:id="185" w:author="Auteur">
        <w:r w:rsidR="004E045C" w:rsidRPr="009623D7" w:rsidDel="0039610C">
          <w:rPr>
            <w:rFonts w:asciiTheme="minorHAnsi" w:hAnsiTheme="minorHAnsi" w:cstheme="minorHAnsi"/>
            <w:sz w:val="22"/>
            <w:szCs w:val="22"/>
          </w:rPr>
          <w:delText>(</w:delText>
        </w:r>
      </w:del>
      <w:ins w:id="186" w:author="Auteur">
        <w:r w:rsidR="0039610C">
          <w:rPr>
            <w:rFonts w:asciiTheme="minorHAnsi" w:hAnsiTheme="minorHAnsi" w:cstheme="minorHAnsi"/>
            <w:sz w:val="22"/>
            <w:szCs w:val="22"/>
          </w:rPr>
          <w:t>[</w:t>
        </w:r>
      </w:ins>
      <w:r w:rsidR="004E045C" w:rsidRPr="009623D7">
        <w:rPr>
          <w:rFonts w:asciiTheme="minorHAnsi" w:hAnsiTheme="minorHAnsi" w:cstheme="minorHAnsi"/>
          <w:sz w:val="22"/>
          <w:szCs w:val="22"/>
          <w:highlight w:val="lightGray"/>
        </w:rPr>
        <w:t>foundation</w:t>
      </w:r>
      <w:ins w:id="187" w:author="Auteur">
        <w:r w:rsidR="0039610C">
          <w:rPr>
            <w:rFonts w:asciiTheme="minorHAnsi" w:hAnsiTheme="minorHAnsi" w:cstheme="minorHAnsi"/>
            <w:sz w:val="22"/>
            <w:szCs w:val="22"/>
          </w:rPr>
          <w:t>]</w:t>
        </w:r>
      </w:ins>
      <w:del w:id="188" w:author="Auteur">
        <w:r w:rsidR="004E045C" w:rsidRPr="009623D7" w:rsidDel="0039610C">
          <w:rPr>
            <w:rFonts w:asciiTheme="minorHAnsi" w:hAnsiTheme="minorHAnsi" w:cstheme="minorHAnsi"/>
            <w:sz w:val="22"/>
            <w:szCs w:val="22"/>
          </w:rPr>
          <w:delText>)</w:delText>
        </w:r>
      </w:del>
      <w:r w:rsidR="004E045C" w:rsidRPr="009623D7">
        <w:rPr>
          <w:rFonts w:asciiTheme="minorHAnsi" w:hAnsiTheme="minorHAnsi" w:cstheme="minorHAnsi"/>
          <w:sz w:val="22"/>
          <w:szCs w:val="22"/>
        </w:rPr>
        <w:t>;</w:t>
      </w:r>
    </w:p>
    <w:p w:rsidR="004E045C" w:rsidRPr="009623D7" w:rsidRDefault="004E045C" w:rsidP="00BB229F">
      <w:pPr>
        <w:numPr>
          <w:ilvl w:val="0"/>
          <w:numId w:val="11"/>
        </w:numPr>
        <w:jc w:val="both"/>
        <w:rPr>
          <w:rFonts w:asciiTheme="minorHAnsi" w:hAnsiTheme="minorHAnsi" w:cstheme="minorHAnsi"/>
          <w:sz w:val="22"/>
          <w:szCs w:val="22"/>
        </w:rPr>
      </w:pPr>
      <w:r w:rsidRPr="009623D7">
        <w:rPr>
          <w:rFonts w:asciiTheme="minorHAnsi" w:hAnsiTheme="minorHAnsi" w:cstheme="minorHAnsi"/>
          <w:sz w:val="22"/>
          <w:szCs w:val="22"/>
        </w:rPr>
        <w:t xml:space="preserve">there </w:t>
      </w:r>
      <w:del w:id="189" w:author="Auteur">
        <w:r w:rsidRPr="009623D7" w:rsidDel="00153764">
          <w:rPr>
            <w:rFonts w:asciiTheme="minorHAnsi" w:hAnsiTheme="minorHAnsi" w:cstheme="minorHAnsi"/>
            <w:sz w:val="22"/>
            <w:szCs w:val="22"/>
          </w:rPr>
          <w:delText xml:space="preserve">was </w:delText>
        </w:r>
      </w:del>
      <w:ins w:id="190" w:author="Auteur">
        <w:r w:rsidR="00153764" w:rsidRPr="009623D7">
          <w:rPr>
            <w:rFonts w:asciiTheme="minorHAnsi" w:hAnsiTheme="minorHAnsi" w:cstheme="minorHAnsi"/>
            <w:sz w:val="22"/>
            <w:szCs w:val="22"/>
          </w:rPr>
          <w:t xml:space="preserve">have been </w:t>
        </w:r>
      </w:ins>
      <w:r w:rsidRPr="009623D7">
        <w:rPr>
          <w:rFonts w:asciiTheme="minorHAnsi" w:hAnsiTheme="minorHAnsi" w:cstheme="minorHAnsi"/>
          <w:sz w:val="22"/>
          <w:szCs w:val="22"/>
        </w:rPr>
        <w:t>no transaction</w:t>
      </w:r>
      <w:ins w:id="191" w:author="Auteur">
        <w:r w:rsidR="00153764" w:rsidRPr="009623D7">
          <w:rPr>
            <w:rFonts w:asciiTheme="minorHAnsi" w:hAnsiTheme="minorHAnsi" w:cstheme="minorHAnsi"/>
            <w:sz w:val="22"/>
            <w:szCs w:val="22"/>
          </w:rPr>
          <w:t>s</w:t>
        </w:r>
      </w:ins>
      <w:r w:rsidRPr="009623D7">
        <w:rPr>
          <w:rFonts w:asciiTheme="minorHAnsi" w:hAnsiTheme="minorHAnsi" w:cstheme="minorHAnsi"/>
          <w:sz w:val="22"/>
          <w:szCs w:val="22"/>
        </w:rPr>
        <w:t xml:space="preserve"> with entities or persons registered in countries that have been classified by the Financial Action Task Force (FATF)</w:t>
      </w:r>
      <w:ins w:id="192" w:author="Auteur">
        <w:r w:rsidR="00BB229F" w:rsidRPr="009623D7">
          <w:rPr>
            <w:rFonts w:asciiTheme="minorHAnsi" w:hAnsiTheme="minorHAnsi" w:cstheme="minorHAnsi"/>
            <w:sz w:val="22"/>
            <w:szCs w:val="22"/>
          </w:rPr>
          <w:t xml:space="preserve">, </w:t>
        </w:r>
      </w:ins>
      <w:del w:id="193" w:author="Auteur">
        <w:r w:rsidRPr="009623D7" w:rsidDel="00BB229F">
          <w:rPr>
            <w:rFonts w:asciiTheme="minorHAnsi" w:hAnsiTheme="minorHAnsi" w:cstheme="minorHAnsi"/>
            <w:sz w:val="22"/>
            <w:szCs w:val="22"/>
          </w:rPr>
          <w:delText xml:space="preserve"> or </w:delText>
        </w:r>
      </w:del>
      <w:r w:rsidRPr="009623D7">
        <w:rPr>
          <w:rFonts w:asciiTheme="minorHAnsi" w:hAnsiTheme="minorHAnsi" w:cstheme="minorHAnsi"/>
          <w:sz w:val="22"/>
          <w:szCs w:val="22"/>
        </w:rPr>
        <w:t>the Organization for Economic Co-</w:t>
      </w:r>
      <w:r w:rsidRPr="009623D7">
        <w:rPr>
          <w:rFonts w:asciiTheme="minorHAnsi" w:hAnsiTheme="minorHAnsi" w:cstheme="minorHAnsi"/>
          <w:sz w:val="22"/>
          <w:szCs w:val="22"/>
        </w:rPr>
        <w:lastRenderedPageBreak/>
        <w:t>operation and Development (OECD),</w:t>
      </w:r>
      <w:ins w:id="194" w:author="Auteur">
        <w:r w:rsidR="00BB229F" w:rsidRPr="009623D7">
          <w:rPr>
            <w:rFonts w:asciiTheme="minorHAnsi" w:hAnsiTheme="minorHAnsi" w:cstheme="minorHAnsi"/>
            <w:sz w:val="22"/>
            <w:szCs w:val="22"/>
          </w:rPr>
          <w:t xml:space="preserve"> the European Union (EU) or the Belgian Audit Oversight College (CTR-CSR, see </w:t>
        </w:r>
        <w:proofErr w:type="spellStart"/>
        <w:r w:rsidR="00BB229F" w:rsidRPr="009623D7">
          <w:rPr>
            <w:rFonts w:asciiTheme="minorHAnsi" w:hAnsiTheme="minorHAnsi" w:cstheme="minorHAnsi"/>
            <w:sz w:val="22"/>
            <w:szCs w:val="22"/>
          </w:rPr>
          <w:t>Circulaire</w:t>
        </w:r>
        <w:proofErr w:type="spellEnd"/>
        <w:r w:rsidR="00BB229F" w:rsidRPr="009623D7">
          <w:rPr>
            <w:rFonts w:asciiTheme="minorHAnsi" w:hAnsiTheme="minorHAnsi" w:cstheme="minorHAnsi"/>
            <w:sz w:val="22"/>
            <w:szCs w:val="22"/>
          </w:rPr>
          <w:t xml:space="preserve"> 2018/01)</w:t>
        </w:r>
      </w:ins>
      <w:r w:rsidRPr="009623D7">
        <w:rPr>
          <w:rFonts w:asciiTheme="minorHAnsi" w:hAnsiTheme="minorHAnsi" w:cstheme="minorHAnsi"/>
          <w:sz w:val="22"/>
          <w:szCs w:val="22"/>
        </w:rPr>
        <w:t xml:space="preserve"> as non-cooperative</w:t>
      </w:r>
      <w:r w:rsidRPr="0039610C">
        <w:rPr>
          <w:rFonts w:asciiTheme="minorHAnsi" w:hAnsiTheme="minorHAnsi" w:cstheme="minorHAnsi"/>
          <w:sz w:val="22"/>
          <w:szCs w:val="22"/>
          <w:highlight w:val="lightGray"/>
        </w:rPr>
        <w:t>[, except for:</w:t>
      </w:r>
      <w:r w:rsidRPr="009623D7">
        <w:rPr>
          <w:rFonts w:asciiTheme="minorHAnsi" w:hAnsiTheme="minorHAnsi" w:cstheme="minorHAnsi"/>
          <w:sz w:val="22"/>
          <w:szCs w:val="22"/>
        </w:rPr>
        <w:t xml:space="preserve"> </w:t>
      </w:r>
      <w:r w:rsidRPr="009623D7">
        <w:rPr>
          <w:rFonts w:asciiTheme="minorHAnsi" w:hAnsiTheme="minorHAnsi" w:cstheme="minorHAnsi"/>
          <w:sz w:val="22"/>
          <w:szCs w:val="22"/>
          <w:shd w:val="clear" w:color="auto" w:fill="BFBFBF"/>
          <w:cs/>
          <w:lang w:val="nl-BE" w:eastAsia="fr-FR"/>
        </w:rPr>
        <w:t>…</w:t>
      </w:r>
      <w:r w:rsidRPr="009623D7">
        <w:rPr>
          <w:rFonts w:asciiTheme="minorHAnsi" w:hAnsiTheme="minorHAnsi" w:cstheme="minorHAnsi"/>
          <w:sz w:val="22"/>
          <w:szCs w:val="22"/>
        </w:rPr>
        <w:t>];</w:t>
      </w:r>
    </w:p>
    <w:p w:rsidR="00BB229F" w:rsidRPr="009623D7" w:rsidRDefault="004E045C" w:rsidP="004E045C">
      <w:pPr>
        <w:numPr>
          <w:ilvl w:val="0"/>
          <w:numId w:val="11"/>
        </w:numPr>
        <w:jc w:val="both"/>
        <w:rPr>
          <w:ins w:id="195" w:author="Auteur"/>
          <w:rFonts w:asciiTheme="minorHAnsi" w:hAnsiTheme="minorHAnsi" w:cstheme="minorHAnsi"/>
          <w:sz w:val="22"/>
          <w:szCs w:val="22"/>
        </w:rPr>
      </w:pPr>
      <w:r w:rsidRPr="009623D7">
        <w:rPr>
          <w:rFonts w:asciiTheme="minorHAnsi" w:hAnsiTheme="minorHAnsi" w:cstheme="minorHAnsi"/>
          <w:sz w:val="22"/>
          <w:szCs w:val="22"/>
        </w:rPr>
        <w:t xml:space="preserve">we have not </w:t>
      </w:r>
      <w:del w:id="196" w:author="Auteur">
        <w:r w:rsidR="00796222" w:rsidRPr="009623D7" w:rsidDel="008B4518">
          <w:rPr>
            <w:rFonts w:asciiTheme="minorHAnsi" w:hAnsiTheme="minorHAnsi" w:cstheme="minorHAnsi"/>
            <w:sz w:val="22"/>
            <w:szCs w:val="22"/>
          </w:rPr>
          <w:delText xml:space="preserve">agreed </w:delText>
        </w:r>
      </w:del>
      <w:ins w:id="197" w:author="Auteur">
        <w:r w:rsidR="008B4518">
          <w:rPr>
            <w:rFonts w:asciiTheme="minorHAnsi" w:hAnsiTheme="minorHAnsi" w:cstheme="minorHAnsi"/>
            <w:sz w:val="22"/>
            <w:szCs w:val="22"/>
          </w:rPr>
          <w:t>granted or received</w:t>
        </w:r>
      </w:ins>
      <w:del w:id="198" w:author="Auteur">
        <w:r w:rsidR="00796222" w:rsidRPr="009623D7" w:rsidDel="008B4518">
          <w:rPr>
            <w:rFonts w:asciiTheme="minorHAnsi" w:hAnsiTheme="minorHAnsi" w:cstheme="minorHAnsi"/>
            <w:sz w:val="22"/>
            <w:szCs w:val="22"/>
          </w:rPr>
          <w:delText>to</w:delText>
        </w:r>
      </w:del>
      <w:r w:rsidR="00796222" w:rsidRPr="009623D7">
        <w:rPr>
          <w:rFonts w:asciiTheme="minorHAnsi" w:hAnsiTheme="minorHAnsi" w:cstheme="minorHAnsi"/>
          <w:sz w:val="22"/>
          <w:szCs w:val="22"/>
        </w:rPr>
        <w:t xml:space="preserve"> </w:t>
      </w:r>
      <w:ins w:id="199" w:author="Auteur">
        <w:r w:rsidR="00CE247B" w:rsidRPr="009623D7">
          <w:rPr>
            <w:rFonts w:asciiTheme="minorHAnsi" w:hAnsiTheme="minorHAnsi" w:cstheme="minorHAnsi"/>
            <w:sz w:val="22"/>
            <w:szCs w:val="22"/>
          </w:rPr>
          <w:t>equity participation</w:t>
        </w:r>
      </w:ins>
      <w:del w:id="200" w:author="Auteur">
        <w:r w:rsidRPr="009623D7" w:rsidDel="00CE247B">
          <w:rPr>
            <w:rFonts w:asciiTheme="minorHAnsi" w:hAnsiTheme="minorHAnsi" w:cstheme="minorHAnsi"/>
            <w:sz w:val="22"/>
            <w:szCs w:val="22"/>
          </w:rPr>
          <w:delText>shareholdings</w:delText>
        </w:r>
      </w:del>
      <w:r w:rsidRPr="009623D7">
        <w:rPr>
          <w:rFonts w:asciiTheme="minorHAnsi" w:hAnsiTheme="minorHAnsi" w:cstheme="minorHAnsi"/>
          <w:sz w:val="22"/>
          <w:szCs w:val="22"/>
        </w:rPr>
        <w:t>,</w:t>
      </w:r>
      <w:ins w:id="201" w:author="Auteur">
        <w:r w:rsidR="008B4518">
          <w:rPr>
            <w:rFonts w:asciiTheme="minorHAnsi" w:hAnsiTheme="minorHAnsi" w:cstheme="minorHAnsi"/>
            <w:sz w:val="22"/>
            <w:szCs w:val="22"/>
          </w:rPr>
          <w:t xml:space="preserve"> subscription to</w:t>
        </w:r>
      </w:ins>
      <w:r w:rsidRPr="009623D7">
        <w:rPr>
          <w:rFonts w:asciiTheme="minorHAnsi" w:hAnsiTheme="minorHAnsi" w:cstheme="minorHAnsi"/>
          <w:sz w:val="22"/>
          <w:szCs w:val="22"/>
        </w:rPr>
        <w:t xml:space="preserve"> capital increases </w:t>
      </w:r>
      <w:del w:id="202" w:author="Auteur">
        <w:r w:rsidRPr="009623D7" w:rsidDel="008B4518">
          <w:rPr>
            <w:rFonts w:asciiTheme="minorHAnsi" w:hAnsiTheme="minorHAnsi" w:cstheme="minorHAnsi"/>
            <w:sz w:val="22"/>
            <w:szCs w:val="22"/>
          </w:rPr>
          <w:delText xml:space="preserve">and </w:delText>
        </w:r>
      </w:del>
      <w:ins w:id="203" w:author="Auteur">
        <w:r w:rsidR="008B4518">
          <w:rPr>
            <w:rFonts w:asciiTheme="minorHAnsi" w:hAnsiTheme="minorHAnsi" w:cstheme="minorHAnsi"/>
            <w:sz w:val="22"/>
            <w:szCs w:val="22"/>
          </w:rPr>
          <w:t>or</w:t>
        </w:r>
        <w:r w:rsidR="008B4518" w:rsidRPr="009623D7">
          <w:rPr>
            <w:rFonts w:asciiTheme="minorHAnsi" w:hAnsiTheme="minorHAnsi" w:cstheme="minorHAnsi"/>
            <w:sz w:val="22"/>
            <w:szCs w:val="22"/>
          </w:rPr>
          <w:t xml:space="preserve"> </w:t>
        </w:r>
      </w:ins>
      <w:r w:rsidRPr="009623D7">
        <w:rPr>
          <w:rFonts w:asciiTheme="minorHAnsi" w:hAnsiTheme="minorHAnsi" w:cstheme="minorHAnsi"/>
          <w:sz w:val="22"/>
          <w:szCs w:val="22"/>
        </w:rPr>
        <w:t>loans from or on behalf of entities</w:t>
      </w:r>
      <w:ins w:id="204" w:author="Auteur">
        <w:r w:rsidR="00BB229F" w:rsidRPr="009623D7">
          <w:rPr>
            <w:rFonts w:asciiTheme="minorHAnsi" w:hAnsiTheme="minorHAnsi" w:cstheme="minorHAnsi"/>
            <w:sz w:val="22"/>
            <w:szCs w:val="22"/>
          </w:rPr>
          <w:t xml:space="preserve"> and/or persons</w:t>
        </w:r>
      </w:ins>
      <w:r w:rsidRPr="009623D7">
        <w:rPr>
          <w:rFonts w:asciiTheme="minorHAnsi" w:hAnsiTheme="minorHAnsi" w:cstheme="minorHAnsi"/>
          <w:sz w:val="22"/>
          <w:szCs w:val="22"/>
        </w:rPr>
        <w:t xml:space="preserve"> registered in countries </w:t>
      </w:r>
      <w:del w:id="205" w:author="Auteur">
        <w:r w:rsidRPr="009623D7" w:rsidDel="008B4518">
          <w:rPr>
            <w:rFonts w:asciiTheme="minorHAnsi" w:hAnsiTheme="minorHAnsi" w:cstheme="minorHAnsi"/>
            <w:sz w:val="22"/>
            <w:szCs w:val="22"/>
          </w:rPr>
          <w:delText xml:space="preserve">that are </w:delText>
        </w:r>
      </w:del>
      <w:r w:rsidRPr="009623D7">
        <w:rPr>
          <w:rFonts w:asciiTheme="minorHAnsi" w:hAnsiTheme="minorHAnsi" w:cstheme="minorHAnsi"/>
          <w:sz w:val="22"/>
          <w:szCs w:val="22"/>
        </w:rPr>
        <w:t xml:space="preserve">considered by the tax </w:t>
      </w:r>
      <w:del w:id="206" w:author="Auteur">
        <w:r w:rsidRPr="009623D7" w:rsidDel="008B4518">
          <w:rPr>
            <w:rFonts w:asciiTheme="minorHAnsi" w:hAnsiTheme="minorHAnsi" w:cstheme="minorHAnsi"/>
            <w:sz w:val="22"/>
            <w:szCs w:val="22"/>
          </w:rPr>
          <w:delText xml:space="preserve">office </w:delText>
        </w:r>
      </w:del>
      <w:ins w:id="207" w:author="Auteur">
        <w:r w:rsidR="008B4518">
          <w:rPr>
            <w:rFonts w:asciiTheme="minorHAnsi" w:hAnsiTheme="minorHAnsi" w:cstheme="minorHAnsi"/>
            <w:sz w:val="22"/>
            <w:szCs w:val="22"/>
          </w:rPr>
          <w:t>administration</w:t>
        </w:r>
        <w:r w:rsidR="008B4518" w:rsidRPr="009623D7">
          <w:rPr>
            <w:rFonts w:asciiTheme="minorHAnsi" w:hAnsiTheme="minorHAnsi" w:cstheme="minorHAnsi"/>
            <w:sz w:val="22"/>
            <w:szCs w:val="22"/>
          </w:rPr>
          <w:t xml:space="preserve"> </w:t>
        </w:r>
      </w:ins>
      <w:del w:id="208" w:author="Auteur">
        <w:r w:rsidRPr="009623D7" w:rsidDel="008B4518">
          <w:rPr>
            <w:rFonts w:asciiTheme="minorHAnsi" w:hAnsiTheme="minorHAnsi" w:cstheme="minorHAnsi"/>
            <w:sz w:val="22"/>
            <w:szCs w:val="22"/>
          </w:rPr>
          <w:delText>as other</w:delText>
        </w:r>
      </w:del>
      <w:ins w:id="209" w:author="Auteur">
        <w:r w:rsidR="008B4518">
          <w:rPr>
            <w:rFonts w:asciiTheme="minorHAnsi" w:hAnsiTheme="minorHAnsi" w:cstheme="minorHAnsi"/>
            <w:sz w:val="22"/>
            <w:szCs w:val="22"/>
          </w:rPr>
          <w:t>to be</w:t>
        </w:r>
      </w:ins>
      <w:r w:rsidRPr="009623D7">
        <w:rPr>
          <w:rFonts w:asciiTheme="minorHAnsi" w:hAnsiTheme="minorHAnsi" w:cstheme="minorHAnsi"/>
          <w:sz w:val="22"/>
          <w:szCs w:val="22"/>
        </w:rPr>
        <w:t xml:space="preserve"> tax havens/offshore </w:t>
      </w:r>
      <w:del w:id="210" w:author="Auteur">
        <w:r w:rsidRPr="009623D7" w:rsidDel="008B4518">
          <w:rPr>
            <w:rFonts w:asciiTheme="minorHAnsi" w:hAnsiTheme="minorHAnsi" w:cstheme="minorHAnsi"/>
            <w:sz w:val="22"/>
            <w:szCs w:val="22"/>
          </w:rPr>
          <w:delText>countries</w:delText>
        </w:r>
      </w:del>
      <w:ins w:id="211" w:author="Auteur">
        <w:del w:id="212" w:author="Auteur">
          <w:r w:rsidR="00BB229F" w:rsidRPr="009623D7" w:rsidDel="008B4518">
            <w:rPr>
              <w:rFonts w:asciiTheme="minorHAnsi" w:hAnsiTheme="minorHAnsi" w:cstheme="minorHAnsi"/>
              <w:sz w:val="22"/>
              <w:szCs w:val="22"/>
            </w:rPr>
            <w:delText xml:space="preserve"> </w:delText>
          </w:r>
        </w:del>
        <w:r w:rsidR="008B4518">
          <w:rPr>
            <w:rFonts w:asciiTheme="minorHAnsi" w:hAnsiTheme="minorHAnsi" w:cstheme="minorHAnsi"/>
            <w:sz w:val="22"/>
            <w:szCs w:val="22"/>
          </w:rPr>
          <w:t>centres</w:t>
        </w:r>
        <w:r w:rsidR="008B4518" w:rsidRPr="009623D7">
          <w:rPr>
            <w:rFonts w:asciiTheme="minorHAnsi" w:hAnsiTheme="minorHAnsi" w:cstheme="minorHAnsi"/>
            <w:sz w:val="22"/>
            <w:szCs w:val="22"/>
          </w:rPr>
          <w:t xml:space="preserve"> </w:t>
        </w:r>
      </w:ins>
      <w:r w:rsidRPr="0039610C">
        <w:rPr>
          <w:rFonts w:asciiTheme="minorHAnsi" w:hAnsiTheme="minorHAnsi" w:cstheme="minorHAnsi"/>
          <w:sz w:val="22"/>
          <w:szCs w:val="22"/>
          <w:highlight w:val="lightGray"/>
        </w:rPr>
        <w:t>[, except for:</w:t>
      </w:r>
      <w:r w:rsidRPr="009623D7">
        <w:rPr>
          <w:rFonts w:asciiTheme="minorHAnsi" w:hAnsiTheme="minorHAnsi" w:cstheme="minorHAnsi"/>
          <w:sz w:val="22"/>
          <w:szCs w:val="22"/>
        </w:rPr>
        <w:t xml:space="preserve"> </w:t>
      </w:r>
      <w:r w:rsidRPr="009623D7">
        <w:rPr>
          <w:rFonts w:asciiTheme="minorHAnsi" w:hAnsiTheme="minorHAnsi" w:cstheme="minorHAnsi"/>
          <w:sz w:val="22"/>
          <w:szCs w:val="22"/>
          <w:shd w:val="clear" w:color="auto" w:fill="BFBFBF"/>
          <w:cs/>
          <w:lang w:val="nl-BE" w:eastAsia="fr-FR"/>
        </w:rPr>
        <w:t>…</w:t>
      </w:r>
      <w:r w:rsidRPr="009623D7">
        <w:rPr>
          <w:rFonts w:asciiTheme="minorHAnsi" w:hAnsiTheme="minorHAnsi" w:cstheme="minorHAnsi"/>
          <w:sz w:val="22"/>
          <w:szCs w:val="22"/>
        </w:rPr>
        <w:t>]</w:t>
      </w:r>
      <w:ins w:id="213" w:author="Auteur">
        <w:r w:rsidR="00BB229F" w:rsidRPr="009623D7">
          <w:rPr>
            <w:rFonts w:asciiTheme="minorHAnsi" w:hAnsiTheme="minorHAnsi" w:cstheme="minorHAnsi"/>
            <w:sz w:val="22"/>
            <w:szCs w:val="22"/>
          </w:rPr>
          <w:t>;</w:t>
        </w:r>
      </w:ins>
    </w:p>
    <w:p w:rsidR="004E045C" w:rsidRPr="009623D7" w:rsidRDefault="004E045C" w:rsidP="004E045C">
      <w:pPr>
        <w:numPr>
          <w:ilvl w:val="0"/>
          <w:numId w:val="11"/>
        </w:numPr>
        <w:jc w:val="both"/>
        <w:rPr>
          <w:rFonts w:asciiTheme="minorHAnsi" w:hAnsiTheme="minorHAnsi" w:cstheme="minorHAnsi"/>
          <w:sz w:val="22"/>
          <w:szCs w:val="22"/>
        </w:rPr>
      </w:pPr>
      <w:del w:id="214" w:author="Auteur">
        <w:r w:rsidRPr="009623D7" w:rsidDel="00BB229F">
          <w:rPr>
            <w:rFonts w:asciiTheme="minorHAnsi" w:hAnsiTheme="minorHAnsi" w:cstheme="minorHAnsi"/>
            <w:sz w:val="22"/>
            <w:szCs w:val="22"/>
          </w:rPr>
          <w:delText>.</w:delText>
        </w:r>
      </w:del>
      <w:ins w:id="215" w:author="Auteur">
        <w:del w:id="216" w:author="Auteur">
          <w:r w:rsidR="00BB229F" w:rsidRPr="009623D7" w:rsidDel="00CE247B">
            <w:rPr>
              <w:rFonts w:asciiTheme="minorHAnsi" w:hAnsiTheme="minorHAnsi" w:cstheme="minorHAnsi"/>
              <w:sz w:val="22"/>
              <w:szCs w:val="22"/>
            </w:rPr>
            <w:delText xml:space="preserve">there have been </w:delText>
          </w:r>
        </w:del>
        <w:r w:rsidR="00BB229F" w:rsidRPr="009623D7">
          <w:rPr>
            <w:rFonts w:asciiTheme="minorHAnsi" w:hAnsiTheme="minorHAnsi" w:cstheme="minorHAnsi"/>
            <w:sz w:val="22"/>
            <w:szCs w:val="22"/>
          </w:rPr>
          <w:t xml:space="preserve">no </w:t>
        </w:r>
        <w:r w:rsidR="00CE247B" w:rsidRPr="009623D7">
          <w:rPr>
            <w:rFonts w:asciiTheme="minorHAnsi" w:hAnsiTheme="minorHAnsi" w:cstheme="minorHAnsi"/>
            <w:sz w:val="22"/>
            <w:szCs w:val="22"/>
          </w:rPr>
          <w:t xml:space="preserve">offences </w:t>
        </w:r>
        <w:del w:id="217" w:author="Auteur">
          <w:r w:rsidR="00BB229F" w:rsidRPr="009623D7" w:rsidDel="00CE247B">
            <w:rPr>
              <w:rFonts w:asciiTheme="minorHAnsi" w:hAnsiTheme="minorHAnsi" w:cstheme="minorHAnsi"/>
              <w:sz w:val="22"/>
              <w:szCs w:val="22"/>
            </w:rPr>
            <w:delText>infringements</w:delText>
          </w:r>
        </w:del>
        <w:r w:rsidR="00BB229F" w:rsidRPr="009623D7">
          <w:rPr>
            <w:rFonts w:asciiTheme="minorHAnsi" w:hAnsiTheme="minorHAnsi" w:cstheme="minorHAnsi"/>
            <w:sz w:val="22"/>
            <w:szCs w:val="22"/>
          </w:rPr>
          <w:t xml:space="preserve"> or suspected </w:t>
        </w:r>
        <w:r w:rsidR="00CE247B" w:rsidRPr="009623D7">
          <w:rPr>
            <w:rFonts w:asciiTheme="minorHAnsi" w:hAnsiTheme="minorHAnsi" w:cstheme="minorHAnsi"/>
            <w:sz w:val="22"/>
            <w:szCs w:val="22"/>
          </w:rPr>
          <w:t xml:space="preserve">offences </w:t>
        </w:r>
        <w:r w:rsidR="00073B94" w:rsidRPr="009623D7">
          <w:rPr>
            <w:rFonts w:asciiTheme="minorHAnsi" w:hAnsiTheme="minorHAnsi" w:cstheme="minorHAnsi"/>
            <w:sz w:val="22"/>
            <w:szCs w:val="22"/>
          </w:rPr>
          <w:t xml:space="preserve">were committed having </w:t>
        </w:r>
        <w:del w:id="218" w:author="Auteur">
          <w:r w:rsidR="00BB229F" w:rsidRPr="009623D7" w:rsidDel="00CE247B">
            <w:rPr>
              <w:rFonts w:asciiTheme="minorHAnsi" w:hAnsiTheme="minorHAnsi" w:cstheme="minorHAnsi"/>
              <w:sz w:val="22"/>
              <w:szCs w:val="22"/>
            </w:rPr>
            <w:delText>infringements</w:delText>
          </w:r>
          <w:r w:rsidR="00BB229F" w:rsidRPr="009623D7" w:rsidDel="00073B94">
            <w:rPr>
              <w:rFonts w:asciiTheme="minorHAnsi" w:hAnsiTheme="minorHAnsi" w:cstheme="minorHAnsi"/>
              <w:sz w:val="22"/>
              <w:szCs w:val="22"/>
            </w:rPr>
            <w:delText xml:space="preserve"> exhibiting</w:delText>
          </w:r>
        </w:del>
        <w:r w:rsidR="00BB229F" w:rsidRPr="009623D7">
          <w:rPr>
            <w:rFonts w:asciiTheme="minorHAnsi" w:hAnsiTheme="minorHAnsi" w:cstheme="minorHAnsi"/>
            <w:sz w:val="22"/>
            <w:szCs w:val="22"/>
          </w:rPr>
          <w:t xml:space="preserve"> the characteristics </w:t>
        </w:r>
        <w:r w:rsidR="00073B94" w:rsidRPr="009623D7">
          <w:rPr>
            <w:rFonts w:asciiTheme="minorHAnsi" w:hAnsiTheme="minorHAnsi" w:cstheme="minorHAnsi"/>
            <w:sz w:val="22"/>
            <w:szCs w:val="22"/>
          </w:rPr>
          <w:t xml:space="preserve">set out </w:t>
        </w:r>
        <w:del w:id="219" w:author="Auteur">
          <w:r w:rsidR="00BB229F" w:rsidRPr="009623D7" w:rsidDel="00073B94">
            <w:rPr>
              <w:rFonts w:asciiTheme="minorHAnsi" w:hAnsiTheme="minorHAnsi" w:cstheme="minorHAnsi"/>
              <w:sz w:val="22"/>
              <w:szCs w:val="22"/>
            </w:rPr>
            <w:delText>described</w:delText>
          </w:r>
        </w:del>
        <w:r w:rsidR="00BB229F" w:rsidRPr="009623D7">
          <w:rPr>
            <w:rFonts w:asciiTheme="minorHAnsi" w:hAnsiTheme="minorHAnsi" w:cstheme="minorHAnsi"/>
            <w:sz w:val="22"/>
            <w:szCs w:val="22"/>
          </w:rPr>
          <w:t xml:space="preserve"> in Article 505 of the Belgian Criminal Code, such as abuse of corporate assets, fraud, serious tax fraud, whether organised or not, or corruption.</w:t>
        </w:r>
      </w:ins>
    </w:p>
    <w:p w:rsidR="004E045C" w:rsidRPr="009623D7" w:rsidRDefault="004E045C" w:rsidP="004E045C">
      <w:pPr>
        <w:rPr>
          <w:rFonts w:asciiTheme="minorHAnsi" w:hAnsiTheme="minorHAnsi" w:cstheme="minorHAnsi"/>
          <w:sz w:val="22"/>
          <w:szCs w:val="22"/>
        </w:rPr>
      </w:pPr>
    </w:p>
    <w:p w:rsidR="004E045C" w:rsidRPr="009623D7" w:rsidRDefault="004E045C">
      <w:pPr>
        <w:rPr>
          <w:rFonts w:asciiTheme="minorHAnsi" w:hAnsiTheme="minorHAnsi" w:cstheme="minorHAnsi"/>
          <w:b/>
          <w:sz w:val="22"/>
          <w:szCs w:val="22"/>
        </w:rPr>
      </w:pPr>
      <w:r w:rsidRPr="009623D7">
        <w:rPr>
          <w:rFonts w:asciiTheme="minorHAnsi" w:hAnsiTheme="minorHAnsi" w:cstheme="minorHAnsi"/>
          <w:b/>
          <w:sz w:val="22"/>
          <w:szCs w:val="22"/>
        </w:rPr>
        <w:t>Conflicts of interest</w:t>
      </w:r>
    </w:p>
    <w:p w:rsidR="004E045C" w:rsidRPr="009623D7" w:rsidRDefault="004E045C">
      <w:pPr>
        <w:rPr>
          <w:rFonts w:asciiTheme="minorHAnsi" w:hAnsiTheme="minorHAnsi" w:cstheme="minorHAnsi"/>
          <w:sz w:val="22"/>
          <w:szCs w:val="22"/>
        </w:rPr>
      </w:pPr>
    </w:p>
    <w:p w:rsidR="004E045C" w:rsidRPr="009623D7" w:rsidRDefault="004E045C" w:rsidP="004E045C">
      <w:pPr>
        <w:jc w:val="both"/>
        <w:rPr>
          <w:ins w:id="220" w:author="Auteur"/>
          <w:rFonts w:asciiTheme="minorHAnsi" w:hAnsiTheme="minorHAnsi" w:cstheme="minorHAnsi"/>
          <w:spacing w:val="-2"/>
          <w:sz w:val="22"/>
          <w:szCs w:val="22"/>
        </w:rPr>
      </w:pPr>
      <w:del w:id="221" w:author="Auteur">
        <w:r w:rsidRPr="009623D7" w:rsidDel="00BB229F">
          <w:rPr>
            <w:rFonts w:asciiTheme="minorHAnsi" w:hAnsiTheme="minorHAnsi" w:cstheme="minorHAnsi"/>
            <w:spacing w:val="-2"/>
            <w:sz w:val="22"/>
            <w:szCs w:val="22"/>
          </w:rPr>
          <w:delText xml:space="preserve">Although the </w:delText>
        </w:r>
        <w:r w:rsidR="00796222" w:rsidRPr="009623D7" w:rsidDel="00BB229F">
          <w:rPr>
            <w:rFonts w:asciiTheme="minorHAnsi" w:hAnsiTheme="minorHAnsi" w:cstheme="minorHAnsi"/>
            <w:spacing w:val="-2"/>
            <w:sz w:val="22"/>
            <w:szCs w:val="22"/>
          </w:rPr>
          <w:delText>legislat</w:delText>
        </w:r>
        <w:r w:rsidR="00875F6A" w:rsidRPr="009623D7" w:rsidDel="00BB229F">
          <w:rPr>
            <w:rFonts w:asciiTheme="minorHAnsi" w:hAnsiTheme="minorHAnsi" w:cstheme="minorHAnsi"/>
            <w:spacing w:val="-2"/>
            <w:sz w:val="22"/>
            <w:szCs w:val="22"/>
          </w:rPr>
          <w:delText>i</w:delText>
        </w:r>
        <w:r w:rsidR="00796222" w:rsidRPr="009623D7" w:rsidDel="00BB229F">
          <w:rPr>
            <w:rFonts w:asciiTheme="minorHAnsi" w:hAnsiTheme="minorHAnsi" w:cstheme="minorHAnsi"/>
            <w:spacing w:val="-2"/>
            <w:sz w:val="22"/>
            <w:szCs w:val="22"/>
          </w:rPr>
          <w:delText xml:space="preserve">on </w:delText>
        </w:r>
        <w:r w:rsidRPr="009623D7" w:rsidDel="00BB229F">
          <w:rPr>
            <w:rFonts w:asciiTheme="minorHAnsi" w:hAnsiTheme="minorHAnsi" w:cstheme="minorHAnsi"/>
            <w:spacing w:val="-2"/>
            <w:sz w:val="22"/>
            <w:szCs w:val="22"/>
          </w:rPr>
          <w:delText xml:space="preserve">on associations and foundations does not explicitly cover any </w:delText>
        </w:r>
        <w:r w:rsidR="00796222" w:rsidRPr="009623D7" w:rsidDel="00BB229F">
          <w:rPr>
            <w:rFonts w:asciiTheme="minorHAnsi" w:hAnsiTheme="minorHAnsi" w:cstheme="minorHAnsi"/>
            <w:spacing w:val="-2"/>
            <w:sz w:val="22"/>
            <w:szCs w:val="22"/>
          </w:rPr>
          <w:delText xml:space="preserve">potential </w:delText>
        </w:r>
        <w:r w:rsidRPr="009623D7" w:rsidDel="00BB229F">
          <w:rPr>
            <w:rFonts w:asciiTheme="minorHAnsi" w:hAnsiTheme="minorHAnsi" w:cstheme="minorHAnsi"/>
            <w:spacing w:val="-2"/>
            <w:sz w:val="22"/>
            <w:szCs w:val="22"/>
          </w:rPr>
          <w:delText xml:space="preserve">conflicts of interest </w:delText>
        </w:r>
        <w:r w:rsidR="00796222" w:rsidRPr="009623D7" w:rsidDel="00BB229F">
          <w:rPr>
            <w:rFonts w:asciiTheme="minorHAnsi" w:hAnsiTheme="minorHAnsi" w:cstheme="minorHAnsi"/>
            <w:spacing w:val="-2"/>
            <w:sz w:val="22"/>
            <w:szCs w:val="22"/>
          </w:rPr>
          <w:delText xml:space="preserve">between </w:delText>
        </w:r>
        <w:r w:rsidRPr="009623D7" w:rsidDel="00BB229F">
          <w:rPr>
            <w:rFonts w:asciiTheme="minorHAnsi" w:hAnsiTheme="minorHAnsi" w:cstheme="minorHAnsi"/>
            <w:spacing w:val="-2"/>
            <w:sz w:val="22"/>
            <w:szCs w:val="22"/>
          </w:rPr>
          <w:delText>our association (foundation) and its members, management or directors, we</w:delText>
        </w:r>
      </w:del>
      <w:ins w:id="222" w:author="Auteur">
        <w:r w:rsidR="00BB229F" w:rsidRPr="009623D7">
          <w:rPr>
            <w:rFonts w:asciiTheme="minorHAnsi" w:hAnsiTheme="minorHAnsi" w:cstheme="minorHAnsi"/>
            <w:spacing w:val="-2"/>
            <w:sz w:val="22"/>
            <w:szCs w:val="22"/>
          </w:rPr>
          <w:t>We</w:t>
        </w:r>
      </w:ins>
      <w:r w:rsidRPr="009623D7">
        <w:rPr>
          <w:rFonts w:asciiTheme="minorHAnsi" w:hAnsiTheme="minorHAnsi" w:cstheme="minorHAnsi"/>
          <w:spacing w:val="-2"/>
          <w:sz w:val="22"/>
          <w:szCs w:val="22"/>
        </w:rPr>
        <w:t xml:space="preserve"> confirm that we </w:t>
      </w:r>
      <w:r w:rsidR="00796222" w:rsidRPr="009623D7">
        <w:rPr>
          <w:rFonts w:asciiTheme="minorHAnsi" w:hAnsiTheme="minorHAnsi" w:cstheme="minorHAnsi"/>
          <w:spacing w:val="-2"/>
          <w:sz w:val="22"/>
          <w:szCs w:val="22"/>
        </w:rPr>
        <w:t>have no knowledge</w:t>
      </w:r>
      <w:r w:rsidRPr="009623D7">
        <w:rPr>
          <w:rFonts w:asciiTheme="minorHAnsi" w:hAnsiTheme="minorHAnsi" w:cstheme="minorHAnsi"/>
          <w:spacing w:val="-2"/>
          <w:sz w:val="22"/>
          <w:szCs w:val="22"/>
        </w:rPr>
        <w:t xml:space="preserve"> of any conflict of interest </w:t>
      </w:r>
      <w:ins w:id="223" w:author="Auteur">
        <w:r w:rsidR="00241F7D" w:rsidRPr="009623D7">
          <w:rPr>
            <w:rFonts w:asciiTheme="minorHAnsi" w:hAnsiTheme="minorHAnsi" w:cstheme="minorHAnsi"/>
            <w:spacing w:val="-2"/>
            <w:sz w:val="22"/>
            <w:szCs w:val="22"/>
          </w:rPr>
          <w:t xml:space="preserve">as defined and described in the Company Code [Code </w:t>
        </w:r>
        <w:r w:rsidR="00073B94" w:rsidRPr="009623D7">
          <w:rPr>
            <w:rFonts w:asciiTheme="minorHAnsi" w:hAnsiTheme="minorHAnsi" w:cstheme="minorHAnsi"/>
            <w:spacing w:val="-2"/>
            <w:sz w:val="22"/>
            <w:szCs w:val="22"/>
          </w:rPr>
          <w:t xml:space="preserve">for </w:t>
        </w:r>
        <w:r w:rsidR="00241F7D" w:rsidRPr="009623D7">
          <w:rPr>
            <w:rFonts w:asciiTheme="minorHAnsi" w:hAnsiTheme="minorHAnsi" w:cstheme="minorHAnsi"/>
            <w:spacing w:val="-2"/>
            <w:sz w:val="22"/>
            <w:szCs w:val="22"/>
          </w:rPr>
          <w:t>Companies and Associations] [</w:t>
        </w:r>
        <w:r w:rsidR="00241F7D" w:rsidRPr="00BE0027">
          <w:rPr>
            <w:rFonts w:asciiTheme="minorHAnsi" w:hAnsiTheme="minorHAnsi" w:cstheme="minorHAnsi"/>
            <w:spacing w:val="-2"/>
            <w:sz w:val="22"/>
            <w:szCs w:val="22"/>
            <w:highlight w:val="lightGray"/>
          </w:rPr>
          <w:t>except for [to be completed if necessary</w:t>
        </w:r>
        <w:r w:rsidR="00241F7D" w:rsidRPr="009623D7">
          <w:rPr>
            <w:rFonts w:asciiTheme="minorHAnsi" w:hAnsiTheme="minorHAnsi" w:cstheme="minorHAnsi"/>
            <w:spacing w:val="-2"/>
            <w:sz w:val="22"/>
            <w:szCs w:val="22"/>
          </w:rPr>
          <w:t>]]</w:t>
        </w:r>
      </w:ins>
      <w:del w:id="224" w:author="Auteur">
        <w:r w:rsidRPr="009623D7" w:rsidDel="00241F7D">
          <w:rPr>
            <w:rFonts w:asciiTheme="minorHAnsi" w:hAnsiTheme="minorHAnsi" w:cstheme="minorHAnsi"/>
            <w:spacing w:val="-2"/>
            <w:sz w:val="22"/>
            <w:szCs w:val="22"/>
          </w:rPr>
          <w:delText>[</w:delText>
        </w:r>
        <w:r w:rsidRPr="009623D7" w:rsidDel="00241F7D">
          <w:rPr>
            <w:rFonts w:asciiTheme="minorHAnsi" w:hAnsiTheme="minorHAnsi" w:cstheme="minorHAnsi"/>
            <w:spacing w:val="-2"/>
            <w:sz w:val="22"/>
            <w:szCs w:val="22"/>
            <w:shd w:val="clear" w:color="auto" w:fill="BFBFBF"/>
            <w:lang w:val="en-US" w:eastAsia="fr-FR"/>
          </w:rPr>
          <w:delText xml:space="preserve">that we have disclosed to you all the information </w:delText>
        </w:r>
        <w:r w:rsidR="00796222" w:rsidRPr="009623D7" w:rsidDel="00241F7D">
          <w:rPr>
            <w:rFonts w:asciiTheme="minorHAnsi" w:hAnsiTheme="minorHAnsi" w:cstheme="minorHAnsi"/>
            <w:spacing w:val="-2"/>
            <w:sz w:val="22"/>
            <w:szCs w:val="22"/>
            <w:shd w:val="clear" w:color="auto" w:fill="BFBFBF"/>
            <w:lang w:val="en-US" w:eastAsia="fr-FR"/>
          </w:rPr>
          <w:delText xml:space="preserve">on </w:delText>
        </w:r>
        <w:r w:rsidR="00875F6A" w:rsidRPr="009623D7" w:rsidDel="00241F7D">
          <w:rPr>
            <w:rFonts w:asciiTheme="minorHAnsi" w:hAnsiTheme="minorHAnsi" w:cstheme="minorHAnsi"/>
            <w:spacing w:val="-2"/>
            <w:sz w:val="22"/>
            <w:szCs w:val="22"/>
            <w:shd w:val="clear" w:color="auto" w:fill="BFBFBF"/>
            <w:lang w:val="en-US" w:eastAsia="fr-FR"/>
          </w:rPr>
          <w:delText xml:space="preserve">cases of </w:delText>
        </w:r>
        <w:r w:rsidRPr="009623D7" w:rsidDel="00241F7D">
          <w:rPr>
            <w:rFonts w:asciiTheme="minorHAnsi" w:hAnsiTheme="minorHAnsi" w:cstheme="minorHAnsi"/>
            <w:spacing w:val="-2"/>
            <w:sz w:val="22"/>
            <w:szCs w:val="22"/>
            <w:shd w:val="clear" w:color="auto" w:fill="BFBFBF"/>
            <w:lang w:val="en-US" w:eastAsia="fr-FR"/>
          </w:rPr>
          <w:delText>conflict of interest</w:delText>
        </w:r>
        <w:r w:rsidRPr="009623D7" w:rsidDel="00241F7D">
          <w:rPr>
            <w:rFonts w:asciiTheme="minorHAnsi" w:hAnsiTheme="minorHAnsi" w:cstheme="minorHAnsi"/>
            <w:spacing w:val="-2"/>
            <w:sz w:val="22"/>
            <w:szCs w:val="22"/>
          </w:rPr>
          <w:delText>]</w:delText>
        </w:r>
      </w:del>
      <w:r w:rsidRPr="009623D7">
        <w:rPr>
          <w:rFonts w:asciiTheme="minorHAnsi" w:hAnsiTheme="minorHAnsi" w:cstheme="minorHAnsi"/>
          <w:spacing w:val="-2"/>
          <w:sz w:val="22"/>
          <w:szCs w:val="22"/>
        </w:rPr>
        <w:t>.</w:t>
      </w:r>
    </w:p>
    <w:p w:rsidR="00241F7D" w:rsidRPr="009623D7" w:rsidRDefault="00241F7D" w:rsidP="004E045C">
      <w:pPr>
        <w:jc w:val="both"/>
        <w:rPr>
          <w:ins w:id="225" w:author="Auteur"/>
          <w:rFonts w:asciiTheme="minorHAnsi" w:hAnsiTheme="minorHAnsi" w:cstheme="minorHAnsi"/>
          <w:spacing w:val="-2"/>
          <w:sz w:val="22"/>
          <w:szCs w:val="22"/>
        </w:rPr>
      </w:pPr>
    </w:p>
    <w:p w:rsidR="00241F7D" w:rsidRPr="009623D7" w:rsidRDefault="00241F7D" w:rsidP="00241F7D">
      <w:pPr>
        <w:jc w:val="both"/>
        <w:rPr>
          <w:ins w:id="226" w:author="Auteur"/>
          <w:rFonts w:asciiTheme="minorHAnsi" w:hAnsiTheme="minorHAnsi" w:cstheme="minorHAnsi"/>
          <w:b/>
          <w:spacing w:val="-2"/>
          <w:sz w:val="22"/>
          <w:szCs w:val="22"/>
        </w:rPr>
      </w:pPr>
      <w:ins w:id="227" w:author="Auteur">
        <w:r w:rsidRPr="009623D7">
          <w:rPr>
            <w:rFonts w:asciiTheme="minorHAnsi" w:hAnsiTheme="minorHAnsi" w:cstheme="minorHAnsi"/>
            <w:b/>
            <w:spacing w:val="-2"/>
            <w:sz w:val="22"/>
            <w:szCs w:val="22"/>
          </w:rPr>
          <w:t>[Other information included in the annual report</w:t>
        </w:r>
        <w:r w:rsidRPr="009623D7">
          <w:rPr>
            <w:rStyle w:val="Voetnootmarkering"/>
            <w:rFonts w:asciiTheme="minorHAnsi" w:hAnsiTheme="minorHAnsi" w:cstheme="minorHAnsi"/>
            <w:b/>
            <w:sz w:val="22"/>
            <w:szCs w:val="22"/>
          </w:rPr>
          <w:footnoteReference w:id="4"/>
        </w:r>
        <w:r w:rsidRPr="009623D7">
          <w:rPr>
            <w:rFonts w:asciiTheme="minorHAnsi" w:hAnsiTheme="minorHAnsi" w:cstheme="minorHAnsi"/>
            <w:b/>
            <w:sz w:val="22"/>
            <w:szCs w:val="22"/>
          </w:rPr>
          <w:t>/</w:t>
        </w:r>
        <w:r w:rsidR="00714F82" w:rsidRPr="009623D7">
          <w:rPr>
            <w:rFonts w:asciiTheme="minorHAnsi" w:hAnsiTheme="minorHAnsi" w:cstheme="minorHAnsi"/>
            <w:b/>
            <w:sz w:val="22"/>
            <w:szCs w:val="22"/>
          </w:rPr>
          <w:t>annual report</w:t>
        </w:r>
        <w:r w:rsidRPr="009623D7">
          <w:rPr>
            <w:rFonts w:asciiTheme="minorHAnsi" w:hAnsiTheme="minorHAnsi" w:cstheme="minorHAnsi"/>
            <w:b/>
            <w:sz w:val="22"/>
            <w:szCs w:val="22"/>
          </w:rPr>
          <w:t>/</w:t>
        </w:r>
        <w:r w:rsidR="00714F82" w:rsidRPr="009623D7">
          <w:rPr>
            <w:rFonts w:asciiTheme="minorHAnsi" w:hAnsiTheme="minorHAnsi" w:cstheme="minorHAnsi"/>
            <w:b/>
            <w:sz w:val="22"/>
            <w:szCs w:val="22"/>
          </w:rPr>
          <w:t>activity report</w:t>
        </w:r>
      </w:ins>
    </w:p>
    <w:p w:rsidR="00241F7D" w:rsidRPr="009623D7" w:rsidRDefault="00241F7D" w:rsidP="00241F7D">
      <w:pPr>
        <w:jc w:val="both"/>
        <w:rPr>
          <w:ins w:id="230" w:author="Auteur"/>
          <w:rFonts w:asciiTheme="minorHAnsi" w:hAnsiTheme="minorHAnsi" w:cstheme="minorHAnsi"/>
          <w:spacing w:val="-2"/>
          <w:sz w:val="22"/>
          <w:szCs w:val="22"/>
        </w:rPr>
      </w:pPr>
    </w:p>
    <w:p w:rsidR="00241F7D" w:rsidRPr="009623D7" w:rsidRDefault="00241F7D" w:rsidP="00241F7D">
      <w:pPr>
        <w:jc w:val="both"/>
        <w:rPr>
          <w:ins w:id="231" w:author="Auteur"/>
          <w:rFonts w:asciiTheme="minorHAnsi" w:hAnsiTheme="minorHAnsi" w:cstheme="minorHAnsi"/>
          <w:spacing w:val="-2"/>
          <w:sz w:val="22"/>
          <w:szCs w:val="22"/>
        </w:rPr>
      </w:pPr>
      <w:ins w:id="232" w:author="Auteur">
        <w:r w:rsidRPr="009623D7">
          <w:rPr>
            <w:rFonts w:asciiTheme="minorHAnsi" w:hAnsiTheme="minorHAnsi" w:cstheme="minorHAnsi"/>
            <w:spacing w:val="-2"/>
            <w:sz w:val="22"/>
            <w:szCs w:val="22"/>
          </w:rPr>
          <w:t xml:space="preserve">The </w:t>
        </w:r>
        <w:r w:rsidR="00073B94" w:rsidRPr="009623D7">
          <w:rPr>
            <w:rFonts w:asciiTheme="minorHAnsi" w:hAnsiTheme="minorHAnsi" w:cstheme="minorHAnsi"/>
            <w:spacing w:val="-2"/>
            <w:sz w:val="22"/>
            <w:szCs w:val="22"/>
          </w:rPr>
          <w:t xml:space="preserve">management </w:t>
        </w:r>
        <w:r w:rsidR="00714F82" w:rsidRPr="009623D7">
          <w:rPr>
            <w:rFonts w:asciiTheme="minorHAnsi" w:hAnsiTheme="minorHAnsi" w:cstheme="minorHAnsi"/>
            <w:spacing w:val="-2"/>
            <w:sz w:val="22"/>
            <w:szCs w:val="22"/>
          </w:rPr>
          <w:t>report o</w:t>
        </w:r>
        <w:r w:rsidR="00073B94" w:rsidRPr="009623D7">
          <w:rPr>
            <w:rFonts w:asciiTheme="minorHAnsi" w:hAnsiTheme="minorHAnsi" w:cstheme="minorHAnsi"/>
            <w:spacing w:val="-2"/>
            <w:sz w:val="22"/>
            <w:szCs w:val="22"/>
          </w:rPr>
          <w:t>n</w:t>
        </w:r>
        <w:r w:rsidR="00714F82" w:rsidRPr="009623D7">
          <w:rPr>
            <w:rFonts w:asciiTheme="minorHAnsi" w:hAnsiTheme="minorHAnsi" w:cstheme="minorHAnsi"/>
            <w:spacing w:val="-2"/>
            <w:sz w:val="22"/>
            <w:szCs w:val="22"/>
          </w:rPr>
          <w:t xml:space="preserve"> the annual accounts contains the information required by article 96 of </w:t>
        </w:r>
        <w:r w:rsidR="00B917F8" w:rsidRPr="009623D7">
          <w:rPr>
            <w:rFonts w:asciiTheme="minorHAnsi" w:hAnsiTheme="minorHAnsi" w:cstheme="minorHAnsi"/>
            <w:spacing w:val="-2"/>
            <w:sz w:val="22"/>
            <w:szCs w:val="22"/>
          </w:rPr>
          <w:t>the Company Code [</w:t>
        </w:r>
        <w:r w:rsidR="00B917F8" w:rsidRPr="00BE0027">
          <w:rPr>
            <w:rFonts w:asciiTheme="minorHAnsi" w:hAnsiTheme="minorHAnsi" w:cstheme="minorHAnsi"/>
            <w:spacing w:val="-2"/>
            <w:sz w:val="22"/>
            <w:szCs w:val="22"/>
            <w:highlight w:val="lightGray"/>
          </w:rPr>
          <w:t xml:space="preserve">article 3:48, § 2 of the Code </w:t>
        </w:r>
        <w:r w:rsidR="00073B94" w:rsidRPr="00BE0027">
          <w:rPr>
            <w:rFonts w:asciiTheme="minorHAnsi" w:hAnsiTheme="minorHAnsi" w:cstheme="minorHAnsi"/>
            <w:spacing w:val="-2"/>
            <w:sz w:val="22"/>
            <w:szCs w:val="22"/>
            <w:highlight w:val="lightGray"/>
          </w:rPr>
          <w:t xml:space="preserve">for </w:t>
        </w:r>
        <w:r w:rsidR="00B917F8" w:rsidRPr="00BE0027">
          <w:rPr>
            <w:rFonts w:asciiTheme="minorHAnsi" w:hAnsiTheme="minorHAnsi" w:cstheme="minorHAnsi"/>
            <w:spacing w:val="-2"/>
            <w:sz w:val="22"/>
            <w:szCs w:val="22"/>
            <w:highlight w:val="lightGray"/>
          </w:rPr>
          <w:t>Companies and Associations</w:t>
        </w:r>
        <w:r w:rsidR="00B917F8" w:rsidRPr="009623D7">
          <w:rPr>
            <w:rFonts w:asciiTheme="minorHAnsi" w:hAnsiTheme="minorHAnsi" w:cstheme="minorHAnsi"/>
            <w:spacing w:val="-2"/>
            <w:sz w:val="22"/>
            <w:szCs w:val="22"/>
          </w:rPr>
          <w:t xml:space="preserve">], including the required description of the main risks and uncertainties </w:t>
        </w:r>
        <w:r w:rsidR="00073B94" w:rsidRPr="009623D7">
          <w:rPr>
            <w:rFonts w:asciiTheme="minorHAnsi" w:hAnsiTheme="minorHAnsi" w:cstheme="minorHAnsi"/>
            <w:spacing w:val="-2"/>
            <w:sz w:val="22"/>
            <w:szCs w:val="22"/>
          </w:rPr>
          <w:t xml:space="preserve">to which </w:t>
        </w:r>
        <w:r w:rsidR="00B917F8" w:rsidRPr="009623D7">
          <w:rPr>
            <w:rFonts w:asciiTheme="minorHAnsi" w:hAnsiTheme="minorHAnsi" w:cstheme="minorHAnsi"/>
            <w:spacing w:val="-2"/>
            <w:sz w:val="22"/>
            <w:szCs w:val="22"/>
          </w:rPr>
          <w:t xml:space="preserve"> the association [foundation]</w:t>
        </w:r>
        <w:r w:rsidR="00073B94" w:rsidRPr="009623D7">
          <w:rPr>
            <w:rFonts w:asciiTheme="minorHAnsi" w:hAnsiTheme="minorHAnsi" w:cstheme="minorHAnsi"/>
            <w:spacing w:val="-2"/>
            <w:sz w:val="22"/>
            <w:szCs w:val="22"/>
          </w:rPr>
          <w:t xml:space="preserve"> is exposed</w:t>
        </w:r>
        <w:r w:rsidR="00B917F8" w:rsidRPr="009623D7">
          <w:rPr>
            <w:rFonts w:asciiTheme="minorHAnsi" w:hAnsiTheme="minorHAnsi" w:cstheme="minorHAnsi"/>
            <w:spacing w:val="-2"/>
            <w:sz w:val="22"/>
            <w:szCs w:val="22"/>
          </w:rPr>
          <w:t xml:space="preserve">, its expected development or the circumstances that could considerably affect the future development of the association [foundation], and, where applicable, the justification of the application of the accounting </w:t>
        </w:r>
        <w:r w:rsidR="00073B94" w:rsidRPr="009623D7">
          <w:rPr>
            <w:rFonts w:asciiTheme="minorHAnsi" w:hAnsiTheme="minorHAnsi" w:cstheme="minorHAnsi"/>
            <w:spacing w:val="-2"/>
            <w:sz w:val="22"/>
            <w:szCs w:val="22"/>
          </w:rPr>
          <w:t xml:space="preserve">valuation rules </w:t>
        </w:r>
        <w:del w:id="233" w:author="Auteur">
          <w:r w:rsidR="00B917F8" w:rsidRPr="009623D7" w:rsidDel="00073B94">
            <w:rPr>
              <w:rFonts w:asciiTheme="minorHAnsi" w:hAnsiTheme="minorHAnsi" w:cstheme="minorHAnsi"/>
              <w:spacing w:val="-2"/>
              <w:sz w:val="22"/>
              <w:szCs w:val="22"/>
            </w:rPr>
            <w:delText>policies</w:delText>
          </w:r>
        </w:del>
        <w:r w:rsidR="00B917F8" w:rsidRPr="009623D7">
          <w:rPr>
            <w:rFonts w:asciiTheme="minorHAnsi" w:hAnsiTheme="minorHAnsi" w:cstheme="minorHAnsi"/>
            <w:spacing w:val="-2"/>
            <w:sz w:val="22"/>
            <w:szCs w:val="22"/>
          </w:rPr>
          <w:t xml:space="preserve"> under going concern. </w:t>
        </w:r>
      </w:ins>
    </w:p>
    <w:p w:rsidR="002A5B43" w:rsidRPr="009623D7" w:rsidRDefault="002A5B43" w:rsidP="00241F7D">
      <w:pPr>
        <w:jc w:val="both"/>
        <w:rPr>
          <w:ins w:id="234" w:author="Auteur"/>
          <w:rFonts w:asciiTheme="minorHAnsi" w:hAnsiTheme="minorHAnsi" w:cstheme="minorHAnsi"/>
          <w:spacing w:val="-2"/>
          <w:sz w:val="22"/>
          <w:szCs w:val="22"/>
        </w:rPr>
      </w:pPr>
    </w:p>
    <w:p w:rsidR="002A5B43" w:rsidRPr="009623D7" w:rsidDel="002A5B43" w:rsidRDefault="002A5B43" w:rsidP="002A5B43">
      <w:pPr>
        <w:jc w:val="both"/>
        <w:rPr>
          <w:del w:id="235" w:author="Auteur"/>
          <w:rFonts w:asciiTheme="minorHAnsi" w:hAnsiTheme="minorHAnsi" w:cstheme="minorHAnsi"/>
          <w:spacing w:val="-2"/>
          <w:sz w:val="22"/>
          <w:szCs w:val="22"/>
        </w:rPr>
      </w:pPr>
      <w:ins w:id="236" w:author="Auteur">
        <w:r w:rsidRPr="009623D7">
          <w:rPr>
            <w:rFonts w:asciiTheme="minorHAnsi" w:hAnsiTheme="minorHAnsi" w:cstheme="minorHAnsi"/>
            <w:spacing w:val="-2"/>
            <w:sz w:val="22"/>
            <w:szCs w:val="22"/>
          </w:rPr>
          <w:t>The following other information: [</w:t>
        </w:r>
        <w:r w:rsidRPr="00BE0027">
          <w:rPr>
            <w:rFonts w:asciiTheme="minorHAnsi" w:hAnsiTheme="minorHAnsi" w:cstheme="minorHAnsi"/>
            <w:spacing w:val="-2"/>
            <w:sz w:val="22"/>
            <w:szCs w:val="22"/>
            <w:highlight w:val="lightGray"/>
          </w:rPr>
          <w:t>notes of the management, operational and financial audit or other similar reports originating from the governing body and addressed to the members or similar stakeholders or a statement by the chairman of the entity</w:t>
        </w:r>
        <w:r w:rsidRPr="009623D7">
          <w:rPr>
            <w:rFonts w:asciiTheme="minorHAnsi" w:hAnsiTheme="minorHAnsi" w:cstheme="minorHAnsi"/>
            <w:spacing w:val="-2"/>
            <w:sz w:val="22"/>
            <w:szCs w:val="22"/>
          </w:rPr>
          <w:t xml:space="preserve">] is included in the </w:t>
        </w:r>
        <w:r w:rsidRPr="00BE0027">
          <w:rPr>
            <w:rFonts w:asciiTheme="minorHAnsi" w:hAnsiTheme="minorHAnsi" w:cstheme="minorHAnsi"/>
            <w:spacing w:val="-2"/>
            <w:sz w:val="22"/>
            <w:szCs w:val="22"/>
            <w:highlight w:val="lightGray"/>
          </w:rPr>
          <w:t>annual report/activity report</w:t>
        </w:r>
        <w:r w:rsidRPr="009623D7">
          <w:rPr>
            <w:rFonts w:asciiTheme="minorHAnsi" w:hAnsiTheme="minorHAnsi" w:cstheme="minorHAnsi"/>
            <w:spacing w:val="-2"/>
            <w:sz w:val="22"/>
            <w:szCs w:val="22"/>
          </w:rPr>
          <w:t xml:space="preserve"> and the final version of such other information was provided to you in due time [</w:t>
        </w:r>
        <w:r w:rsidRPr="00BE0027">
          <w:rPr>
            <w:rFonts w:asciiTheme="minorHAnsi" w:hAnsiTheme="minorHAnsi" w:cstheme="minorHAnsi"/>
            <w:i/>
            <w:spacing w:val="-2"/>
            <w:sz w:val="22"/>
            <w:szCs w:val="22"/>
            <w:highlight w:val="lightGray"/>
          </w:rPr>
          <w:t>If applicable</w:t>
        </w:r>
        <w:r w:rsidRPr="00BE0027">
          <w:rPr>
            <w:rFonts w:asciiTheme="minorHAnsi" w:hAnsiTheme="minorHAnsi" w:cstheme="minorHAnsi"/>
            <w:spacing w:val="-2"/>
            <w:sz w:val="22"/>
            <w:szCs w:val="22"/>
            <w:highlight w:val="lightGray"/>
          </w:rPr>
          <w:t xml:space="preserve">: the final version of the following document[s] will be provided to you as soon as it is available and before we send it out and </w:t>
        </w:r>
        <w:r w:rsidR="00073B94" w:rsidRPr="00BE0027">
          <w:rPr>
            <w:rFonts w:asciiTheme="minorHAnsi" w:hAnsiTheme="minorHAnsi" w:cstheme="minorHAnsi"/>
            <w:spacing w:val="-2"/>
            <w:sz w:val="22"/>
            <w:szCs w:val="22"/>
            <w:highlight w:val="lightGray"/>
          </w:rPr>
          <w:t xml:space="preserve">prior to </w:t>
        </w:r>
        <w:r w:rsidRPr="00BE0027">
          <w:rPr>
            <w:rFonts w:asciiTheme="minorHAnsi" w:hAnsiTheme="minorHAnsi" w:cstheme="minorHAnsi"/>
            <w:spacing w:val="-2"/>
            <w:sz w:val="22"/>
            <w:szCs w:val="22"/>
            <w:highlight w:val="lightGray"/>
          </w:rPr>
          <w:t>the general meeting so that you can carry out the procedures required by ISA 720 (Revised)</w:t>
        </w:r>
        <w:r w:rsidR="004A79FB" w:rsidRPr="00BE0027">
          <w:rPr>
            <w:rFonts w:asciiTheme="minorHAnsi" w:hAnsiTheme="minorHAnsi" w:cstheme="minorHAnsi"/>
            <w:spacing w:val="-2"/>
            <w:sz w:val="22"/>
            <w:szCs w:val="22"/>
            <w:highlight w:val="lightGray"/>
          </w:rPr>
          <w:t>.</w:t>
        </w:r>
        <w:r w:rsidRPr="00BE0027">
          <w:rPr>
            <w:rFonts w:asciiTheme="minorHAnsi" w:hAnsiTheme="minorHAnsi" w:cstheme="minorHAnsi"/>
            <w:spacing w:val="-2"/>
            <w:sz w:val="22"/>
            <w:szCs w:val="22"/>
            <w:highlight w:val="lightGray"/>
          </w:rPr>
          <w:t>]</w:t>
        </w:r>
        <w:r w:rsidRPr="009623D7">
          <w:rPr>
            <w:rFonts w:asciiTheme="minorHAnsi" w:hAnsiTheme="minorHAnsi" w:cstheme="minorHAnsi"/>
            <w:spacing w:val="-2"/>
            <w:sz w:val="22"/>
            <w:szCs w:val="22"/>
          </w:rPr>
          <w:t xml:space="preserve"> </w:t>
        </w:r>
      </w:ins>
    </w:p>
    <w:p w:rsidR="004E045C" w:rsidRPr="009623D7" w:rsidRDefault="004E045C">
      <w:pPr>
        <w:rPr>
          <w:rFonts w:asciiTheme="minorHAnsi" w:hAnsiTheme="minorHAnsi" w:cstheme="minorHAnsi"/>
          <w:b/>
          <w:sz w:val="22"/>
          <w:szCs w:val="22"/>
        </w:rPr>
      </w:pPr>
    </w:p>
    <w:p w:rsidR="004E045C" w:rsidRPr="009623D7" w:rsidRDefault="004E045C" w:rsidP="004E045C">
      <w:pPr>
        <w:rPr>
          <w:rFonts w:asciiTheme="minorHAnsi" w:hAnsiTheme="minorHAnsi" w:cstheme="minorHAnsi"/>
          <w:b/>
          <w:sz w:val="22"/>
          <w:szCs w:val="22"/>
        </w:rPr>
      </w:pPr>
      <w:r w:rsidRPr="009623D7">
        <w:rPr>
          <w:rFonts w:asciiTheme="minorHAnsi" w:hAnsiTheme="minorHAnsi" w:cstheme="minorHAnsi"/>
          <w:b/>
          <w:sz w:val="22"/>
          <w:szCs w:val="22"/>
        </w:rPr>
        <w:t>Subsidies</w:t>
      </w:r>
    </w:p>
    <w:p w:rsidR="004E045C" w:rsidRPr="009623D7" w:rsidRDefault="004E045C" w:rsidP="004E045C">
      <w:pPr>
        <w:rPr>
          <w:rFonts w:asciiTheme="minorHAnsi" w:hAnsiTheme="minorHAnsi" w:cstheme="minorHAnsi"/>
          <w:b/>
          <w:sz w:val="22"/>
          <w:szCs w:val="22"/>
        </w:rPr>
      </w:pPr>
    </w:p>
    <w:p w:rsidR="004E045C"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The association </w:t>
      </w:r>
      <w:ins w:id="237" w:author="Auteur">
        <w:r w:rsidR="004A79FB" w:rsidRPr="009623D7">
          <w:rPr>
            <w:rFonts w:asciiTheme="minorHAnsi" w:hAnsiTheme="minorHAnsi" w:cstheme="minorHAnsi"/>
            <w:sz w:val="22"/>
            <w:szCs w:val="22"/>
          </w:rPr>
          <w:t>[</w:t>
        </w:r>
      </w:ins>
      <w:del w:id="238" w:author="Auteur">
        <w:r w:rsidRPr="009623D7" w:rsidDel="004A79FB">
          <w:rPr>
            <w:rFonts w:asciiTheme="minorHAnsi" w:hAnsiTheme="minorHAnsi" w:cstheme="minorHAnsi"/>
            <w:sz w:val="22"/>
            <w:szCs w:val="22"/>
          </w:rPr>
          <w:delText>(</w:delText>
        </w:r>
      </w:del>
      <w:r w:rsidRPr="009623D7">
        <w:rPr>
          <w:rFonts w:asciiTheme="minorHAnsi" w:hAnsiTheme="minorHAnsi" w:cstheme="minorHAnsi"/>
          <w:sz w:val="22"/>
          <w:szCs w:val="22"/>
        </w:rPr>
        <w:t>f</w:t>
      </w:r>
      <w:r w:rsidRPr="00BE0027">
        <w:rPr>
          <w:rFonts w:asciiTheme="minorHAnsi" w:hAnsiTheme="minorHAnsi" w:cstheme="minorHAnsi"/>
          <w:sz w:val="22"/>
          <w:szCs w:val="22"/>
          <w:highlight w:val="lightGray"/>
        </w:rPr>
        <w:t>oundation</w:t>
      </w:r>
      <w:ins w:id="239" w:author="Auteur">
        <w:r w:rsidR="004A79FB" w:rsidRPr="009623D7">
          <w:rPr>
            <w:rFonts w:asciiTheme="minorHAnsi" w:hAnsiTheme="minorHAnsi" w:cstheme="minorHAnsi"/>
            <w:sz w:val="22"/>
            <w:szCs w:val="22"/>
          </w:rPr>
          <w:t>]</w:t>
        </w:r>
      </w:ins>
      <w:del w:id="240" w:author="Auteur">
        <w:r w:rsidRPr="009623D7" w:rsidDel="004A79FB">
          <w:rPr>
            <w:rFonts w:asciiTheme="minorHAnsi" w:hAnsiTheme="minorHAnsi" w:cstheme="minorHAnsi"/>
            <w:sz w:val="22"/>
            <w:szCs w:val="22"/>
          </w:rPr>
          <w:delText>)</w:delText>
        </w:r>
      </w:del>
      <w:r w:rsidRPr="009623D7">
        <w:rPr>
          <w:rFonts w:asciiTheme="minorHAnsi" w:hAnsiTheme="minorHAnsi" w:cstheme="minorHAnsi"/>
          <w:sz w:val="22"/>
          <w:szCs w:val="22"/>
        </w:rPr>
        <w:t xml:space="preserve"> has taken all necessary measures to avoid any dual subsidy for its costs</w:t>
      </w:r>
      <w:r w:rsidR="00796222" w:rsidRPr="009623D7">
        <w:rPr>
          <w:rFonts w:asciiTheme="minorHAnsi" w:hAnsiTheme="minorHAnsi" w:cstheme="minorHAnsi"/>
          <w:sz w:val="22"/>
          <w:szCs w:val="22"/>
        </w:rPr>
        <w:t>, in particular in the area of financial reporting</w:t>
      </w:r>
      <w:r w:rsidRPr="009623D7">
        <w:rPr>
          <w:rFonts w:asciiTheme="minorHAnsi" w:hAnsiTheme="minorHAnsi" w:cstheme="minorHAnsi"/>
          <w:sz w:val="22"/>
          <w:szCs w:val="22"/>
        </w:rPr>
        <w:t xml:space="preserve">. </w:t>
      </w:r>
      <w:r w:rsidR="00796222" w:rsidRPr="009623D7">
        <w:rPr>
          <w:rFonts w:asciiTheme="minorHAnsi" w:hAnsiTheme="minorHAnsi" w:cstheme="minorHAnsi"/>
          <w:sz w:val="22"/>
          <w:szCs w:val="22"/>
        </w:rPr>
        <w:t>It concerns</w:t>
      </w:r>
      <w:r w:rsidRPr="009623D7">
        <w:rPr>
          <w:rFonts w:asciiTheme="minorHAnsi" w:hAnsiTheme="minorHAnsi" w:cstheme="minorHAnsi"/>
          <w:sz w:val="22"/>
          <w:szCs w:val="22"/>
        </w:rPr>
        <w:t xml:space="preserve"> the following measures: [</w:t>
      </w:r>
      <w:r w:rsidRPr="009623D7">
        <w:rPr>
          <w:rFonts w:asciiTheme="minorHAnsi" w:hAnsiTheme="minorHAnsi" w:cstheme="minorHAnsi"/>
          <w:sz w:val="22"/>
          <w:szCs w:val="22"/>
          <w:shd w:val="clear" w:color="auto" w:fill="BFBFBF"/>
          <w:lang w:val="en-IE" w:eastAsia="fr-FR"/>
        </w:rPr>
        <w:t>...</w:t>
      </w:r>
      <w:r w:rsidRPr="009623D7">
        <w:rPr>
          <w:rFonts w:asciiTheme="minorHAnsi" w:hAnsiTheme="minorHAnsi" w:cstheme="minorHAnsi"/>
          <w:sz w:val="22"/>
          <w:szCs w:val="22"/>
        </w:rPr>
        <w:t>] (example: analytical accounting).</w:t>
      </w:r>
    </w:p>
    <w:p w:rsidR="004E045C" w:rsidRPr="009623D7" w:rsidRDefault="004E045C" w:rsidP="004E045C">
      <w:pPr>
        <w:jc w:val="both"/>
        <w:rPr>
          <w:rFonts w:asciiTheme="minorHAnsi" w:hAnsiTheme="minorHAnsi" w:cstheme="minorHAnsi"/>
          <w:sz w:val="22"/>
          <w:szCs w:val="22"/>
        </w:rPr>
      </w:pPr>
    </w:p>
    <w:p w:rsidR="00903EC0" w:rsidRPr="009623D7" w:rsidRDefault="00754842" w:rsidP="004E045C">
      <w:pPr>
        <w:jc w:val="both"/>
        <w:rPr>
          <w:rFonts w:asciiTheme="minorHAnsi" w:hAnsiTheme="minorHAnsi" w:cstheme="minorHAnsi"/>
          <w:spacing w:val="2"/>
          <w:sz w:val="22"/>
          <w:szCs w:val="22"/>
        </w:rPr>
      </w:pPr>
      <w:r w:rsidRPr="009623D7">
        <w:rPr>
          <w:rFonts w:asciiTheme="minorHAnsi" w:hAnsiTheme="minorHAnsi" w:cstheme="minorHAnsi"/>
          <w:spacing w:val="2"/>
          <w:sz w:val="22"/>
          <w:szCs w:val="22"/>
        </w:rPr>
        <w:t>R</w:t>
      </w:r>
      <w:r w:rsidR="004E045C" w:rsidRPr="009623D7">
        <w:rPr>
          <w:rFonts w:asciiTheme="minorHAnsi" w:hAnsiTheme="minorHAnsi" w:cstheme="minorHAnsi"/>
          <w:spacing w:val="2"/>
          <w:sz w:val="22"/>
          <w:szCs w:val="22"/>
        </w:rPr>
        <w:t xml:space="preserve">egarding subsidized investments, the association </w:t>
      </w:r>
      <w:del w:id="241" w:author="Auteur">
        <w:r w:rsidR="004E045C" w:rsidRPr="00BE0027" w:rsidDel="004A79FB">
          <w:rPr>
            <w:rFonts w:asciiTheme="minorHAnsi" w:hAnsiTheme="minorHAnsi" w:cstheme="minorHAnsi"/>
            <w:spacing w:val="2"/>
            <w:sz w:val="22"/>
            <w:szCs w:val="22"/>
            <w:highlight w:val="lightGray"/>
          </w:rPr>
          <w:delText>(</w:delText>
        </w:r>
      </w:del>
      <w:ins w:id="242" w:author="Auteur">
        <w:r w:rsidR="004A79FB" w:rsidRPr="00BE0027">
          <w:rPr>
            <w:rFonts w:asciiTheme="minorHAnsi" w:hAnsiTheme="minorHAnsi" w:cstheme="minorHAnsi"/>
            <w:spacing w:val="2"/>
            <w:sz w:val="22"/>
            <w:szCs w:val="22"/>
            <w:highlight w:val="lightGray"/>
          </w:rPr>
          <w:t>[</w:t>
        </w:r>
      </w:ins>
      <w:r w:rsidR="004E045C" w:rsidRPr="00BE0027">
        <w:rPr>
          <w:rFonts w:asciiTheme="minorHAnsi" w:hAnsiTheme="minorHAnsi" w:cstheme="minorHAnsi"/>
          <w:spacing w:val="2"/>
          <w:sz w:val="22"/>
          <w:szCs w:val="22"/>
          <w:highlight w:val="lightGray"/>
        </w:rPr>
        <w:t>foundation</w:t>
      </w:r>
      <w:del w:id="243" w:author="Auteur">
        <w:r w:rsidR="004E045C" w:rsidRPr="009623D7" w:rsidDel="004A79FB">
          <w:rPr>
            <w:rFonts w:asciiTheme="minorHAnsi" w:hAnsiTheme="minorHAnsi" w:cstheme="minorHAnsi"/>
            <w:spacing w:val="2"/>
            <w:sz w:val="22"/>
            <w:szCs w:val="22"/>
          </w:rPr>
          <w:delText>)</w:delText>
        </w:r>
      </w:del>
      <w:ins w:id="244" w:author="Auteur">
        <w:r w:rsidR="004A79FB" w:rsidRPr="009623D7">
          <w:rPr>
            <w:rFonts w:asciiTheme="minorHAnsi" w:hAnsiTheme="minorHAnsi" w:cstheme="minorHAnsi"/>
            <w:spacing w:val="2"/>
            <w:sz w:val="22"/>
            <w:szCs w:val="22"/>
          </w:rPr>
          <w:t>]</w:t>
        </w:r>
      </w:ins>
      <w:r w:rsidR="004E045C" w:rsidRPr="009623D7">
        <w:rPr>
          <w:rFonts w:asciiTheme="minorHAnsi" w:hAnsiTheme="minorHAnsi" w:cstheme="minorHAnsi"/>
          <w:spacing w:val="2"/>
          <w:sz w:val="22"/>
          <w:szCs w:val="22"/>
        </w:rPr>
        <w:t xml:space="preserve"> has recorded depreciation on goods that were acquired in this manner, and has recorded the subsidies as capital subsidies with the appropriate depreciation [with the exception of the following investments, for which it proceeded as indicated hereafter: [</w:t>
      </w:r>
      <w:r w:rsidR="004E045C" w:rsidRPr="009623D7">
        <w:rPr>
          <w:rFonts w:asciiTheme="minorHAnsi" w:hAnsiTheme="minorHAnsi" w:cstheme="minorHAnsi"/>
          <w:sz w:val="22"/>
          <w:szCs w:val="22"/>
          <w:shd w:val="clear" w:color="auto" w:fill="BFBFBF"/>
          <w:cs/>
          <w:lang w:val="nl-BE" w:eastAsia="fr-FR"/>
        </w:rPr>
        <w:t>…</w:t>
      </w:r>
      <w:r w:rsidR="004E045C" w:rsidRPr="009623D7">
        <w:rPr>
          <w:rFonts w:asciiTheme="minorHAnsi" w:hAnsiTheme="minorHAnsi" w:cstheme="minorHAnsi"/>
          <w:spacing w:val="2"/>
          <w:sz w:val="22"/>
          <w:szCs w:val="22"/>
        </w:rPr>
        <w:t>]</w:t>
      </w:r>
    </w:p>
    <w:p w:rsidR="004E045C" w:rsidRPr="009623D7" w:rsidRDefault="004E045C" w:rsidP="004E045C">
      <w:pPr>
        <w:jc w:val="both"/>
        <w:rPr>
          <w:rFonts w:asciiTheme="minorHAnsi" w:hAnsiTheme="minorHAnsi" w:cstheme="minorHAnsi"/>
          <w:spacing w:val="-2"/>
          <w:sz w:val="22"/>
          <w:szCs w:val="22"/>
        </w:rPr>
      </w:pPr>
      <w:r w:rsidRPr="009623D7">
        <w:rPr>
          <w:rFonts w:asciiTheme="minorHAnsi" w:hAnsiTheme="minorHAnsi" w:cstheme="minorHAnsi"/>
          <w:spacing w:val="-2"/>
          <w:sz w:val="22"/>
          <w:szCs w:val="22"/>
        </w:rPr>
        <w:lastRenderedPageBreak/>
        <w:tab/>
      </w:r>
    </w:p>
    <w:p w:rsidR="00903EC0" w:rsidRPr="009623D7" w:rsidRDefault="004E045C" w:rsidP="004E045C">
      <w:pPr>
        <w:jc w:val="both"/>
        <w:rPr>
          <w:rFonts w:asciiTheme="minorHAnsi" w:hAnsiTheme="minorHAnsi" w:cstheme="minorHAnsi"/>
          <w:sz w:val="22"/>
          <w:szCs w:val="22"/>
        </w:rPr>
      </w:pPr>
      <w:r w:rsidRPr="009623D7">
        <w:rPr>
          <w:rFonts w:asciiTheme="minorHAnsi" w:hAnsiTheme="minorHAnsi" w:cstheme="minorHAnsi"/>
          <w:sz w:val="22"/>
          <w:szCs w:val="22"/>
        </w:rPr>
        <w:t xml:space="preserve">The association </w:t>
      </w:r>
      <w:ins w:id="245" w:author="Auteur">
        <w:r w:rsidR="004A79FB" w:rsidRPr="009623D7">
          <w:rPr>
            <w:rFonts w:asciiTheme="minorHAnsi" w:hAnsiTheme="minorHAnsi" w:cstheme="minorHAnsi"/>
            <w:sz w:val="22"/>
            <w:szCs w:val="22"/>
          </w:rPr>
          <w:t>[</w:t>
        </w:r>
      </w:ins>
      <w:del w:id="246" w:author="Auteur">
        <w:r w:rsidRPr="009623D7" w:rsidDel="004A79FB">
          <w:rPr>
            <w:rFonts w:asciiTheme="minorHAnsi" w:hAnsiTheme="minorHAnsi" w:cstheme="minorHAnsi"/>
            <w:sz w:val="22"/>
            <w:szCs w:val="22"/>
          </w:rPr>
          <w:delText>(</w:delText>
        </w:r>
      </w:del>
      <w:r w:rsidRPr="00BE0027">
        <w:rPr>
          <w:rFonts w:asciiTheme="minorHAnsi" w:hAnsiTheme="minorHAnsi" w:cstheme="minorHAnsi"/>
          <w:sz w:val="22"/>
          <w:szCs w:val="22"/>
          <w:highlight w:val="lightGray"/>
        </w:rPr>
        <w:t>foundation</w:t>
      </w:r>
      <w:del w:id="247" w:author="Auteur">
        <w:r w:rsidRPr="009623D7" w:rsidDel="004A79FB">
          <w:rPr>
            <w:rFonts w:asciiTheme="minorHAnsi" w:hAnsiTheme="minorHAnsi" w:cstheme="minorHAnsi"/>
            <w:sz w:val="22"/>
            <w:szCs w:val="22"/>
          </w:rPr>
          <w:delText>)</w:delText>
        </w:r>
      </w:del>
      <w:ins w:id="248" w:author="Auteur">
        <w:r w:rsidR="004A79FB" w:rsidRPr="009623D7">
          <w:rPr>
            <w:rFonts w:asciiTheme="minorHAnsi" w:hAnsiTheme="minorHAnsi" w:cstheme="minorHAnsi"/>
            <w:sz w:val="22"/>
            <w:szCs w:val="22"/>
          </w:rPr>
          <w:t>]</w:t>
        </w:r>
      </w:ins>
      <w:r w:rsidRPr="009623D7">
        <w:rPr>
          <w:rFonts w:asciiTheme="minorHAnsi" w:hAnsiTheme="minorHAnsi" w:cstheme="minorHAnsi"/>
          <w:sz w:val="22"/>
          <w:szCs w:val="22"/>
        </w:rPr>
        <w:t xml:space="preserve"> has taken all necessary </w:t>
      </w:r>
      <w:r w:rsidR="00796222" w:rsidRPr="009623D7">
        <w:rPr>
          <w:rFonts w:asciiTheme="minorHAnsi" w:hAnsiTheme="minorHAnsi" w:cstheme="minorHAnsi"/>
          <w:sz w:val="22"/>
          <w:szCs w:val="22"/>
        </w:rPr>
        <w:t xml:space="preserve">control </w:t>
      </w:r>
      <w:r w:rsidRPr="009623D7">
        <w:rPr>
          <w:rFonts w:asciiTheme="minorHAnsi" w:hAnsiTheme="minorHAnsi" w:cstheme="minorHAnsi"/>
          <w:sz w:val="22"/>
          <w:szCs w:val="22"/>
        </w:rPr>
        <w:t>measures with a view to verifying the expenditures of its partners to which it grants subsidies or with which it shares subsidies. These measures are: [</w:t>
      </w:r>
      <w:r w:rsidRPr="009623D7">
        <w:rPr>
          <w:rFonts w:asciiTheme="minorHAnsi" w:hAnsiTheme="minorHAnsi" w:cstheme="minorHAnsi"/>
          <w:sz w:val="22"/>
          <w:szCs w:val="22"/>
          <w:shd w:val="clear" w:color="auto" w:fill="BFBFBF"/>
          <w:cs/>
          <w:lang w:val="nl-BE" w:eastAsia="fr-FR"/>
        </w:rPr>
        <w:t>…</w:t>
      </w:r>
      <w:r w:rsidRPr="009623D7">
        <w:rPr>
          <w:rFonts w:asciiTheme="minorHAnsi" w:hAnsiTheme="minorHAnsi" w:cstheme="minorHAnsi"/>
          <w:sz w:val="22"/>
          <w:szCs w:val="22"/>
        </w:rPr>
        <w:t xml:space="preserve">] </w:t>
      </w:r>
    </w:p>
    <w:p w:rsidR="004E045C" w:rsidRPr="009623D7" w:rsidRDefault="004E045C" w:rsidP="004E045C">
      <w:pPr>
        <w:jc w:val="both"/>
        <w:rPr>
          <w:rFonts w:asciiTheme="minorHAnsi" w:hAnsiTheme="minorHAnsi" w:cstheme="minorHAnsi"/>
          <w:sz w:val="22"/>
          <w:szCs w:val="22"/>
        </w:rPr>
      </w:pPr>
    </w:p>
    <w:p w:rsidR="004E045C" w:rsidRPr="009623D7" w:rsidRDefault="00796222" w:rsidP="004E045C">
      <w:pPr>
        <w:jc w:val="both"/>
        <w:rPr>
          <w:rFonts w:asciiTheme="minorHAnsi" w:hAnsiTheme="minorHAnsi" w:cstheme="minorHAnsi"/>
          <w:sz w:val="22"/>
          <w:szCs w:val="22"/>
        </w:rPr>
      </w:pPr>
      <w:r w:rsidRPr="009623D7">
        <w:rPr>
          <w:rFonts w:asciiTheme="minorHAnsi" w:hAnsiTheme="minorHAnsi" w:cstheme="minorHAnsi"/>
          <w:sz w:val="22"/>
          <w:szCs w:val="22"/>
        </w:rPr>
        <w:t>In the light of the requirements made by the subsidizing body, t</w:t>
      </w:r>
      <w:r w:rsidR="004E045C" w:rsidRPr="009623D7">
        <w:rPr>
          <w:rFonts w:asciiTheme="minorHAnsi" w:hAnsiTheme="minorHAnsi" w:cstheme="minorHAnsi"/>
          <w:sz w:val="22"/>
          <w:szCs w:val="22"/>
        </w:rPr>
        <w:t xml:space="preserve">he association </w:t>
      </w:r>
      <w:ins w:id="249" w:author="Auteur">
        <w:r w:rsidR="004A79FB" w:rsidRPr="00BE0027">
          <w:rPr>
            <w:rFonts w:asciiTheme="minorHAnsi" w:hAnsiTheme="minorHAnsi" w:cstheme="minorHAnsi"/>
            <w:sz w:val="22"/>
            <w:szCs w:val="22"/>
            <w:highlight w:val="lightGray"/>
          </w:rPr>
          <w:t>[</w:t>
        </w:r>
      </w:ins>
      <w:del w:id="250" w:author="Auteur">
        <w:r w:rsidR="004E045C" w:rsidRPr="00BE0027" w:rsidDel="004A79FB">
          <w:rPr>
            <w:rFonts w:asciiTheme="minorHAnsi" w:hAnsiTheme="minorHAnsi" w:cstheme="minorHAnsi"/>
            <w:sz w:val="22"/>
            <w:szCs w:val="22"/>
            <w:highlight w:val="lightGray"/>
          </w:rPr>
          <w:delText>(</w:delText>
        </w:r>
      </w:del>
      <w:r w:rsidR="004E045C" w:rsidRPr="00BE0027">
        <w:rPr>
          <w:rFonts w:asciiTheme="minorHAnsi" w:hAnsiTheme="minorHAnsi" w:cstheme="minorHAnsi"/>
          <w:sz w:val="22"/>
          <w:szCs w:val="22"/>
          <w:highlight w:val="lightGray"/>
        </w:rPr>
        <w:t>foundation</w:t>
      </w:r>
      <w:del w:id="251" w:author="Auteur">
        <w:r w:rsidR="004E045C" w:rsidRPr="009623D7" w:rsidDel="004A79FB">
          <w:rPr>
            <w:rFonts w:asciiTheme="minorHAnsi" w:hAnsiTheme="minorHAnsi" w:cstheme="minorHAnsi"/>
            <w:sz w:val="22"/>
            <w:szCs w:val="22"/>
          </w:rPr>
          <w:delText>)</w:delText>
        </w:r>
      </w:del>
      <w:ins w:id="252" w:author="Auteur">
        <w:r w:rsidR="004A79FB" w:rsidRPr="009623D7">
          <w:rPr>
            <w:rFonts w:asciiTheme="minorHAnsi" w:hAnsiTheme="minorHAnsi" w:cstheme="minorHAnsi"/>
            <w:sz w:val="22"/>
            <w:szCs w:val="22"/>
          </w:rPr>
          <w:t>]</w:t>
        </w:r>
      </w:ins>
      <w:r w:rsidR="004E045C" w:rsidRPr="009623D7">
        <w:rPr>
          <w:rFonts w:asciiTheme="minorHAnsi" w:hAnsiTheme="minorHAnsi" w:cstheme="minorHAnsi"/>
          <w:sz w:val="22"/>
          <w:szCs w:val="22"/>
        </w:rPr>
        <w:t xml:space="preserve"> has estimated, the risk of </w:t>
      </w:r>
      <w:r w:rsidRPr="009623D7">
        <w:rPr>
          <w:rFonts w:asciiTheme="minorHAnsi" w:hAnsiTheme="minorHAnsi" w:cstheme="minorHAnsi"/>
          <w:sz w:val="22"/>
          <w:szCs w:val="22"/>
        </w:rPr>
        <w:t>repayment of</w:t>
      </w:r>
      <w:r w:rsidR="004E045C" w:rsidRPr="009623D7">
        <w:rPr>
          <w:rFonts w:asciiTheme="minorHAnsi" w:hAnsiTheme="minorHAnsi" w:cstheme="minorHAnsi"/>
          <w:sz w:val="22"/>
          <w:szCs w:val="22"/>
        </w:rPr>
        <w:t xml:space="preserve"> the subsidies to the subsidizing body in the event that the expenditures should prove not to be eligible.</w:t>
      </w:r>
    </w:p>
    <w:p w:rsidR="004E045C" w:rsidRPr="009623D7" w:rsidRDefault="004E045C" w:rsidP="004E045C">
      <w:pPr>
        <w:rPr>
          <w:rFonts w:asciiTheme="minorHAnsi" w:hAnsiTheme="minorHAnsi" w:cstheme="minorHAnsi"/>
          <w:b/>
          <w:sz w:val="22"/>
          <w:szCs w:val="22"/>
        </w:rPr>
      </w:pPr>
    </w:p>
    <w:p w:rsidR="004E045C" w:rsidRPr="009623D7" w:rsidRDefault="004E045C" w:rsidP="004E045C">
      <w:pPr>
        <w:rPr>
          <w:rFonts w:asciiTheme="minorHAnsi" w:hAnsiTheme="minorHAnsi" w:cstheme="minorHAnsi"/>
          <w:b/>
          <w:sz w:val="22"/>
          <w:szCs w:val="22"/>
        </w:rPr>
      </w:pPr>
      <w:r w:rsidRPr="009623D7">
        <w:rPr>
          <w:rFonts w:asciiTheme="minorHAnsi" w:hAnsiTheme="minorHAnsi" w:cstheme="minorHAnsi"/>
          <w:b/>
          <w:sz w:val="22"/>
          <w:szCs w:val="22"/>
        </w:rPr>
        <w:t>Other information</w:t>
      </w:r>
    </w:p>
    <w:p w:rsidR="004E045C" w:rsidRPr="009623D7" w:rsidRDefault="004E045C" w:rsidP="004E045C">
      <w:pPr>
        <w:rPr>
          <w:rFonts w:asciiTheme="minorHAnsi" w:hAnsiTheme="minorHAnsi" w:cstheme="minorHAnsi"/>
          <w:sz w:val="22"/>
          <w:szCs w:val="22"/>
        </w:rPr>
      </w:pPr>
    </w:p>
    <w:p w:rsidR="004E045C" w:rsidRPr="009623D7" w:rsidRDefault="004E045C" w:rsidP="004E045C">
      <w:pPr>
        <w:rPr>
          <w:rFonts w:asciiTheme="minorHAnsi" w:hAnsiTheme="minorHAnsi" w:cstheme="minorHAnsi"/>
          <w:sz w:val="22"/>
          <w:szCs w:val="22"/>
        </w:rPr>
      </w:pPr>
      <w:r w:rsidRPr="009623D7">
        <w:rPr>
          <w:rFonts w:asciiTheme="minorHAnsi" w:hAnsiTheme="minorHAnsi" w:cstheme="minorHAnsi"/>
          <w:sz w:val="22"/>
          <w:szCs w:val="22"/>
        </w:rPr>
        <w:t>- [</w:t>
      </w:r>
      <w:r w:rsidRPr="009623D7">
        <w:rPr>
          <w:rFonts w:asciiTheme="minorHAnsi" w:hAnsiTheme="minorHAnsi" w:cstheme="minorHAnsi"/>
          <w:sz w:val="22"/>
          <w:szCs w:val="22"/>
          <w:shd w:val="clear" w:color="auto" w:fill="BFBFBF"/>
          <w:lang w:val="en-IE" w:eastAsia="fr-FR"/>
        </w:rPr>
        <w:t>Fill in if applicable</w:t>
      </w:r>
      <w:r w:rsidRPr="009623D7">
        <w:rPr>
          <w:rFonts w:asciiTheme="minorHAnsi" w:hAnsiTheme="minorHAnsi" w:cstheme="minorHAnsi"/>
          <w:sz w:val="22"/>
          <w:szCs w:val="22"/>
        </w:rPr>
        <w:t>]</w:t>
      </w:r>
    </w:p>
    <w:p w:rsidR="004E045C" w:rsidRPr="009623D7" w:rsidRDefault="004E045C" w:rsidP="004E045C">
      <w:pPr>
        <w:rPr>
          <w:rFonts w:asciiTheme="minorHAnsi" w:hAnsiTheme="minorHAnsi" w:cstheme="minorHAnsi"/>
          <w:sz w:val="22"/>
          <w:szCs w:val="22"/>
        </w:rPr>
      </w:pPr>
    </w:p>
    <w:p w:rsidR="004E045C" w:rsidRPr="009623D7" w:rsidRDefault="004E045C" w:rsidP="00903EC0">
      <w:pPr>
        <w:keepNext/>
        <w:jc w:val="both"/>
        <w:rPr>
          <w:rFonts w:asciiTheme="minorHAnsi" w:hAnsiTheme="minorHAnsi" w:cstheme="minorHAnsi"/>
          <w:b/>
          <w:sz w:val="22"/>
          <w:szCs w:val="22"/>
        </w:rPr>
      </w:pPr>
      <w:r w:rsidRPr="009623D7">
        <w:rPr>
          <w:rFonts w:asciiTheme="minorHAnsi" w:hAnsiTheme="minorHAnsi" w:cstheme="minorHAnsi"/>
          <w:b/>
          <w:sz w:val="22"/>
          <w:szCs w:val="22"/>
        </w:rPr>
        <w:t xml:space="preserve">Filing of the </w:t>
      </w:r>
      <w:r w:rsidR="009D6805" w:rsidRPr="009623D7">
        <w:rPr>
          <w:rFonts w:asciiTheme="minorHAnsi" w:hAnsiTheme="minorHAnsi" w:cstheme="minorHAnsi"/>
          <w:b/>
          <w:sz w:val="22"/>
          <w:szCs w:val="22"/>
        </w:rPr>
        <w:t>annual accounts</w:t>
      </w:r>
    </w:p>
    <w:p w:rsidR="004E045C" w:rsidRPr="009623D7" w:rsidRDefault="004E045C" w:rsidP="00903EC0">
      <w:pPr>
        <w:keepNext/>
        <w:jc w:val="both"/>
        <w:rPr>
          <w:rFonts w:asciiTheme="minorHAnsi" w:hAnsiTheme="minorHAnsi" w:cstheme="minorHAnsi"/>
          <w:i/>
          <w:iCs/>
          <w:sz w:val="22"/>
          <w:szCs w:val="22"/>
          <w:vertAlign w:val="superscript"/>
        </w:rPr>
      </w:pPr>
    </w:p>
    <w:p w:rsidR="004E045C" w:rsidRPr="009623D7" w:rsidRDefault="004E045C" w:rsidP="00903EC0">
      <w:pPr>
        <w:keepNext/>
        <w:jc w:val="both"/>
        <w:rPr>
          <w:rFonts w:asciiTheme="minorHAnsi" w:hAnsiTheme="minorHAnsi" w:cstheme="minorHAnsi"/>
          <w:spacing w:val="-4"/>
          <w:sz w:val="22"/>
          <w:szCs w:val="22"/>
        </w:rPr>
      </w:pPr>
      <w:r w:rsidRPr="009623D7">
        <w:rPr>
          <w:rFonts w:asciiTheme="minorHAnsi" w:hAnsiTheme="minorHAnsi" w:cstheme="minorHAnsi"/>
          <w:spacing w:val="-4"/>
          <w:sz w:val="22"/>
          <w:szCs w:val="22"/>
        </w:rPr>
        <w:t xml:space="preserve">We confirm to you that the </w:t>
      </w:r>
      <w:r w:rsidR="00796222" w:rsidRPr="009623D7">
        <w:rPr>
          <w:rFonts w:asciiTheme="minorHAnsi" w:hAnsiTheme="minorHAnsi" w:cstheme="minorHAnsi"/>
          <w:spacing w:val="-4"/>
          <w:sz w:val="22"/>
          <w:szCs w:val="22"/>
        </w:rPr>
        <w:t xml:space="preserve">filing of </w:t>
      </w:r>
      <w:r w:rsidR="009D6805" w:rsidRPr="009623D7">
        <w:rPr>
          <w:rFonts w:asciiTheme="minorHAnsi" w:hAnsiTheme="minorHAnsi" w:cstheme="minorHAnsi"/>
          <w:spacing w:val="-4"/>
          <w:sz w:val="22"/>
          <w:szCs w:val="22"/>
        </w:rPr>
        <w:t>annual accounts</w:t>
      </w:r>
      <w:r w:rsidRPr="009623D7">
        <w:rPr>
          <w:rFonts w:asciiTheme="minorHAnsi" w:hAnsiTheme="minorHAnsi" w:cstheme="minorHAnsi"/>
          <w:spacing w:val="-4"/>
          <w:sz w:val="22"/>
          <w:szCs w:val="22"/>
        </w:rPr>
        <w:t xml:space="preserve"> </w:t>
      </w:r>
      <w:r w:rsidR="00796222" w:rsidRPr="009623D7">
        <w:rPr>
          <w:rFonts w:asciiTheme="minorHAnsi" w:hAnsiTheme="minorHAnsi" w:cstheme="minorHAnsi"/>
          <w:spacing w:val="-4"/>
          <w:sz w:val="22"/>
          <w:szCs w:val="22"/>
        </w:rPr>
        <w:t>was made at the registry</w:t>
      </w:r>
      <w:r w:rsidRPr="009623D7">
        <w:rPr>
          <w:rFonts w:asciiTheme="minorHAnsi" w:hAnsiTheme="minorHAnsi" w:cstheme="minorHAnsi"/>
          <w:spacing w:val="-4"/>
          <w:sz w:val="22"/>
          <w:szCs w:val="22"/>
        </w:rPr>
        <w:t xml:space="preserve"> of the commercial court (</w:t>
      </w:r>
      <w:r w:rsidR="00796222" w:rsidRPr="009623D7">
        <w:rPr>
          <w:rFonts w:asciiTheme="minorHAnsi" w:hAnsiTheme="minorHAnsi" w:cstheme="minorHAnsi"/>
          <w:spacing w:val="-4"/>
          <w:sz w:val="22"/>
          <w:szCs w:val="22"/>
        </w:rPr>
        <w:t xml:space="preserve">a </w:t>
      </w:r>
      <w:r w:rsidRPr="009623D7">
        <w:rPr>
          <w:rFonts w:asciiTheme="minorHAnsi" w:hAnsiTheme="minorHAnsi" w:cstheme="minorHAnsi"/>
          <w:spacing w:val="-4"/>
          <w:sz w:val="22"/>
          <w:szCs w:val="22"/>
        </w:rPr>
        <w:t>copy</w:t>
      </w:r>
      <w:r w:rsidR="001D6CF5" w:rsidRPr="009623D7">
        <w:rPr>
          <w:rFonts w:asciiTheme="minorHAnsi" w:hAnsiTheme="minorHAnsi" w:cstheme="minorHAnsi"/>
          <w:spacing w:val="-4"/>
          <w:sz w:val="22"/>
          <w:szCs w:val="22"/>
        </w:rPr>
        <w:t> </w:t>
      </w:r>
      <w:r w:rsidRPr="009623D7">
        <w:rPr>
          <w:rFonts w:asciiTheme="minorHAnsi" w:hAnsiTheme="minorHAnsi" w:cstheme="minorHAnsi"/>
          <w:spacing w:val="-4"/>
          <w:sz w:val="22"/>
          <w:szCs w:val="22"/>
        </w:rPr>
        <w:t xml:space="preserve">of the filed </w:t>
      </w:r>
      <w:r w:rsidR="009D6805" w:rsidRPr="009623D7">
        <w:rPr>
          <w:rFonts w:asciiTheme="minorHAnsi" w:hAnsiTheme="minorHAnsi" w:cstheme="minorHAnsi"/>
          <w:spacing w:val="-4"/>
          <w:sz w:val="22"/>
          <w:szCs w:val="22"/>
        </w:rPr>
        <w:t>annual accounts</w:t>
      </w:r>
      <w:r w:rsidRPr="009623D7">
        <w:rPr>
          <w:rFonts w:asciiTheme="minorHAnsi" w:hAnsiTheme="minorHAnsi" w:cstheme="minorHAnsi"/>
          <w:spacing w:val="-4"/>
          <w:sz w:val="22"/>
          <w:szCs w:val="22"/>
        </w:rPr>
        <w:t xml:space="preserve"> for the </w:t>
      </w:r>
      <w:r w:rsidR="00875F6A" w:rsidRPr="009623D7">
        <w:rPr>
          <w:rFonts w:asciiTheme="minorHAnsi" w:hAnsiTheme="minorHAnsi" w:cstheme="minorHAnsi"/>
          <w:spacing w:val="-4"/>
          <w:sz w:val="22"/>
          <w:szCs w:val="22"/>
        </w:rPr>
        <w:t xml:space="preserve">prior </w:t>
      </w:r>
      <w:r w:rsidR="009D6805" w:rsidRPr="009623D7">
        <w:rPr>
          <w:rFonts w:asciiTheme="minorHAnsi" w:hAnsiTheme="minorHAnsi" w:cstheme="minorHAnsi"/>
          <w:spacing w:val="-4"/>
          <w:sz w:val="22"/>
          <w:szCs w:val="22"/>
        </w:rPr>
        <w:t>period</w:t>
      </w:r>
      <w:r w:rsidRPr="009623D7">
        <w:rPr>
          <w:rFonts w:asciiTheme="minorHAnsi" w:hAnsiTheme="minorHAnsi" w:cstheme="minorHAnsi"/>
          <w:spacing w:val="-4"/>
          <w:sz w:val="22"/>
          <w:szCs w:val="22"/>
        </w:rPr>
        <w:t xml:space="preserve"> and the filed </w:t>
      </w:r>
      <w:r w:rsidR="00796222" w:rsidRPr="009623D7">
        <w:rPr>
          <w:rFonts w:asciiTheme="minorHAnsi" w:hAnsiTheme="minorHAnsi" w:cstheme="minorHAnsi"/>
          <w:spacing w:val="-4"/>
          <w:sz w:val="22"/>
          <w:szCs w:val="22"/>
        </w:rPr>
        <w:t xml:space="preserve">statutory </w:t>
      </w:r>
      <w:r w:rsidRPr="009623D7">
        <w:rPr>
          <w:rFonts w:asciiTheme="minorHAnsi" w:hAnsiTheme="minorHAnsi" w:cstheme="minorHAnsi"/>
          <w:spacing w:val="-4"/>
          <w:sz w:val="22"/>
          <w:szCs w:val="22"/>
        </w:rPr>
        <w:t xml:space="preserve">auditor's report in </w:t>
      </w:r>
      <w:r w:rsidR="00796222" w:rsidRPr="009623D7">
        <w:rPr>
          <w:rFonts w:asciiTheme="minorHAnsi" w:hAnsiTheme="minorHAnsi" w:cstheme="minorHAnsi"/>
          <w:spacing w:val="-4"/>
          <w:sz w:val="22"/>
          <w:szCs w:val="22"/>
        </w:rPr>
        <w:t>annex</w:t>
      </w:r>
      <w:r w:rsidRPr="009623D7">
        <w:rPr>
          <w:rFonts w:asciiTheme="minorHAnsi" w:hAnsiTheme="minorHAnsi" w:cstheme="minorHAnsi"/>
          <w:spacing w:val="-4"/>
          <w:sz w:val="22"/>
          <w:szCs w:val="22"/>
        </w:rPr>
        <w:t>).</w:t>
      </w:r>
    </w:p>
    <w:p w:rsidR="004E045C" w:rsidRPr="009623D7" w:rsidRDefault="004E045C" w:rsidP="00903EC0">
      <w:pPr>
        <w:keepNext/>
        <w:rPr>
          <w:ins w:id="253" w:author="Auteur"/>
          <w:rFonts w:asciiTheme="minorHAnsi" w:hAnsiTheme="minorHAnsi" w:cstheme="minorHAnsi"/>
          <w:sz w:val="22"/>
          <w:szCs w:val="22"/>
        </w:rPr>
      </w:pPr>
    </w:p>
    <w:p w:rsidR="00F175A5" w:rsidRPr="009623D7" w:rsidRDefault="00F175A5" w:rsidP="00F175A5">
      <w:pPr>
        <w:keepNext/>
        <w:rPr>
          <w:ins w:id="254" w:author="Auteur"/>
          <w:rFonts w:asciiTheme="minorHAnsi" w:hAnsiTheme="minorHAnsi" w:cstheme="minorHAnsi"/>
          <w:sz w:val="22"/>
          <w:szCs w:val="22"/>
          <w:lang w:val="en-IE"/>
        </w:rPr>
      </w:pPr>
    </w:p>
    <w:p w:rsidR="00F175A5" w:rsidRPr="009623D7" w:rsidRDefault="00F175A5" w:rsidP="00F175A5">
      <w:pPr>
        <w:keepNext/>
        <w:rPr>
          <w:ins w:id="255" w:author="Auteur"/>
          <w:rFonts w:asciiTheme="minorHAnsi" w:hAnsiTheme="minorHAnsi" w:cstheme="minorHAnsi"/>
          <w:sz w:val="22"/>
          <w:szCs w:val="22"/>
          <w:vertAlign w:val="superscript"/>
          <w:lang w:val="en-IE"/>
        </w:rPr>
      </w:pPr>
      <w:ins w:id="256" w:author="Auteur">
        <w:r w:rsidRPr="009623D7">
          <w:rPr>
            <w:rFonts w:asciiTheme="minorHAnsi" w:hAnsiTheme="minorHAnsi" w:cstheme="minorHAnsi"/>
            <w:sz w:val="22"/>
            <w:szCs w:val="22"/>
            <w:lang w:val="en-IE"/>
          </w:rPr>
          <w:t xml:space="preserve">- </w:t>
        </w:r>
        <w:r w:rsidRPr="009623D7">
          <w:rPr>
            <w:rFonts w:asciiTheme="minorHAnsi" w:hAnsiTheme="minorHAnsi" w:cstheme="minorHAnsi"/>
            <w:b/>
            <w:sz w:val="22"/>
            <w:szCs w:val="22"/>
            <w:lang w:val="en-IE"/>
          </w:rPr>
          <w:t>[</w:t>
        </w:r>
        <w:r w:rsidRPr="00BE0027">
          <w:rPr>
            <w:rFonts w:asciiTheme="minorHAnsi" w:hAnsiTheme="minorHAnsi" w:cstheme="minorHAnsi"/>
            <w:b/>
            <w:i/>
            <w:sz w:val="22"/>
            <w:szCs w:val="22"/>
            <w:highlight w:val="lightGray"/>
            <w:lang w:val="en-IE"/>
          </w:rPr>
          <w:t>if applicable</w:t>
        </w:r>
        <w:r w:rsidRPr="00BE0027">
          <w:rPr>
            <w:rFonts w:asciiTheme="minorHAnsi" w:hAnsiTheme="minorHAnsi" w:cstheme="minorHAnsi"/>
            <w:sz w:val="22"/>
            <w:szCs w:val="22"/>
            <w:highlight w:val="lightGray"/>
            <w:lang w:val="en-IE"/>
          </w:rPr>
          <w:t>:</w:t>
        </w:r>
        <w:r w:rsidRPr="00BE0027">
          <w:rPr>
            <w:rFonts w:asciiTheme="minorHAnsi" w:hAnsiTheme="minorHAnsi" w:cstheme="minorHAnsi"/>
            <w:b/>
            <w:sz w:val="22"/>
            <w:szCs w:val="22"/>
            <w:highlight w:val="lightGray"/>
            <w:lang w:val="en-IE"/>
          </w:rPr>
          <w:t xml:space="preserve"> Corresponding figures</w:t>
        </w:r>
        <w:r w:rsidRPr="009623D7">
          <w:rPr>
            <w:rFonts w:asciiTheme="minorHAnsi" w:hAnsiTheme="minorHAnsi" w:cstheme="minorHAnsi"/>
            <w:b/>
            <w:sz w:val="22"/>
            <w:szCs w:val="22"/>
            <w:lang w:val="en-IE"/>
          </w:rPr>
          <w:t>]</w:t>
        </w:r>
      </w:ins>
    </w:p>
    <w:p w:rsidR="00F175A5" w:rsidRPr="009623D7" w:rsidRDefault="00F175A5" w:rsidP="002218B3">
      <w:pPr>
        <w:keepNext/>
        <w:jc w:val="both"/>
        <w:rPr>
          <w:ins w:id="257" w:author="Auteur"/>
          <w:rFonts w:asciiTheme="minorHAnsi" w:hAnsiTheme="minorHAnsi" w:cstheme="minorHAnsi"/>
          <w:sz w:val="22"/>
          <w:szCs w:val="22"/>
          <w:lang w:val="en-IE"/>
        </w:rPr>
      </w:pPr>
      <w:ins w:id="258" w:author="Auteur">
        <w:r w:rsidRPr="009623D7">
          <w:rPr>
            <w:rFonts w:asciiTheme="minorHAnsi" w:hAnsiTheme="minorHAnsi" w:cstheme="minorHAnsi"/>
            <w:sz w:val="22"/>
            <w:szCs w:val="22"/>
            <w:lang w:val="en-IE"/>
          </w:rPr>
          <w:t xml:space="preserve">[The corresponding figures relating to the previous financial year for [specify the heading/sub-heading concerned] have been adjusted </w:t>
        </w:r>
        <w:r w:rsidR="00073B94" w:rsidRPr="009623D7">
          <w:rPr>
            <w:rFonts w:asciiTheme="minorHAnsi" w:hAnsiTheme="minorHAnsi" w:cstheme="minorHAnsi"/>
            <w:sz w:val="22"/>
            <w:szCs w:val="22"/>
            <w:lang w:val="en-IE"/>
          </w:rPr>
          <w:t xml:space="preserve">in the context </w:t>
        </w:r>
        <w:r w:rsidRPr="009623D7">
          <w:rPr>
            <w:rFonts w:asciiTheme="minorHAnsi" w:hAnsiTheme="minorHAnsi" w:cstheme="minorHAnsi"/>
            <w:sz w:val="22"/>
            <w:szCs w:val="22"/>
            <w:lang w:val="en-IE"/>
          </w:rPr>
          <w:t xml:space="preserve"> of the comparison with the amounts relating to the audited financial year, and this </w:t>
        </w:r>
        <w:r w:rsidR="005F6E2B" w:rsidRPr="005F6E2B">
          <w:rPr>
            <w:rFonts w:asciiTheme="minorHAnsi" w:hAnsiTheme="minorHAnsi" w:cstheme="minorHAnsi"/>
            <w:sz w:val="22"/>
            <w:szCs w:val="22"/>
            <w:lang w:val="en-IE"/>
          </w:rPr>
          <w:t xml:space="preserve">adjustment was disclosed </w:t>
        </w:r>
        <w:r w:rsidRPr="009623D7">
          <w:rPr>
            <w:rFonts w:asciiTheme="minorHAnsi" w:hAnsiTheme="minorHAnsi" w:cstheme="minorHAnsi"/>
            <w:sz w:val="22"/>
            <w:szCs w:val="22"/>
            <w:lang w:val="en-IE"/>
          </w:rPr>
          <w:t>in accordance with Article 83</w:t>
        </w:r>
        <w:r w:rsidR="000050E7" w:rsidRPr="009623D7">
          <w:rPr>
            <w:rFonts w:asciiTheme="minorHAnsi" w:hAnsiTheme="minorHAnsi" w:cstheme="minorHAnsi"/>
            <w:sz w:val="22"/>
            <w:szCs w:val="22"/>
            <w:lang w:val="en-IE"/>
          </w:rPr>
          <w:t xml:space="preserve">, </w:t>
        </w:r>
        <w:del w:id="259" w:author="Auteur">
          <w:r w:rsidR="000050E7" w:rsidRPr="009623D7" w:rsidDel="00073B94">
            <w:rPr>
              <w:rFonts w:asciiTheme="minorHAnsi" w:hAnsiTheme="minorHAnsi" w:cstheme="minorHAnsi"/>
              <w:sz w:val="22"/>
              <w:szCs w:val="22"/>
              <w:lang w:val="en-IE"/>
            </w:rPr>
            <w:delText>§</w:delText>
          </w:r>
        </w:del>
        <w:r w:rsidR="000050E7" w:rsidRPr="009623D7">
          <w:rPr>
            <w:rFonts w:asciiTheme="minorHAnsi" w:hAnsiTheme="minorHAnsi" w:cstheme="minorHAnsi"/>
            <w:sz w:val="22"/>
            <w:szCs w:val="22"/>
            <w:lang w:val="en-IE"/>
          </w:rPr>
          <w:t>2,</w:t>
        </w:r>
        <w:r w:rsidRPr="009623D7">
          <w:rPr>
            <w:rFonts w:asciiTheme="minorHAnsi" w:hAnsiTheme="minorHAnsi" w:cstheme="minorHAnsi"/>
            <w:sz w:val="22"/>
            <w:szCs w:val="22"/>
            <w:lang w:val="en-IE"/>
          </w:rPr>
          <w:t xml:space="preserve"> of the Royal Decree of 30 January 2001 [</w:t>
        </w:r>
        <w:r w:rsidRPr="00BE0027">
          <w:rPr>
            <w:rFonts w:asciiTheme="minorHAnsi" w:hAnsiTheme="minorHAnsi" w:cstheme="minorHAnsi"/>
            <w:sz w:val="22"/>
            <w:szCs w:val="22"/>
            <w:highlight w:val="lightGray"/>
            <w:lang w:val="en-IE"/>
          </w:rPr>
          <w:t>Article 3:59</w:t>
        </w:r>
        <w:r w:rsidR="00073B94" w:rsidRPr="00BE0027">
          <w:rPr>
            <w:rFonts w:asciiTheme="minorHAnsi" w:hAnsiTheme="minorHAnsi" w:cstheme="minorHAnsi"/>
            <w:sz w:val="22"/>
            <w:szCs w:val="22"/>
            <w:highlight w:val="lightGray"/>
            <w:lang w:val="en-IE"/>
          </w:rPr>
          <w:t>,2</w:t>
        </w:r>
        <w:r w:rsidRPr="00BE0027">
          <w:rPr>
            <w:rFonts w:asciiTheme="minorHAnsi" w:hAnsiTheme="minorHAnsi" w:cstheme="minorHAnsi"/>
            <w:sz w:val="22"/>
            <w:szCs w:val="22"/>
            <w:highlight w:val="lightGray"/>
            <w:lang w:val="en-IE"/>
          </w:rPr>
          <w:t xml:space="preserve"> of the Royal Decree of 29 April 2019 implementing the Code</w:t>
        </w:r>
        <w:r w:rsidR="000050E7" w:rsidRPr="00BE0027">
          <w:rPr>
            <w:rFonts w:asciiTheme="minorHAnsi" w:hAnsiTheme="minorHAnsi" w:cstheme="minorHAnsi"/>
            <w:sz w:val="22"/>
            <w:szCs w:val="22"/>
            <w:highlight w:val="lightGray"/>
            <w:lang w:val="en-IE"/>
          </w:rPr>
          <w:t xml:space="preserve"> </w:t>
        </w:r>
        <w:r w:rsidR="00073B94" w:rsidRPr="00BE0027">
          <w:rPr>
            <w:rFonts w:asciiTheme="minorHAnsi" w:hAnsiTheme="minorHAnsi" w:cstheme="minorHAnsi"/>
            <w:sz w:val="22"/>
            <w:szCs w:val="22"/>
            <w:highlight w:val="lightGray"/>
            <w:lang w:val="en-IE"/>
          </w:rPr>
          <w:t xml:space="preserve">for </w:t>
        </w:r>
        <w:r w:rsidR="000050E7" w:rsidRPr="00BE0027">
          <w:rPr>
            <w:rFonts w:asciiTheme="minorHAnsi" w:hAnsiTheme="minorHAnsi" w:cstheme="minorHAnsi"/>
            <w:sz w:val="22"/>
            <w:szCs w:val="22"/>
            <w:highlight w:val="lightGray"/>
            <w:lang w:val="en-IE"/>
          </w:rPr>
          <w:t>Companies and Associations</w:t>
        </w:r>
        <w:r w:rsidR="000050E7" w:rsidRPr="009623D7">
          <w:rPr>
            <w:rFonts w:asciiTheme="minorHAnsi" w:hAnsiTheme="minorHAnsi" w:cstheme="minorHAnsi"/>
            <w:sz w:val="22"/>
            <w:szCs w:val="22"/>
            <w:vertAlign w:val="superscript"/>
            <w:lang w:val="en-IE"/>
          </w:rPr>
          <w:t xml:space="preserve"> </w:t>
        </w:r>
        <w:r w:rsidRPr="009623D7">
          <w:rPr>
            <w:rFonts w:asciiTheme="minorHAnsi" w:hAnsiTheme="minorHAnsi" w:cstheme="minorHAnsi"/>
            <w:sz w:val="22"/>
            <w:szCs w:val="22"/>
            <w:vertAlign w:val="superscript"/>
            <w:lang w:val="nl-BE"/>
          </w:rPr>
          <w:footnoteReference w:id="5"/>
        </w:r>
        <w:r w:rsidRPr="009623D7">
          <w:rPr>
            <w:rFonts w:asciiTheme="minorHAnsi" w:hAnsiTheme="minorHAnsi" w:cstheme="minorHAnsi"/>
            <w:sz w:val="22"/>
            <w:szCs w:val="22"/>
            <w:lang w:val="en-IE"/>
          </w:rPr>
          <w:t>]].</w:t>
        </w:r>
      </w:ins>
    </w:p>
    <w:p w:rsidR="00F175A5" w:rsidRPr="009623D7" w:rsidRDefault="00F175A5" w:rsidP="002218B3">
      <w:pPr>
        <w:keepNext/>
        <w:jc w:val="both"/>
        <w:rPr>
          <w:ins w:id="262" w:author="Auteur"/>
          <w:rFonts w:asciiTheme="minorHAnsi" w:hAnsiTheme="minorHAnsi" w:cstheme="minorHAnsi"/>
          <w:sz w:val="22"/>
          <w:szCs w:val="22"/>
          <w:lang w:val="en-IE"/>
        </w:rPr>
      </w:pPr>
    </w:p>
    <w:p w:rsidR="00F175A5" w:rsidRPr="009623D7" w:rsidRDefault="00F175A5" w:rsidP="002218B3">
      <w:pPr>
        <w:keepNext/>
        <w:jc w:val="both"/>
        <w:rPr>
          <w:ins w:id="263" w:author="Auteur"/>
          <w:rFonts w:asciiTheme="minorHAnsi" w:hAnsiTheme="minorHAnsi" w:cstheme="minorHAnsi"/>
          <w:sz w:val="22"/>
          <w:szCs w:val="22"/>
          <w:lang w:val="en-IE"/>
        </w:rPr>
      </w:pPr>
      <w:ins w:id="264" w:author="Auteur">
        <w:r w:rsidRPr="009623D7">
          <w:rPr>
            <w:rFonts w:asciiTheme="minorHAnsi" w:hAnsiTheme="minorHAnsi" w:cstheme="minorHAnsi"/>
            <w:sz w:val="22"/>
            <w:szCs w:val="22"/>
            <w:lang w:val="en-IE"/>
          </w:rPr>
          <w:t>OR</w:t>
        </w:r>
      </w:ins>
    </w:p>
    <w:p w:rsidR="00F175A5" w:rsidRPr="009623D7" w:rsidRDefault="00F175A5" w:rsidP="002218B3">
      <w:pPr>
        <w:keepNext/>
        <w:jc w:val="both"/>
        <w:rPr>
          <w:ins w:id="265" w:author="Auteur"/>
          <w:rFonts w:asciiTheme="minorHAnsi" w:hAnsiTheme="minorHAnsi" w:cstheme="minorHAnsi"/>
          <w:sz w:val="22"/>
          <w:szCs w:val="22"/>
          <w:lang w:val="en-IE"/>
        </w:rPr>
      </w:pPr>
    </w:p>
    <w:p w:rsidR="00F175A5" w:rsidRPr="009623D7" w:rsidRDefault="00F175A5" w:rsidP="002218B3">
      <w:pPr>
        <w:keepNext/>
        <w:jc w:val="both"/>
        <w:rPr>
          <w:ins w:id="266" w:author="Auteur"/>
          <w:rFonts w:asciiTheme="minorHAnsi" w:hAnsiTheme="minorHAnsi" w:cstheme="minorHAnsi"/>
          <w:sz w:val="22"/>
          <w:szCs w:val="22"/>
          <w:lang w:val="en-IE"/>
        </w:rPr>
      </w:pPr>
      <w:ins w:id="267" w:author="Auteur">
        <w:r w:rsidRPr="009623D7">
          <w:rPr>
            <w:rFonts w:asciiTheme="minorHAnsi" w:hAnsiTheme="minorHAnsi" w:cstheme="minorHAnsi"/>
            <w:sz w:val="22"/>
            <w:szCs w:val="22"/>
            <w:lang w:val="en-IE"/>
          </w:rPr>
          <w:t>[W</w:t>
        </w:r>
        <w:r w:rsidR="000050E7" w:rsidRPr="009623D7">
          <w:rPr>
            <w:rFonts w:asciiTheme="minorHAnsi" w:hAnsiTheme="minorHAnsi" w:cstheme="minorHAnsi"/>
            <w:sz w:val="22"/>
            <w:szCs w:val="22"/>
            <w:lang w:val="en-IE"/>
          </w:rPr>
          <w:t>e have no knowledge of any</w:t>
        </w:r>
        <w:r w:rsidRPr="009623D7">
          <w:rPr>
            <w:rFonts w:asciiTheme="minorHAnsi" w:hAnsiTheme="minorHAnsi" w:cstheme="minorHAnsi"/>
            <w:sz w:val="22"/>
            <w:szCs w:val="22"/>
            <w:lang w:val="en-IE"/>
          </w:rPr>
          <w:t xml:space="preserve"> </w:t>
        </w:r>
        <w:r w:rsidR="00E62C67" w:rsidRPr="009623D7">
          <w:rPr>
            <w:rFonts w:asciiTheme="minorHAnsi" w:hAnsiTheme="minorHAnsi" w:cstheme="minorHAnsi"/>
            <w:sz w:val="22"/>
            <w:szCs w:val="22"/>
            <w:lang w:val="en-IE"/>
          </w:rPr>
          <w:t xml:space="preserve">necessary adjustments to the corresponding figures relating to the previous financial year </w:t>
        </w:r>
        <w:r w:rsidR="00073B94" w:rsidRPr="009623D7">
          <w:rPr>
            <w:rFonts w:asciiTheme="minorHAnsi" w:hAnsiTheme="minorHAnsi" w:cstheme="minorHAnsi"/>
            <w:sz w:val="22"/>
            <w:szCs w:val="22"/>
            <w:lang w:val="en-IE"/>
          </w:rPr>
          <w:t xml:space="preserve">in the context </w:t>
        </w:r>
        <w:r w:rsidR="00E62C67" w:rsidRPr="009623D7">
          <w:rPr>
            <w:rFonts w:asciiTheme="minorHAnsi" w:hAnsiTheme="minorHAnsi" w:cstheme="minorHAnsi"/>
            <w:sz w:val="22"/>
            <w:szCs w:val="22"/>
            <w:lang w:val="en-IE"/>
          </w:rPr>
          <w:t xml:space="preserve">of the comparison with the figures for the audited financial year, and no </w:t>
        </w:r>
        <w:r w:rsidR="00F948C2">
          <w:rPr>
            <w:rFonts w:asciiTheme="minorHAnsi" w:hAnsiTheme="minorHAnsi" w:cstheme="minorHAnsi"/>
            <w:sz w:val="22"/>
            <w:szCs w:val="22"/>
            <w:lang w:val="en-IE"/>
          </w:rPr>
          <w:t>disclosures are</w:t>
        </w:r>
        <w:r w:rsidR="00E62C67" w:rsidRPr="009623D7">
          <w:rPr>
            <w:rFonts w:asciiTheme="minorHAnsi" w:hAnsiTheme="minorHAnsi" w:cstheme="minorHAnsi"/>
            <w:sz w:val="22"/>
            <w:szCs w:val="22"/>
            <w:lang w:val="en-IE"/>
          </w:rPr>
          <w:t xml:space="preserve"> required in accordance with Article 83, 2, of the Royal Decree of 30 January 2001 [</w:t>
        </w:r>
        <w:r w:rsidR="00E62C67" w:rsidRPr="00BE0027">
          <w:rPr>
            <w:rFonts w:asciiTheme="minorHAnsi" w:hAnsiTheme="minorHAnsi" w:cstheme="minorHAnsi"/>
            <w:sz w:val="22"/>
            <w:szCs w:val="22"/>
            <w:highlight w:val="lightGray"/>
            <w:lang w:val="en-IE"/>
          </w:rPr>
          <w:t>Article 3:59</w:t>
        </w:r>
        <w:r w:rsidR="00073B94" w:rsidRPr="00BE0027">
          <w:rPr>
            <w:rFonts w:asciiTheme="minorHAnsi" w:hAnsiTheme="minorHAnsi" w:cstheme="minorHAnsi"/>
            <w:sz w:val="22"/>
            <w:szCs w:val="22"/>
            <w:highlight w:val="lightGray"/>
            <w:lang w:val="en-IE"/>
          </w:rPr>
          <w:t>,2</w:t>
        </w:r>
        <w:r w:rsidR="00E62C67" w:rsidRPr="00BE0027">
          <w:rPr>
            <w:rFonts w:asciiTheme="minorHAnsi" w:hAnsiTheme="minorHAnsi" w:cstheme="minorHAnsi"/>
            <w:sz w:val="22"/>
            <w:szCs w:val="22"/>
            <w:highlight w:val="lightGray"/>
            <w:lang w:val="en-IE"/>
          </w:rPr>
          <w:t xml:space="preserve"> of the Royal Decree of 29 April 2019 implementing the Code </w:t>
        </w:r>
        <w:r w:rsidR="00073B94" w:rsidRPr="00BE0027">
          <w:rPr>
            <w:rFonts w:asciiTheme="minorHAnsi" w:hAnsiTheme="minorHAnsi" w:cstheme="minorHAnsi"/>
            <w:sz w:val="22"/>
            <w:szCs w:val="22"/>
            <w:highlight w:val="lightGray"/>
            <w:lang w:val="en-IE"/>
          </w:rPr>
          <w:t xml:space="preserve">for </w:t>
        </w:r>
        <w:r w:rsidR="00E62C67" w:rsidRPr="00BE0027">
          <w:rPr>
            <w:rFonts w:asciiTheme="minorHAnsi" w:hAnsiTheme="minorHAnsi" w:cstheme="minorHAnsi"/>
            <w:sz w:val="22"/>
            <w:szCs w:val="22"/>
            <w:highlight w:val="lightGray"/>
            <w:lang w:val="en-IE"/>
          </w:rPr>
          <w:t>Companies and Associations</w:t>
        </w:r>
        <w:r w:rsidRPr="009623D7">
          <w:rPr>
            <w:rFonts w:asciiTheme="minorHAnsi" w:hAnsiTheme="minorHAnsi" w:cstheme="minorHAnsi"/>
            <w:sz w:val="22"/>
            <w:szCs w:val="22"/>
            <w:vertAlign w:val="superscript"/>
            <w:lang w:val="nl-BE"/>
          </w:rPr>
          <w:footnoteReference w:id="6"/>
        </w:r>
        <w:r w:rsidRPr="009623D7">
          <w:rPr>
            <w:rFonts w:asciiTheme="minorHAnsi" w:hAnsiTheme="minorHAnsi" w:cstheme="minorHAnsi"/>
            <w:sz w:val="22"/>
            <w:szCs w:val="22"/>
            <w:lang w:val="en-IE"/>
          </w:rPr>
          <w:t xml:space="preserve">].] </w:t>
        </w:r>
      </w:ins>
    </w:p>
    <w:p w:rsidR="00F175A5" w:rsidRPr="009623D7" w:rsidRDefault="00F175A5" w:rsidP="002218B3">
      <w:pPr>
        <w:keepNext/>
        <w:jc w:val="both"/>
        <w:rPr>
          <w:ins w:id="270" w:author="Auteur"/>
          <w:rFonts w:asciiTheme="minorHAnsi" w:hAnsiTheme="minorHAnsi" w:cstheme="minorHAnsi"/>
          <w:sz w:val="22"/>
          <w:szCs w:val="22"/>
          <w:lang w:val="en-IE"/>
        </w:rPr>
      </w:pPr>
    </w:p>
    <w:p w:rsidR="00F175A5" w:rsidRPr="009623D7" w:rsidRDefault="00F175A5" w:rsidP="00903EC0">
      <w:pPr>
        <w:keepNext/>
        <w:rPr>
          <w:ins w:id="271" w:author="Auteur"/>
          <w:rFonts w:asciiTheme="minorHAnsi" w:hAnsiTheme="minorHAnsi" w:cstheme="minorHAnsi"/>
          <w:sz w:val="22"/>
          <w:szCs w:val="22"/>
          <w:lang w:val="en-IE"/>
        </w:rPr>
      </w:pPr>
    </w:p>
    <w:p w:rsidR="00F175A5" w:rsidRPr="009623D7" w:rsidRDefault="00F175A5" w:rsidP="00903EC0">
      <w:pPr>
        <w:keepNext/>
        <w:rPr>
          <w:rFonts w:asciiTheme="minorHAnsi" w:hAnsiTheme="minorHAnsi" w:cstheme="minorHAnsi"/>
          <w:sz w:val="22"/>
          <w:szCs w:val="22"/>
          <w:lang w:val="en-IE"/>
        </w:rPr>
      </w:pPr>
    </w:p>
    <w:p w:rsidR="004E045C" w:rsidRPr="009623D7" w:rsidRDefault="004E045C" w:rsidP="00903EC0">
      <w:pPr>
        <w:keepNext/>
        <w:rPr>
          <w:rFonts w:asciiTheme="minorHAnsi" w:hAnsiTheme="minorHAnsi" w:cstheme="minorHAnsi"/>
          <w:sz w:val="22"/>
          <w:szCs w:val="22"/>
        </w:rPr>
      </w:pPr>
      <w:r w:rsidRPr="009623D7">
        <w:rPr>
          <w:rFonts w:asciiTheme="minorHAnsi" w:hAnsiTheme="minorHAnsi" w:cstheme="minorHAnsi"/>
          <w:sz w:val="22"/>
          <w:szCs w:val="22"/>
        </w:rPr>
        <w:t>Yours sincerely,</w:t>
      </w:r>
    </w:p>
    <w:p w:rsidR="004E045C" w:rsidRPr="009623D7" w:rsidRDefault="004E045C" w:rsidP="00903EC0">
      <w:pPr>
        <w:keepNext/>
        <w:rPr>
          <w:rFonts w:asciiTheme="minorHAnsi" w:hAnsiTheme="minorHAnsi" w:cstheme="minorHAnsi"/>
          <w:sz w:val="22"/>
          <w:szCs w:val="22"/>
        </w:rPr>
      </w:pPr>
    </w:p>
    <w:p w:rsidR="004E045C" w:rsidRPr="009623D7" w:rsidRDefault="004E045C">
      <w:pPr>
        <w:rPr>
          <w:rFonts w:asciiTheme="minorHAnsi" w:hAnsiTheme="minorHAnsi" w:cstheme="minorHAnsi"/>
          <w:sz w:val="22"/>
          <w:szCs w:val="22"/>
        </w:rPr>
      </w:pPr>
    </w:p>
    <w:p w:rsidR="004E045C" w:rsidRPr="009623D7" w:rsidRDefault="004E045C" w:rsidP="004E045C">
      <w:pPr>
        <w:rPr>
          <w:rFonts w:asciiTheme="minorHAnsi" w:hAnsiTheme="minorHAnsi" w:cstheme="minorHAnsi"/>
          <w:sz w:val="22"/>
          <w:szCs w:val="22"/>
        </w:rPr>
      </w:pPr>
      <w:r w:rsidRPr="009623D7">
        <w:rPr>
          <w:rFonts w:asciiTheme="minorHAnsi" w:hAnsiTheme="minorHAnsi" w:cstheme="minorHAnsi"/>
          <w:sz w:val="22"/>
          <w:szCs w:val="22"/>
        </w:rPr>
        <w:t>Managing Director</w:t>
      </w:r>
      <w:r w:rsidRPr="009623D7">
        <w:rPr>
          <w:rFonts w:asciiTheme="minorHAnsi" w:hAnsiTheme="minorHAnsi" w:cstheme="minorHAnsi"/>
          <w:sz w:val="22"/>
          <w:szCs w:val="22"/>
        </w:rPr>
        <w:tab/>
      </w:r>
      <w:r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del w:id="272" w:author="Auteur">
        <w:r w:rsidR="00903EC0" w:rsidRPr="009623D7" w:rsidDel="00073B94">
          <w:rPr>
            <w:rFonts w:asciiTheme="minorHAnsi" w:hAnsiTheme="minorHAnsi" w:cstheme="minorHAnsi"/>
            <w:sz w:val="22"/>
            <w:szCs w:val="22"/>
          </w:rPr>
          <w:tab/>
        </w:r>
      </w:del>
      <w:r w:rsidRPr="009623D7">
        <w:rPr>
          <w:rFonts w:asciiTheme="minorHAnsi" w:hAnsiTheme="minorHAnsi" w:cstheme="minorHAnsi"/>
          <w:sz w:val="22"/>
          <w:szCs w:val="22"/>
        </w:rPr>
        <w:t xml:space="preserve">Delegate </w:t>
      </w:r>
      <w:ins w:id="273" w:author="Auteur">
        <w:r w:rsidR="00073B94" w:rsidRPr="009623D7">
          <w:rPr>
            <w:rFonts w:asciiTheme="minorHAnsi" w:hAnsiTheme="minorHAnsi" w:cstheme="minorHAnsi"/>
            <w:sz w:val="22"/>
            <w:szCs w:val="22"/>
          </w:rPr>
          <w:t>for the day-to-day management</w:t>
        </w:r>
        <w:r w:rsidR="00171E92" w:rsidRPr="009623D7">
          <w:rPr>
            <w:rFonts w:asciiTheme="minorHAnsi" w:hAnsiTheme="minorHAnsi" w:cstheme="minorHAnsi"/>
            <w:sz w:val="22"/>
            <w:szCs w:val="22"/>
          </w:rPr>
          <w:t xml:space="preserve"> </w:t>
        </w:r>
      </w:ins>
      <w:del w:id="274" w:author="Auteur">
        <w:r w:rsidR="00796222" w:rsidRPr="009623D7" w:rsidDel="00073B94">
          <w:rPr>
            <w:rFonts w:asciiTheme="minorHAnsi" w:hAnsiTheme="minorHAnsi" w:cstheme="minorHAnsi"/>
            <w:sz w:val="22"/>
            <w:szCs w:val="22"/>
          </w:rPr>
          <w:delText>to the Executive Board</w:delText>
        </w:r>
      </w:del>
      <w:r w:rsidRPr="009623D7">
        <w:rPr>
          <w:rFonts w:asciiTheme="minorHAnsi" w:hAnsiTheme="minorHAnsi" w:cstheme="minorHAnsi"/>
          <w:sz w:val="22"/>
          <w:szCs w:val="22"/>
        </w:rPr>
        <w:t xml:space="preserve"> </w:t>
      </w:r>
      <w:r w:rsidR="00903EC0" w:rsidRPr="009623D7">
        <w:rPr>
          <w:rFonts w:asciiTheme="minorHAnsi" w:hAnsiTheme="minorHAnsi" w:cstheme="minorHAnsi"/>
          <w:sz w:val="22"/>
          <w:szCs w:val="22"/>
        </w:rPr>
        <w:br/>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00903EC0" w:rsidRPr="009623D7">
        <w:rPr>
          <w:rFonts w:asciiTheme="minorHAnsi" w:hAnsiTheme="minorHAnsi" w:cstheme="minorHAnsi"/>
          <w:sz w:val="22"/>
          <w:szCs w:val="22"/>
        </w:rPr>
        <w:tab/>
      </w:r>
      <w:r w:rsidRPr="009623D7">
        <w:rPr>
          <w:rFonts w:asciiTheme="minorHAnsi" w:hAnsiTheme="minorHAnsi" w:cstheme="minorHAnsi"/>
          <w:sz w:val="22"/>
          <w:szCs w:val="22"/>
        </w:rPr>
        <w:tab/>
      </w:r>
      <w:r w:rsidRPr="009623D7">
        <w:rPr>
          <w:rFonts w:asciiTheme="minorHAnsi" w:hAnsiTheme="minorHAnsi" w:cstheme="minorHAnsi"/>
          <w:sz w:val="22"/>
          <w:szCs w:val="22"/>
        </w:rPr>
        <w:tab/>
        <w:t>(</w:t>
      </w:r>
      <w:r w:rsidR="00796222" w:rsidRPr="009623D7">
        <w:rPr>
          <w:rFonts w:asciiTheme="minorHAnsi" w:hAnsiTheme="minorHAnsi" w:cstheme="minorHAnsi"/>
          <w:sz w:val="22"/>
          <w:szCs w:val="22"/>
        </w:rPr>
        <w:t xml:space="preserve">if </w:t>
      </w:r>
      <w:r w:rsidRPr="009623D7">
        <w:rPr>
          <w:rFonts w:asciiTheme="minorHAnsi" w:hAnsiTheme="minorHAnsi" w:cstheme="minorHAnsi"/>
          <w:sz w:val="22"/>
          <w:szCs w:val="22"/>
        </w:rPr>
        <w:t>applicable)</w:t>
      </w:r>
    </w:p>
    <w:p w:rsidR="00903EC0" w:rsidRPr="009623D7" w:rsidRDefault="004E045C">
      <w:pPr>
        <w:rPr>
          <w:rFonts w:asciiTheme="minorHAnsi" w:hAnsiTheme="minorHAnsi" w:cstheme="minorHAnsi"/>
          <w:b/>
          <w:sz w:val="22"/>
          <w:szCs w:val="22"/>
        </w:rPr>
      </w:pPr>
      <w:r w:rsidRPr="009623D7">
        <w:rPr>
          <w:rFonts w:asciiTheme="minorHAnsi" w:hAnsiTheme="minorHAnsi" w:cstheme="minorHAnsi"/>
          <w:sz w:val="22"/>
          <w:szCs w:val="22"/>
        </w:rPr>
        <w:br w:type="page"/>
      </w:r>
      <w:r w:rsidRPr="009623D7">
        <w:rPr>
          <w:rFonts w:asciiTheme="minorHAnsi" w:hAnsiTheme="minorHAnsi" w:cstheme="minorHAnsi"/>
          <w:b/>
          <w:sz w:val="22"/>
          <w:szCs w:val="22"/>
        </w:rPr>
        <w:lastRenderedPageBreak/>
        <w:t xml:space="preserve">Annex to the representation letter relating to the </w:t>
      </w:r>
      <w:r w:rsidR="009D6805" w:rsidRPr="009623D7">
        <w:rPr>
          <w:rFonts w:asciiTheme="minorHAnsi" w:hAnsiTheme="minorHAnsi" w:cstheme="minorHAnsi"/>
          <w:b/>
          <w:sz w:val="22"/>
          <w:szCs w:val="22"/>
        </w:rPr>
        <w:t>period</w:t>
      </w:r>
      <w:r w:rsidRPr="009623D7">
        <w:rPr>
          <w:rFonts w:asciiTheme="minorHAnsi" w:hAnsiTheme="minorHAnsi" w:cstheme="minorHAnsi"/>
          <w:b/>
          <w:sz w:val="22"/>
          <w:szCs w:val="22"/>
        </w:rPr>
        <w:t xml:space="preserve"> ended XX/XX/20XX</w:t>
      </w:r>
    </w:p>
    <w:p w:rsidR="004E045C" w:rsidRPr="009623D7" w:rsidRDefault="004E045C">
      <w:pPr>
        <w:rPr>
          <w:rFonts w:asciiTheme="minorHAnsi" w:hAnsiTheme="minorHAnsi" w:cstheme="minorHAnsi"/>
          <w:sz w:val="22"/>
          <w:szCs w:val="22"/>
        </w:rPr>
      </w:pPr>
    </w:p>
    <w:p w:rsidR="004E045C" w:rsidRPr="009623D7" w:rsidRDefault="001A565C">
      <w:pPr>
        <w:rPr>
          <w:rFonts w:asciiTheme="minorHAnsi" w:hAnsiTheme="minorHAnsi" w:cstheme="minorHAnsi"/>
          <w:sz w:val="22"/>
          <w:szCs w:val="22"/>
        </w:rPr>
      </w:pPr>
      <w:ins w:id="275" w:author="Auteur">
        <w:r w:rsidRPr="009623D7">
          <w:rPr>
            <w:rFonts w:asciiTheme="minorHAnsi" w:hAnsiTheme="minorHAnsi" w:cstheme="minorHAnsi"/>
            <w:sz w:val="22"/>
            <w:szCs w:val="22"/>
          </w:rPr>
          <w:t>List of uncorrected misstatements:</w:t>
        </w:r>
      </w:ins>
    </w:p>
    <w:p w:rsidR="004E045C" w:rsidRPr="009623D7" w:rsidRDefault="004E045C">
      <w:pPr>
        <w:rPr>
          <w:rFonts w:asciiTheme="minorHAnsi" w:hAnsiTheme="minorHAnsi" w:cstheme="minorHAnsi"/>
          <w:sz w:val="22"/>
          <w:szCs w:val="22"/>
        </w:rPr>
      </w:pPr>
    </w:p>
    <w:p w:rsidR="00903EC0" w:rsidRPr="009623D7" w:rsidRDefault="004E045C">
      <w:pPr>
        <w:rPr>
          <w:rFonts w:asciiTheme="minorHAnsi" w:hAnsiTheme="minorHAnsi" w:cstheme="minorHAnsi"/>
          <w:sz w:val="22"/>
          <w:szCs w:val="22"/>
        </w:rPr>
      </w:pPr>
      <w:r w:rsidRPr="009623D7">
        <w:rPr>
          <w:rFonts w:asciiTheme="minorHAnsi" w:hAnsiTheme="minorHAnsi" w:cstheme="minorHAnsi"/>
          <w:sz w:val="22"/>
          <w:szCs w:val="22"/>
        </w:rPr>
        <w:t>The impact of these uncorrected misstatements was considered as not being of material importance.</w:t>
      </w:r>
    </w:p>
    <w:p w:rsidR="004E045C" w:rsidRPr="009623D7" w:rsidRDefault="004E045C">
      <w:pPr>
        <w:rPr>
          <w:rFonts w:asciiTheme="minorHAnsi" w:hAnsiTheme="minorHAnsi" w:cstheme="minorHAnsi"/>
          <w:sz w:val="22"/>
          <w:szCs w:val="22"/>
        </w:rPr>
      </w:pPr>
    </w:p>
    <w:p w:rsidR="004E045C" w:rsidRPr="009623D7" w:rsidRDefault="004E045C">
      <w:pPr>
        <w:rPr>
          <w:rFonts w:asciiTheme="minorHAnsi" w:hAnsiTheme="minorHAnsi" w:cstheme="minorHAnsi"/>
          <w:spacing w:val="-2"/>
          <w:sz w:val="22"/>
          <w:szCs w:val="22"/>
        </w:rPr>
      </w:pPr>
      <w:r w:rsidRPr="009623D7">
        <w:rPr>
          <w:rFonts w:asciiTheme="minorHAnsi" w:hAnsiTheme="minorHAnsi" w:cstheme="minorHAnsi"/>
          <w:spacing w:val="-2"/>
          <w:sz w:val="22"/>
          <w:szCs w:val="22"/>
        </w:rPr>
        <w:t>[</w:t>
      </w:r>
      <w:del w:id="276" w:author="Auteur">
        <w:r w:rsidRPr="009623D7" w:rsidDel="005D035D">
          <w:rPr>
            <w:rFonts w:asciiTheme="minorHAnsi" w:hAnsiTheme="minorHAnsi" w:cstheme="minorHAnsi"/>
            <w:spacing w:val="-2"/>
            <w:sz w:val="22"/>
            <w:szCs w:val="22"/>
            <w:highlight w:val="lightGray"/>
          </w:rPr>
          <w:delText xml:space="preserve">Add the </w:delText>
        </w:r>
      </w:del>
      <w:ins w:id="277" w:author="Auteur">
        <w:r w:rsidR="005D035D">
          <w:rPr>
            <w:rFonts w:asciiTheme="minorHAnsi" w:hAnsiTheme="minorHAnsi" w:cstheme="minorHAnsi"/>
            <w:spacing w:val="-2"/>
            <w:sz w:val="22"/>
            <w:szCs w:val="22"/>
            <w:highlight w:val="lightGray"/>
          </w:rPr>
          <w:t xml:space="preserve">Insert </w:t>
        </w:r>
      </w:ins>
      <w:del w:id="278" w:author="Auteur">
        <w:r w:rsidRPr="009623D7" w:rsidDel="001A565C">
          <w:rPr>
            <w:rFonts w:asciiTheme="minorHAnsi" w:hAnsiTheme="minorHAnsi" w:cstheme="minorHAnsi"/>
            <w:spacing w:val="-2"/>
            <w:sz w:val="22"/>
            <w:szCs w:val="22"/>
            <w:highlight w:val="lightGray"/>
          </w:rPr>
          <w:delText>status of the</w:delText>
        </w:r>
      </w:del>
      <w:ins w:id="279" w:author="Auteur">
        <w:r w:rsidR="001A565C" w:rsidRPr="009623D7">
          <w:rPr>
            <w:rFonts w:asciiTheme="minorHAnsi" w:hAnsiTheme="minorHAnsi" w:cstheme="minorHAnsi"/>
            <w:spacing w:val="-2"/>
            <w:sz w:val="22"/>
            <w:szCs w:val="22"/>
            <w:highlight w:val="lightGray"/>
          </w:rPr>
          <w:t>uncorrected</w:t>
        </w:r>
      </w:ins>
      <w:r w:rsidRPr="009623D7">
        <w:rPr>
          <w:rFonts w:asciiTheme="minorHAnsi" w:hAnsiTheme="minorHAnsi" w:cstheme="minorHAnsi"/>
          <w:spacing w:val="-2"/>
          <w:sz w:val="22"/>
          <w:szCs w:val="22"/>
          <w:highlight w:val="lightGray"/>
        </w:rPr>
        <w:t xml:space="preserve"> </w:t>
      </w:r>
      <w:r w:rsidR="007D57C5" w:rsidRPr="009623D7">
        <w:rPr>
          <w:rFonts w:asciiTheme="minorHAnsi" w:hAnsiTheme="minorHAnsi" w:cstheme="minorHAnsi"/>
          <w:spacing w:val="-2"/>
          <w:sz w:val="22"/>
          <w:szCs w:val="22"/>
        </w:rPr>
        <w:t>misstatements</w:t>
      </w:r>
      <w:r w:rsidRPr="009623D7">
        <w:rPr>
          <w:rFonts w:asciiTheme="minorHAnsi" w:hAnsiTheme="minorHAnsi" w:cstheme="minorHAnsi"/>
          <w:spacing w:val="-2"/>
          <w:sz w:val="22"/>
          <w:szCs w:val="22"/>
        </w:rPr>
        <w:t>]</w:t>
      </w:r>
    </w:p>
    <w:sectPr w:rsidR="004E045C" w:rsidRPr="009623D7" w:rsidSect="004E045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2E" w:rsidRPr="00903EC0" w:rsidRDefault="007B342E">
      <w:r w:rsidRPr="00903EC0">
        <w:separator/>
      </w:r>
    </w:p>
  </w:endnote>
  <w:endnote w:type="continuationSeparator" w:id="0">
    <w:p w:rsidR="007B342E" w:rsidRPr="00903EC0" w:rsidRDefault="007B342E">
      <w:r w:rsidRPr="00903E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A9" w:rsidRDefault="00A41FA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5C" w:rsidRPr="00903EC0" w:rsidRDefault="004E045C" w:rsidP="004E045C">
    <w:pPr>
      <w:pStyle w:val="Voettekst"/>
      <w:jc w:val="right"/>
      <w:rPr>
        <w:rFonts w:ascii="Arial" w:hAnsi="Arial" w:cs="Arial"/>
        <w:sz w:val="14"/>
        <w:szCs w:val="14"/>
      </w:rPr>
    </w:pPr>
    <w:r w:rsidRPr="00903EC0">
      <w:rPr>
        <w:rFonts w:ascii="Arial" w:hAnsi="Arial"/>
        <w:sz w:val="14"/>
      </w:rPr>
      <w:tab/>
    </w:r>
    <w:r w:rsidRPr="00903EC0">
      <w:rPr>
        <w:rStyle w:val="Paginanummer"/>
        <w:rFonts w:ascii="Arial" w:hAnsi="Arial"/>
        <w:sz w:val="14"/>
      </w:rPr>
      <w:fldChar w:fldCharType="begin"/>
    </w:r>
    <w:r w:rsidRPr="00903EC0">
      <w:rPr>
        <w:rStyle w:val="Paginanummer"/>
        <w:rFonts w:ascii="Arial" w:hAnsi="Arial"/>
        <w:sz w:val="14"/>
      </w:rPr>
      <w:instrText xml:space="preserve"> PAGE </w:instrText>
    </w:r>
    <w:r w:rsidRPr="00903EC0">
      <w:rPr>
        <w:rStyle w:val="Paginanummer"/>
        <w:rFonts w:ascii="Arial" w:hAnsi="Arial"/>
        <w:sz w:val="14"/>
      </w:rPr>
      <w:fldChar w:fldCharType="separate"/>
    </w:r>
    <w:r w:rsidR="00A41FA9">
      <w:rPr>
        <w:rStyle w:val="Paginanummer"/>
        <w:rFonts w:ascii="Arial" w:hAnsi="Arial"/>
        <w:noProof/>
        <w:sz w:val="14"/>
      </w:rPr>
      <w:t>1</w:t>
    </w:r>
    <w:r w:rsidRPr="00903EC0">
      <w:rPr>
        <w:rStyle w:val="Paginanummer"/>
        <w:rFonts w:ascii="Arial" w:hAnsi="Arial"/>
        <w:sz w:val="14"/>
      </w:rPr>
      <w:fldChar w:fldCharType="end"/>
    </w:r>
    <w:r w:rsidRPr="00903EC0">
      <w:rPr>
        <w:rStyle w:val="Paginanummer"/>
        <w:rFonts w:ascii="Arial" w:hAnsi="Arial"/>
        <w:sz w:val="14"/>
      </w:rPr>
      <w:t>/</w:t>
    </w:r>
    <w:r w:rsidRPr="00903EC0">
      <w:rPr>
        <w:rStyle w:val="Paginanummer"/>
        <w:rFonts w:ascii="Arial" w:hAnsi="Arial"/>
        <w:sz w:val="14"/>
      </w:rPr>
      <w:fldChar w:fldCharType="begin"/>
    </w:r>
    <w:r w:rsidRPr="00903EC0">
      <w:rPr>
        <w:rStyle w:val="Paginanummer"/>
        <w:rFonts w:ascii="Arial" w:hAnsi="Arial"/>
        <w:sz w:val="14"/>
      </w:rPr>
      <w:instrText xml:space="preserve"> NUMPAGES   \* MERGEFORMAT </w:instrText>
    </w:r>
    <w:r w:rsidRPr="00903EC0">
      <w:rPr>
        <w:rStyle w:val="Paginanummer"/>
        <w:rFonts w:ascii="Arial" w:hAnsi="Arial"/>
        <w:sz w:val="14"/>
      </w:rPr>
      <w:fldChar w:fldCharType="separate"/>
    </w:r>
    <w:r w:rsidR="00A41FA9">
      <w:rPr>
        <w:rStyle w:val="Paginanummer"/>
        <w:rFonts w:ascii="Arial" w:hAnsi="Arial"/>
        <w:noProof/>
        <w:sz w:val="14"/>
      </w:rPr>
      <w:t>7</w:t>
    </w:r>
    <w:r w:rsidRPr="00903EC0">
      <w:rPr>
        <w:rStyle w:val="Paginanummer"/>
        <w:rFonts w:ascii="Arial" w:hAnsi="Arial"/>
        <w:sz w:val="14"/>
      </w:rPr>
      <w:fldChar w:fldCharType="end"/>
    </w:r>
  </w:p>
  <w:p w:rsidR="004E045C" w:rsidRPr="00903EC0" w:rsidRDefault="004E045C" w:rsidP="004E045C">
    <w:pPr>
      <w:pStyle w:val="Voettekst"/>
      <w:rPr>
        <w:rFonts w:ascii="Arial" w:hAnsi="Arial" w:cs="Arial"/>
        <w:sz w:val="14"/>
        <w:szCs w:val="14"/>
      </w:rPr>
    </w:pPr>
    <w:r w:rsidRPr="00903EC0">
      <w:rPr>
        <w:rStyle w:val="Paginanummer"/>
        <w:rFonts w:ascii="Arial" w:hAnsi="Arial"/>
        <w:sz w:val="14"/>
      </w:rPr>
      <w:tab/>
      <w:t xml:space="preserve">       </w:t>
    </w:r>
    <w:r w:rsidRPr="00903EC0">
      <w:rPr>
        <w:rFonts w:ascii="Arial" w:hAnsi="Arial"/>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A9" w:rsidRDefault="00A41F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2E" w:rsidRPr="00903EC0" w:rsidRDefault="007B342E">
      <w:r w:rsidRPr="00903EC0">
        <w:separator/>
      </w:r>
    </w:p>
  </w:footnote>
  <w:footnote w:type="continuationSeparator" w:id="0">
    <w:p w:rsidR="007B342E" w:rsidRPr="00903EC0" w:rsidRDefault="007B342E">
      <w:r w:rsidRPr="00903EC0">
        <w:continuationSeparator/>
      </w:r>
    </w:p>
  </w:footnote>
  <w:footnote w:id="1">
    <w:p w:rsidR="005869A0" w:rsidRPr="00094FC0" w:rsidRDefault="005869A0" w:rsidP="005869A0">
      <w:pPr>
        <w:jc w:val="both"/>
        <w:rPr>
          <w:ins w:id="42" w:author="Auteur"/>
          <w:rFonts w:asciiTheme="minorHAnsi" w:hAnsiTheme="minorHAnsi" w:cstheme="minorHAnsi"/>
          <w:color w:val="1F497D"/>
          <w:sz w:val="18"/>
          <w:szCs w:val="18"/>
        </w:rPr>
      </w:pPr>
      <w:ins w:id="43" w:author="Auteur">
        <w:r w:rsidRPr="00094FC0">
          <w:rPr>
            <w:rStyle w:val="Voetnootmarkering"/>
            <w:rFonts w:asciiTheme="minorHAnsi" w:hAnsiTheme="minorHAnsi" w:cstheme="minorHAnsi"/>
            <w:sz w:val="18"/>
            <w:szCs w:val="18"/>
          </w:rPr>
          <w:footnoteRef/>
        </w:r>
        <w:r w:rsidRPr="00094FC0">
          <w:rPr>
            <w:rFonts w:asciiTheme="minorHAnsi" w:hAnsiTheme="minorHAnsi" w:cstheme="minorHAnsi"/>
            <w:sz w:val="18"/>
            <w:szCs w:val="18"/>
          </w:rPr>
          <w:t xml:space="preserve"> For ’public sector assignments’, no reference is to be made to the engagement letter.</w:t>
        </w:r>
      </w:ins>
    </w:p>
  </w:footnote>
  <w:footnote w:id="2">
    <w:p w:rsidR="004E045C" w:rsidRPr="00094FC0" w:rsidDel="00A611A6" w:rsidRDefault="004E045C" w:rsidP="004E045C">
      <w:pPr>
        <w:jc w:val="both"/>
        <w:rPr>
          <w:del w:id="102" w:author="Auteur"/>
          <w:rFonts w:asciiTheme="minorHAnsi" w:hAnsiTheme="minorHAnsi" w:cstheme="minorHAnsi"/>
          <w:sz w:val="18"/>
          <w:szCs w:val="18"/>
        </w:rPr>
      </w:pPr>
      <w:r w:rsidRPr="00094FC0">
        <w:rPr>
          <w:rStyle w:val="Voetnootmarkering"/>
          <w:rFonts w:asciiTheme="minorHAnsi" w:hAnsiTheme="minorHAnsi" w:cstheme="minorHAnsi"/>
          <w:sz w:val="18"/>
          <w:szCs w:val="18"/>
        </w:rPr>
        <w:footnoteRef/>
      </w:r>
      <w:del w:id="103" w:author="Auteur">
        <w:r w:rsidRPr="00094FC0" w:rsidDel="00A611A6">
          <w:rPr>
            <w:rFonts w:asciiTheme="minorHAnsi" w:hAnsiTheme="minorHAnsi" w:cstheme="minorHAnsi"/>
            <w:sz w:val="18"/>
            <w:szCs w:val="18"/>
            <w:vertAlign w:val="superscript"/>
          </w:rPr>
          <w:delText xml:space="preserve"> </w:delText>
        </w:r>
        <w:r w:rsidRPr="00094FC0" w:rsidDel="00A611A6">
          <w:rPr>
            <w:rFonts w:asciiTheme="minorHAnsi" w:hAnsiTheme="minorHAnsi" w:cstheme="minorHAnsi"/>
            <w:i/>
            <w:sz w:val="18"/>
            <w:szCs w:val="18"/>
          </w:rPr>
          <w:delText xml:space="preserve">[If in the course of the audit, uncorrected </w:delText>
        </w:r>
        <w:r w:rsidR="007006D7" w:rsidRPr="00094FC0" w:rsidDel="00A611A6">
          <w:rPr>
            <w:rFonts w:asciiTheme="minorHAnsi" w:hAnsiTheme="minorHAnsi" w:cstheme="minorHAnsi"/>
            <w:i/>
            <w:sz w:val="18"/>
            <w:szCs w:val="18"/>
          </w:rPr>
          <w:delText xml:space="preserve">misstatements </w:delText>
        </w:r>
        <w:r w:rsidRPr="00094FC0" w:rsidDel="00A611A6">
          <w:rPr>
            <w:rFonts w:asciiTheme="minorHAnsi" w:hAnsiTheme="minorHAnsi" w:cstheme="minorHAnsi"/>
            <w:i/>
            <w:sz w:val="18"/>
            <w:szCs w:val="18"/>
          </w:rPr>
          <w:delText>were identified, add the following paragraph]:</w:delText>
        </w:r>
        <w:r w:rsidRPr="00094FC0" w:rsidDel="00A611A6">
          <w:rPr>
            <w:rFonts w:asciiTheme="minorHAnsi" w:hAnsiTheme="minorHAnsi" w:cstheme="minorHAnsi"/>
            <w:sz w:val="18"/>
            <w:szCs w:val="18"/>
          </w:rPr>
          <w:delText xml:space="preserve"> We have taken </w:delText>
        </w:r>
        <w:r w:rsidR="007006D7" w:rsidRPr="00094FC0" w:rsidDel="00A611A6">
          <w:rPr>
            <w:rFonts w:asciiTheme="minorHAnsi" w:hAnsiTheme="minorHAnsi" w:cstheme="minorHAnsi"/>
            <w:sz w:val="18"/>
            <w:szCs w:val="18"/>
          </w:rPr>
          <w:delText xml:space="preserve">note </w:delText>
        </w:r>
        <w:r w:rsidRPr="00094FC0" w:rsidDel="00A611A6">
          <w:rPr>
            <w:rFonts w:asciiTheme="minorHAnsi" w:hAnsiTheme="minorHAnsi" w:cstheme="minorHAnsi"/>
            <w:sz w:val="18"/>
            <w:szCs w:val="18"/>
          </w:rPr>
          <w:delText xml:space="preserve">of the attached </w:delText>
        </w:r>
        <w:r w:rsidR="00875F6A" w:rsidRPr="00094FC0" w:rsidDel="00A611A6">
          <w:rPr>
            <w:rFonts w:asciiTheme="minorHAnsi" w:hAnsiTheme="minorHAnsi" w:cstheme="minorHAnsi"/>
            <w:sz w:val="18"/>
            <w:szCs w:val="18"/>
          </w:rPr>
          <w:delText xml:space="preserve">list </w:delText>
        </w:r>
        <w:r w:rsidRPr="00094FC0" w:rsidDel="00A611A6">
          <w:rPr>
            <w:rFonts w:asciiTheme="minorHAnsi" w:hAnsiTheme="minorHAnsi" w:cstheme="minorHAnsi"/>
            <w:sz w:val="18"/>
            <w:szCs w:val="18"/>
          </w:rPr>
          <w:delText xml:space="preserve">of the uncorrected </w:delText>
        </w:r>
        <w:r w:rsidR="007006D7" w:rsidRPr="00094FC0" w:rsidDel="00A611A6">
          <w:rPr>
            <w:rFonts w:asciiTheme="minorHAnsi" w:hAnsiTheme="minorHAnsi" w:cstheme="minorHAnsi"/>
            <w:sz w:val="18"/>
            <w:szCs w:val="18"/>
          </w:rPr>
          <w:delText xml:space="preserve">misstatements </w:delText>
        </w:r>
        <w:r w:rsidRPr="00094FC0" w:rsidDel="00A611A6">
          <w:rPr>
            <w:rFonts w:asciiTheme="minorHAnsi" w:hAnsiTheme="minorHAnsi" w:cstheme="minorHAnsi"/>
            <w:sz w:val="18"/>
            <w:szCs w:val="18"/>
          </w:rPr>
          <w:delText xml:space="preserve">that were identified in the course of the audit. We agree that the </w:delText>
        </w:r>
        <w:r w:rsidR="00875F6A" w:rsidRPr="00094FC0" w:rsidDel="00A611A6">
          <w:rPr>
            <w:rFonts w:asciiTheme="minorHAnsi" w:hAnsiTheme="minorHAnsi" w:cstheme="minorHAnsi"/>
            <w:sz w:val="18"/>
            <w:szCs w:val="18"/>
          </w:rPr>
          <w:delText xml:space="preserve">effect </w:delText>
        </w:r>
        <w:r w:rsidRPr="00094FC0" w:rsidDel="00A611A6">
          <w:rPr>
            <w:rFonts w:asciiTheme="minorHAnsi" w:hAnsiTheme="minorHAnsi" w:cstheme="minorHAnsi"/>
            <w:sz w:val="18"/>
            <w:szCs w:val="18"/>
          </w:rPr>
          <w:delText xml:space="preserve">of these on the </w:delText>
        </w:r>
        <w:r w:rsidR="009D6805" w:rsidRPr="00094FC0" w:rsidDel="00A611A6">
          <w:rPr>
            <w:rFonts w:asciiTheme="minorHAnsi" w:hAnsiTheme="minorHAnsi" w:cstheme="minorHAnsi"/>
            <w:sz w:val="18"/>
            <w:szCs w:val="18"/>
          </w:rPr>
          <w:delText>annual accounts</w:delText>
        </w:r>
        <w:r w:rsidRPr="00094FC0" w:rsidDel="00A611A6">
          <w:rPr>
            <w:rFonts w:asciiTheme="minorHAnsi" w:hAnsiTheme="minorHAnsi" w:cstheme="minorHAnsi"/>
            <w:sz w:val="18"/>
            <w:szCs w:val="18"/>
          </w:rPr>
          <w:delText xml:space="preserve"> as a whole </w:delText>
        </w:r>
        <w:r w:rsidR="00875F6A" w:rsidRPr="00094FC0" w:rsidDel="00A611A6">
          <w:rPr>
            <w:rFonts w:asciiTheme="minorHAnsi" w:hAnsiTheme="minorHAnsi" w:cstheme="minorHAnsi"/>
            <w:sz w:val="18"/>
            <w:szCs w:val="18"/>
          </w:rPr>
          <w:delText>are immaterial</w:delText>
        </w:r>
        <w:r w:rsidRPr="00094FC0" w:rsidDel="00A611A6">
          <w:rPr>
            <w:rFonts w:asciiTheme="minorHAnsi" w:hAnsiTheme="minorHAnsi" w:cstheme="minorHAnsi"/>
            <w:sz w:val="18"/>
            <w:szCs w:val="18"/>
          </w:rPr>
          <w:delText xml:space="preserve">. We have no comments on this </w:delText>
        </w:r>
        <w:r w:rsidR="00875F6A" w:rsidRPr="00094FC0" w:rsidDel="00A611A6">
          <w:rPr>
            <w:rFonts w:asciiTheme="minorHAnsi" w:hAnsiTheme="minorHAnsi" w:cstheme="minorHAnsi"/>
            <w:sz w:val="18"/>
            <w:szCs w:val="18"/>
          </w:rPr>
          <w:delText>list</w:delText>
        </w:r>
        <w:r w:rsidRPr="00094FC0" w:rsidDel="00A611A6">
          <w:rPr>
            <w:rFonts w:asciiTheme="minorHAnsi" w:hAnsiTheme="minorHAnsi" w:cstheme="minorHAnsi"/>
            <w:sz w:val="18"/>
            <w:szCs w:val="18"/>
          </w:rPr>
          <w:delText xml:space="preserve">. </w:delText>
        </w:r>
      </w:del>
    </w:p>
    <w:p w:rsidR="004E045C" w:rsidRPr="00094FC0" w:rsidRDefault="004E045C" w:rsidP="004E045C">
      <w:pPr>
        <w:jc w:val="both"/>
        <w:rPr>
          <w:rFonts w:asciiTheme="minorHAnsi" w:hAnsiTheme="minorHAnsi" w:cstheme="minorHAnsi"/>
          <w:sz w:val="18"/>
          <w:szCs w:val="18"/>
        </w:rPr>
      </w:pPr>
      <w:del w:id="104" w:author="Auteur">
        <w:r w:rsidRPr="00094FC0" w:rsidDel="00A611A6">
          <w:rPr>
            <w:rFonts w:asciiTheme="minorHAnsi" w:hAnsiTheme="minorHAnsi" w:cstheme="minorHAnsi"/>
            <w:i/>
            <w:sz w:val="18"/>
            <w:szCs w:val="18"/>
          </w:rPr>
          <w:delText xml:space="preserve">Or </w:delText>
        </w:r>
      </w:del>
      <w:r w:rsidRPr="00094FC0">
        <w:rPr>
          <w:rFonts w:asciiTheme="minorHAnsi" w:hAnsiTheme="minorHAnsi" w:cstheme="minorHAnsi"/>
          <w:i/>
          <w:sz w:val="18"/>
          <w:szCs w:val="18"/>
        </w:rPr>
        <w:t>[</w:t>
      </w:r>
      <w:del w:id="105" w:author="Auteur">
        <w:r w:rsidRPr="00094FC0" w:rsidDel="00A611A6">
          <w:rPr>
            <w:rFonts w:asciiTheme="minorHAnsi" w:hAnsiTheme="minorHAnsi" w:cstheme="minorHAnsi"/>
            <w:i/>
            <w:sz w:val="18"/>
            <w:szCs w:val="18"/>
          </w:rPr>
          <w:delText>i</w:delText>
        </w:r>
      </w:del>
      <w:ins w:id="106" w:author="Auteur">
        <w:r w:rsidR="00A611A6" w:rsidRPr="00094FC0">
          <w:rPr>
            <w:rFonts w:asciiTheme="minorHAnsi" w:hAnsiTheme="minorHAnsi" w:cstheme="minorHAnsi"/>
            <w:i/>
            <w:sz w:val="18"/>
            <w:szCs w:val="18"/>
          </w:rPr>
          <w:t>I</w:t>
        </w:r>
      </w:ins>
      <w:r w:rsidRPr="00094FC0">
        <w:rPr>
          <w:rFonts w:asciiTheme="minorHAnsi" w:hAnsiTheme="minorHAnsi" w:cstheme="minorHAnsi"/>
          <w:i/>
          <w:sz w:val="18"/>
          <w:szCs w:val="18"/>
        </w:rPr>
        <w:t>f the legal representative disagrees]</w:t>
      </w:r>
      <w:r w:rsidRPr="00094FC0">
        <w:rPr>
          <w:rFonts w:asciiTheme="minorHAnsi" w:hAnsiTheme="minorHAnsi" w:cstheme="minorHAnsi"/>
          <w:sz w:val="18"/>
          <w:szCs w:val="18"/>
        </w:rPr>
        <w:t xml:space="preserve">: </w:t>
      </w:r>
    </w:p>
    <w:p w:rsidR="004E045C" w:rsidRPr="00094FC0" w:rsidRDefault="004E045C" w:rsidP="004E045C">
      <w:pPr>
        <w:pStyle w:val="Voetnoottekst"/>
        <w:rPr>
          <w:rFonts w:asciiTheme="minorHAnsi" w:hAnsiTheme="minorHAnsi" w:cstheme="minorHAnsi"/>
          <w:sz w:val="18"/>
          <w:szCs w:val="18"/>
        </w:rPr>
      </w:pPr>
      <w:r w:rsidRPr="00094FC0">
        <w:rPr>
          <w:rFonts w:asciiTheme="minorHAnsi" w:hAnsiTheme="minorHAnsi" w:cstheme="minorHAnsi"/>
          <w:sz w:val="18"/>
          <w:szCs w:val="18"/>
        </w:rPr>
        <w:t xml:space="preserve">We do not agree with the attached </w:t>
      </w:r>
      <w:r w:rsidR="00875F6A" w:rsidRPr="00094FC0">
        <w:rPr>
          <w:rFonts w:asciiTheme="minorHAnsi" w:hAnsiTheme="minorHAnsi" w:cstheme="minorHAnsi"/>
          <w:sz w:val="18"/>
          <w:szCs w:val="18"/>
        </w:rPr>
        <w:t xml:space="preserve">list </w:t>
      </w:r>
      <w:r w:rsidRPr="00094FC0">
        <w:rPr>
          <w:rFonts w:asciiTheme="minorHAnsi" w:hAnsiTheme="minorHAnsi" w:cstheme="minorHAnsi"/>
          <w:sz w:val="18"/>
          <w:szCs w:val="18"/>
        </w:rPr>
        <w:t xml:space="preserve">of the uncorrected discrepancies identified in the course of the audit for the following reasons </w:t>
      </w:r>
      <w:r w:rsidRPr="00094FC0">
        <w:rPr>
          <w:rFonts w:asciiTheme="minorHAnsi" w:hAnsiTheme="minorHAnsi" w:cstheme="minorHAnsi"/>
          <w:i/>
          <w:sz w:val="18"/>
          <w:szCs w:val="18"/>
        </w:rPr>
        <w:t>(</w:t>
      </w:r>
      <w:r w:rsidR="007006D7" w:rsidRPr="00094FC0">
        <w:rPr>
          <w:rFonts w:asciiTheme="minorHAnsi" w:hAnsiTheme="minorHAnsi" w:cstheme="minorHAnsi"/>
          <w:i/>
          <w:sz w:val="18"/>
          <w:szCs w:val="18"/>
        </w:rPr>
        <w:t>clarify</w:t>
      </w:r>
      <w:r w:rsidRPr="00094FC0">
        <w:rPr>
          <w:rFonts w:asciiTheme="minorHAnsi" w:hAnsiTheme="minorHAnsi" w:cstheme="minorHAnsi"/>
          <w:i/>
          <w:sz w:val="18"/>
          <w:szCs w:val="18"/>
        </w:rPr>
        <w:t xml:space="preserve"> the reasons </w:t>
      </w:r>
      <w:r w:rsidR="007006D7" w:rsidRPr="00094FC0">
        <w:rPr>
          <w:rFonts w:asciiTheme="minorHAnsi" w:hAnsiTheme="minorHAnsi" w:cstheme="minorHAnsi"/>
          <w:i/>
          <w:sz w:val="18"/>
          <w:szCs w:val="18"/>
        </w:rPr>
        <w:t>of</w:t>
      </w:r>
      <w:r w:rsidRPr="00094FC0">
        <w:rPr>
          <w:rFonts w:asciiTheme="minorHAnsi" w:hAnsiTheme="minorHAnsi" w:cstheme="minorHAnsi"/>
          <w:i/>
          <w:sz w:val="18"/>
          <w:szCs w:val="18"/>
        </w:rPr>
        <w:t xml:space="preserve"> disagreement)</w:t>
      </w:r>
      <w:r w:rsidRPr="00094FC0">
        <w:rPr>
          <w:rFonts w:asciiTheme="minorHAnsi" w:hAnsiTheme="minorHAnsi" w:cstheme="minorHAnsi"/>
          <w:sz w:val="18"/>
          <w:szCs w:val="18"/>
        </w:rPr>
        <w:t>: [</w:t>
      </w:r>
      <w:r w:rsidRPr="00094FC0">
        <w:rPr>
          <w:rFonts w:asciiTheme="minorHAnsi" w:hAnsiTheme="minorHAnsi" w:cstheme="minorHAnsi"/>
          <w:sz w:val="18"/>
          <w:szCs w:val="18"/>
          <w:cs/>
        </w:rPr>
        <w:t>…</w:t>
      </w:r>
      <w:r w:rsidRPr="00094FC0">
        <w:rPr>
          <w:rFonts w:asciiTheme="minorHAnsi" w:hAnsiTheme="minorHAnsi" w:cstheme="minorHAnsi"/>
          <w:sz w:val="18"/>
          <w:szCs w:val="18"/>
        </w:rPr>
        <w:t>].</w:t>
      </w:r>
    </w:p>
  </w:footnote>
  <w:footnote w:id="3">
    <w:p w:rsidR="004E045C" w:rsidRPr="00094FC0" w:rsidRDefault="004E045C" w:rsidP="004C0D80">
      <w:pPr>
        <w:jc w:val="both"/>
        <w:rPr>
          <w:rFonts w:asciiTheme="minorHAnsi" w:hAnsiTheme="minorHAnsi" w:cstheme="minorHAnsi"/>
          <w:sz w:val="18"/>
          <w:szCs w:val="18"/>
        </w:rPr>
      </w:pPr>
      <w:r w:rsidRPr="00094FC0">
        <w:rPr>
          <w:rStyle w:val="Voetnootmarkering"/>
          <w:rFonts w:asciiTheme="minorHAnsi" w:hAnsiTheme="minorHAnsi" w:cstheme="minorHAnsi"/>
          <w:i/>
          <w:sz w:val="18"/>
          <w:szCs w:val="18"/>
        </w:rPr>
        <w:footnoteRef/>
      </w:r>
      <w:r w:rsidRPr="00094FC0">
        <w:rPr>
          <w:rFonts w:asciiTheme="minorHAnsi" w:hAnsiTheme="minorHAnsi" w:cstheme="minorHAnsi"/>
          <w:i/>
          <w:sz w:val="18"/>
          <w:szCs w:val="18"/>
        </w:rPr>
        <w:t xml:space="preserve"> </w:t>
      </w:r>
      <w:r w:rsidRPr="00094FC0">
        <w:rPr>
          <w:rFonts w:asciiTheme="minorHAnsi" w:hAnsiTheme="minorHAnsi" w:cstheme="minorHAnsi"/>
          <w:sz w:val="18"/>
          <w:szCs w:val="18"/>
        </w:rPr>
        <w:t xml:space="preserve">This paragraph must be amended if facts or events are identified that could threaten </w:t>
      </w:r>
      <w:del w:id="137" w:author="Auteur">
        <w:r w:rsidRPr="00094FC0" w:rsidDel="004C0D80">
          <w:rPr>
            <w:rFonts w:asciiTheme="minorHAnsi" w:hAnsiTheme="minorHAnsi" w:cstheme="minorHAnsi"/>
            <w:sz w:val="18"/>
            <w:szCs w:val="18"/>
          </w:rPr>
          <w:delText xml:space="preserve">business </w:delText>
        </w:r>
      </w:del>
      <w:r w:rsidRPr="00094FC0">
        <w:rPr>
          <w:rFonts w:asciiTheme="minorHAnsi" w:hAnsiTheme="minorHAnsi" w:cstheme="minorHAnsi"/>
          <w:sz w:val="18"/>
          <w:szCs w:val="18"/>
        </w:rPr>
        <w:t>continuity: ISA 570</w:t>
      </w:r>
      <w:ins w:id="138" w:author="Auteur">
        <w:r w:rsidR="004C0D80" w:rsidRPr="00094FC0">
          <w:rPr>
            <w:rFonts w:asciiTheme="minorHAnsi" w:hAnsiTheme="minorHAnsi" w:cstheme="minorHAnsi"/>
            <w:sz w:val="18"/>
            <w:szCs w:val="18"/>
          </w:rPr>
          <w:t xml:space="preserve"> (</w:t>
        </w:r>
        <w:r w:rsidR="0039610C" w:rsidRPr="00094FC0">
          <w:rPr>
            <w:rFonts w:asciiTheme="minorHAnsi" w:hAnsiTheme="minorHAnsi" w:cstheme="minorHAnsi"/>
            <w:sz w:val="18"/>
            <w:szCs w:val="18"/>
          </w:rPr>
          <w:t>R</w:t>
        </w:r>
        <w:r w:rsidR="004C0D80" w:rsidRPr="00094FC0">
          <w:rPr>
            <w:rFonts w:asciiTheme="minorHAnsi" w:hAnsiTheme="minorHAnsi" w:cstheme="minorHAnsi"/>
            <w:sz w:val="18"/>
            <w:szCs w:val="18"/>
          </w:rPr>
          <w:t>evised)</w:t>
        </w:r>
      </w:ins>
      <w:r w:rsidRPr="00094FC0">
        <w:rPr>
          <w:rFonts w:asciiTheme="minorHAnsi" w:hAnsiTheme="minorHAnsi" w:cstheme="minorHAnsi"/>
          <w:sz w:val="18"/>
          <w:szCs w:val="18"/>
        </w:rPr>
        <w:t xml:space="preserve"> "</w:t>
      </w:r>
      <w:r w:rsidR="00875F6A" w:rsidRPr="00094FC0">
        <w:rPr>
          <w:rFonts w:asciiTheme="minorHAnsi" w:hAnsiTheme="minorHAnsi" w:cstheme="minorHAnsi"/>
          <w:sz w:val="18"/>
          <w:szCs w:val="18"/>
        </w:rPr>
        <w:t>Going Concern</w:t>
      </w:r>
      <w:r w:rsidRPr="00094FC0">
        <w:rPr>
          <w:rFonts w:asciiTheme="minorHAnsi" w:hAnsiTheme="minorHAnsi" w:cstheme="minorHAnsi"/>
          <w:sz w:val="18"/>
          <w:szCs w:val="18"/>
        </w:rPr>
        <w:t>".</w:t>
      </w:r>
    </w:p>
  </w:footnote>
  <w:footnote w:id="4">
    <w:p w:rsidR="00241F7D" w:rsidRPr="00094FC0" w:rsidRDefault="00241F7D" w:rsidP="00241F7D">
      <w:pPr>
        <w:pStyle w:val="Voetnoottekst"/>
        <w:rPr>
          <w:ins w:id="228" w:author="Auteur"/>
          <w:rFonts w:asciiTheme="minorHAnsi" w:hAnsiTheme="minorHAnsi" w:cstheme="minorHAnsi"/>
          <w:sz w:val="18"/>
          <w:szCs w:val="18"/>
        </w:rPr>
      </w:pPr>
      <w:ins w:id="229" w:author="Auteur">
        <w:r w:rsidRPr="00094FC0">
          <w:rPr>
            <w:rStyle w:val="Voetnootmarkering"/>
            <w:rFonts w:asciiTheme="minorHAnsi" w:hAnsiTheme="minorHAnsi" w:cstheme="minorHAnsi"/>
            <w:sz w:val="18"/>
            <w:szCs w:val="18"/>
          </w:rPr>
          <w:footnoteRef/>
        </w:r>
        <w:r w:rsidRPr="00094FC0">
          <w:rPr>
            <w:rFonts w:asciiTheme="minorHAnsi" w:hAnsiTheme="minorHAnsi" w:cstheme="minorHAnsi"/>
            <w:sz w:val="18"/>
            <w:szCs w:val="18"/>
          </w:rPr>
          <w:t xml:space="preserve"> </w:t>
        </w:r>
        <w:r w:rsidR="00714F82" w:rsidRPr="00094FC0">
          <w:rPr>
            <w:rFonts w:asciiTheme="minorHAnsi" w:hAnsiTheme="minorHAnsi" w:cstheme="minorHAnsi"/>
            <w:sz w:val="18"/>
            <w:szCs w:val="18"/>
          </w:rPr>
          <w:t>This only applies to associations other than small associations in accordance with Article 3:48 § 1 CCA and to foundations other than small foundations in accordance with Article 3:52 CCA.</w:t>
        </w:r>
        <w:r w:rsidRPr="00094FC0">
          <w:rPr>
            <w:rFonts w:asciiTheme="minorHAnsi" w:hAnsiTheme="minorHAnsi" w:cstheme="minorHAnsi"/>
            <w:sz w:val="18"/>
            <w:szCs w:val="18"/>
          </w:rPr>
          <w:t xml:space="preserve"> </w:t>
        </w:r>
      </w:ins>
    </w:p>
  </w:footnote>
  <w:footnote w:id="5">
    <w:p w:rsidR="00F175A5" w:rsidRPr="00094FC0" w:rsidRDefault="00F175A5" w:rsidP="00F175A5">
      <w:pPr>
        <w:pStyle w:val="Voetnoottekst"/>
        <w:rPr>
          <w:ins w:id="260" w:author="Auteur"/>
          <w:rFonts w:asciiTheme="minorHAnsi" w:hAnsiTheme="minorHAnsi" w:cstheme="minorHAnsi"/>
          <w:sz w:val="18"/>
          <w:szCs w:val="18"/>
          <w:lang w:val="en-IE"/>
        </w:rPr>
      </w:pPr>
      <w:ins w:id="261" w:author="Auteur">
        <w:r w:rsidRPr="00094FC0">
          <w:rPr>
            <w:rStyle w:val="Voetnootmarkering"/>
            <w:rFonts w:asciiTheme="minorHAnsi" w:hAnsiTheme="minorHAnsi" w:cstheme="minorHAnsi"/>
            <w:sz w:val="18"/>
            <w:szCs w:val="18"/>
          </w:rPr>
          <w:footnoteRef/>
        </w:r>
        <w:r w:rsidRPr="00094FC0">
          <w:rPr>
            <w:rFonts w:asciiTheme="minorHAnsi" w:hAnsiTheme="minorHAnsi" w:cstheme="minorHAnsi"/>
            <w:sz w:val="18"/>
            <w:szCs w:val="18"/>
            <w:lang w:val="en-IE"/>
          </w:rPr>
          <w:t xml:space="preserve"> Applicable as from 1 January 2020.</w:t>
        </w:r>
      </w:ins>
    </w:p>
  </w:footnote>
  <w:footnote w:id="6">
    <w:p w:rsidR="00F175A5" w:rsidRPr="00094FC0" w:rsidRDefault="00F175A5" w:rsidP="00F175A5">
      <w:pPr>
        <w:pStyle w:val="Voetnoottekst"/>
        <w:rPr>
          <w:ins w:id="268" w:author="Auteur"/>
          <w:rFonts w:asciiTheme="minorHAnsi" w:hAnsiTheme="minorHAnsi" w:cstheme="minorHAnsi"/>
          <w:sz w:val="18"/>
          <w:szCs w:val="18"/>
          <w:lang w:val="en-IE"/>
        </w:rPr>
      </w:pPr>
      <w:ins w:id="269" w:author="Auteur">
        <w:r w:rsidRPr="00094FC0">
          <w:rPr>
            <w:rStyle w:val="Voetnootmarkering"/>
            <w:rFonts w:asciiTheme="minorHAnsi" w:hAnsiTheme="minorHAnsi" w:cstheme="minorHAnsi"/>
            <w:sz w:val="18"/>
            <w:szCs w:val="18"/>
          </w:rPr>
          <w:footnoteRef/>
        </w:r>
        <w:r w:rsidRPr="00094FC0">
          <w:rPr>
            <w:rFonts w:asciiTheme="minorHAnsi" w:hAnsiTheme="minorHAnsi" w:cstheme="minorHAnsi"/>
            <w:sz w:val="18"/>
            <w:szCs w:val="18"/>
            <w:lang w:val="en-IE"/>
          </w:rPr>
          <w:t xml:space="preserve"> </w:t>
        </w:r>
        <w:r w:rsidR="00E62C67" w:rsidRPr="00094FC0">
          <w:rPr>
            <w:rFonts w:asciiTheme="minorHAnsi" w:hAnsiTheme="minorHAnsi" w:cstheme="minorHAnsi"/>
            <w:sz w:val="18"/>
            <w:szCs w:val="18"/>
            <w:lang w:val="en-IE"/>
          </w:rPr>
          <w:t>Applicable as from</w:t>
        </w:r>
        <w:r w:rsidRPr="00094FC0">
          <w:rPr>
            <w:rFonts w:asciiTheme="minorHAnsi" w:hAnsiTheme="minorHAnsi" w:cstheme="minorHAnsi"/>
            <w:sz w:val="18"/>
            <w:szCs w:val="18"/>
            <w:lang w:val="en-IE"/>
          </w:rPr>
          <w:t xml:space="preserve"> 1 </w:t>
        </w:r>
        <w:r w:rsidR="00E62C67" w:rsidRPr="00094FC0">
          <w:rPr>
            <w:rFonts w:asciiTheme="minorHAnsi" w:hAnsiTheme="minorHAnsi" w:cstheme="minorHAnsi"/>
            <w:sz w:val="18"/>
            <w:szCs w:val="18"/>
            <w:lang w:val="en-IE"/>
          </w:rPr>
          <w:t>January</w:t>
        </w:r>
        <w:r w:rsidRPr="00094FC0">
          <w:rPr>
            <w:rFonts w:asciiTheme="minorHAnsi" w:hAnsiTheme="minorHAnsi" w:cstheme="minorHAnsi"/>
            <w:sz w:val="18"/>
            <w:szCs w:val="18"/>
            <w:lang w:val="en-IE"/>
          </w:rPr>
          <w:t xml:space="preserve"> 2020.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A9" w:rsidRDefault="00A41F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A9" w:rsidRDefault="00A41FA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A9" w:rsidRDefault="00A41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B3E712"/>
    <w:multiLevelType w:val="hybridMultilevel"/>
    <w:tmpl w:val="E47A2159"/>
    <w:lvl w:ilvl="0" w:tplc="9E84D7BE">
      <w:start w:val="1"/>
      <w:numFmt w:val="decimal"/>
      <w:lvlText w:val=""/>
      <w:lvlJc w:val="left"/>
    </w:lvl>
    <w:lvl w:ilvl="1" w:tplc="31143C88">
      <w:numFmt w:val="decimal"/>
      <w:lvlText w:val=""/>
      <w:lvlJc w:val="left"/>
    </w:lvl>
    <w:lvl w:ilvl="2" w:tplc="9E186F1A">
      <w:numFmt w:val="decimal"/>
      <w:lvlText w:val=""/>
      <w:lvlJc w:val="left"/>
    </w:lvl>
    <w:lvl w:ilvl="3" w:tplc="C9AC45B2">
      <w:numFmt w:val="decimal"/>
      <w:lvlText w:val=""/>
      <w:lvlJc w:val="left"/>
    </w:lvl>
    <w:lvl w:ilvl="4" w:tplc="3C5C0542">
      <w:numFmt w:val="decimal"/>
      <w:lvlText w:val=""/>
      <w:lvlJc w:val="left"/>
    </w:lvl>
    <w:lvl w:ilvl="5" w:tplc="37120DAE">
      <w:numFmt w:val="decimal"/>
      <w:lvlText w:val=""/>
      <w:lvlJc w:val="left"/>
    </w:lvl>
    <w:lvl w:ilvl="6" w:tplc="183CF5C6">
      <w:numFmt w:val="decimal"/>
      <w:lvlText w:val=""/>
      <w:lvlJc w:val="left"/>
    </w:lvl>
    <w:lvl w:ilvl="7" w:tplc="2F94A57E">
      <w:numFmt w:val="decimal"/>
      <w:lvlText w:val=""/>
      <w:lvlJc w:val="left"/>
    </w:lvl>
    <w:lvl w:ilvl="8" w:tplc="4358E7D6">
      <w:numFmt w:val="decimal"/>
      <w:lvlText w:val=""/>
      <w:lvlJc w:val="left"/>
    </w:lvl>
  </w:abstractNum>
  <w:abstractNum w:abstractNumId="1" w15:restartNumberingAfterBreak="0">
    <w:nsid w:val="8C7F056F"/>
    <w:multiLevelType w:val="hybridMultilevel"/>
    <w:tmpl w:val="AB78A1F5"/>
    <w:lvl w:ilvl="0" w:tplc="6DB8CD8A">
      <w:start w:val="1"/>
      <w:numFmt w:val="decimal"/>
      <w:lvlText w:val=""/>
      <w:lvlJc w:val="left"/>
    </w:lvl>
    <w:lvl w:ilvl="1" w:tplc="C10A2F92">
      <w:numFmt w:val="decimal"/>
      <w:lvlText w:val=""/>
      <w:lvlJc w:val="left"/>
    </w:lvl>
    <w:lvl w:ilvl="2" w:tplc="6838BF92">
      <w:numFmt w:val="decimal"/>
      <w:lvlText w:val=""/>
      <w:lvlJc w:val="left"/>
    </w:lvl>
    <w:lvl w:ilvl="3" w:tplc="E452A90C">
      <w:numFmt w:val="decimal"/>
      <w:lvlText w:val=""/>
      <w:lvlJc w:val="left"/>
    </w:lvl>
    <w:lvl w:ilvl="4" w:tplc="B98812EE">
      <w:numFmt w:val="decimal"/>
      <w:lvlText w:val=""/>
      <w:lvlJc w:val="left"/>
    </w:lvl>
    <w:lvl w:ilvl="5" w:tplc="8CEA8A28">
      <w:numFmt w:val="decimal"/>
      <w:lvlText w:val=""/>
      <w:lvlJc w:val="left"/>
    </w:lvl>
    <w:lvl w:ilvl="6" w:tplc="9754D9CE">
      <w:numFmt w:val="decimal"/>
      <w:lvlText w:val=""/>
      <w:lvlJc w:val="left"/>
    </w:lvl>
    <w:lvl w:ilvl="7" w:tplc="37ECEA18">
      <w:numFmt w:val="decimal"/>
      <w:lvlText w:val=""/>
      <w:lvlJc w:val="left"/>
    </w:lvl>
    <w:lvl w:ilvl="8" w:tplc="17C8A99C">
      <w:numFmt w:val="decimal"/>
      <w:lvlText w:val=""/>
      <w:lvlJc w:val="left"/>
    </w:lvl>
  </w:abstractNum>
  <w:abstractNum w:abstractNumId="2" w15:restartNumberingAfterBreak="0">
    <w:nsid w:val="EEB189D5"/>
    <w:multiLevelType w:val="hybridMultilevel"/>
    <w:tmpl w:val="31409725"/>
    <w:lvl w:ilvl="0" w:tplc="825471F4">
      <w:start w:val="1"/>
      <w:numFmt w:val="decimal"/>
      <w:lvlText w:val=""/>
      <w:lvlJc w:val="left"/>
    </w:lvl>
    <w:lvl w:ilvl="1" w:tplc="1980A72A">
      <w:numFmt w:val="decimal"/>
      <w:lvlText w:val=""/>
      <w:lvlJc w:val="left"/>
    </w:lvl>
    <w:lvl w:ilvl="2" w:tplc="69C89EA8">
      <w:numFmt w:val="decimal"/>
      <w:lvlText w:val=""/>
      <w:lvlJc w:val="left"/>
    </w:lvl>
    <w:lvl w:ilvl="3" w:tplc="3E56BAE6">
      <w:numFmt w:val="decimal"/>
      <w:lvlText w:val=""/>
      <w:lvlJc w:val="left"/>
    </w:lvl>
    <w:lvl w:ilvl="4" w:tplc="782233B2">
      <w:numFmt w:val="decimal"/>
      <w:lvlText w:val=""/>
      <w:lvlJc w:val="left"/>
    </w:lvl>
    <w:lvl w:ilvl="5" w:tplc="926EF814">
      <w:numFmt w:val="decimal"/>
      <w:lvlText w:val=""/>
      <w:lvlJc w:val="left"/>
    </w:lvl>
    <w:lvl w:ilvl="6" w:tplc="A0602456">
      <w:numFmt w:val="decimal"/>
      <w:lvlText w:val=""/>
      <w:lvlJc w:val="left"/>
    </w:lvl>
    <w:lvl w:ilvl="7" w:tplc="7046AEAC">
      <w:numFmt w:val="decimal"/>
      <w:lvlText w:val=""/>
      <w:lvlJc w:val="left"/>
    </w:lvl>
    <w:lvl w:ilvl="8" w:tplc="A17C8150">
      <w:numFmt w:val="decimal"/>
      <w:lvlText w:val=""/>
      <w:lvlJc w:val="left"/>
    </w:lvl>
  </w:abstractNum>
  <w:abstractNum w:abstractNumId="3" w15:restartNumberingAfterBreak="0">
    <w:nsid w:val="F70BB881"/>
    <w:multiLevelType w:val="hybridMultilevel"/>
    <w:tmpl w:val="514E33ED"/>
    <w:lvl w:ilvl="0" w:tplc="5D84F32C">
      <w:start w:val="1"/>
      <w:numFmt w:val="decimal"/>
      <w:lvlText w:val=""/>
      <w:lvlJc w:val="left"/>
    </w:lvl>
    <w:lvl w:ilvl="1" w:tplc="7A0EF918">
      <w:numFmt w:val="decimal"/>
      <w:lvlText w:val=""/>
      <w:lvlJc w:val="left"/>
    </w:lvl>
    <w:lvl w:ilvl="2" w:tplc="9056B576">
      <w:numFmt w:val="decimal"/>
      <w:lvlText w:val=""/>
      <w:lvlJc w:val="left"/>
    </w:lvl>
    <w:lvl w:ilvl="3" w:tplc="FC7E2D82">
      <w:numFmt w:val="decimal"/>
      <w:lvlText w:val=""/>
      <w:lvlJc w:val="left"/>
    </w:lvl>
    <w:lvl w:ilvl="4" w:tplc="1D04854C">
      <w:numFmt w:val="decimal"/>
      <w:lvlText w:val=""/>
      <w:lvlJc w:val="left"/>
    </w:lvl>
    <w:lvl w:ilvl="5" w:tplc="26341212">
      <w:numFmt w:val="decimal"/>
      <w:lvlText w:val=""/>
      <w:lvlJc w:val="left"/>
    </w:lvl>
    <w:lvl w:ilvl="6" w:tplc="7E1C816E">
      <w:numFmt w:val="decimal"/>
      <w:lvlText w:val=""/>
      <w:lvlJc w:val="left"/>
    </w:lvl>
    <w:lvl w:ilvl="7" w:tplc="ED7EC048">
      <w:numFmt w:val="decimal"/>
      <w:lvlText w:val=""/>
      <w:lvlJc w:val="left"/>
    </w:lvl>
    <w:lvl w:ilvl="8" w:tplc="229056D0">
      <w:numFmt w:val="decimal"/>
      <w:lvlText w:val=""/>
      <w:lvlJc w:val="left"/>
    </w:lvl>
  </w:abstractNum>
  <w:abstractNum w:abstractNumId="4" w15:restartNumberingAfterBreak="0">
    <w:nsid w:val="16D364E6"/>
    <w:multiLevelType w:val="hybridMultilevel"/>
    <w:tmpl w:val="B03EDC44"/>
    <w:lvl w:ilvl="0" w:tplc="FC0AD898">
      <w:start w:val="1"/>
      <w:numFmt w:val="decimal"/>
      <w:lvlText w:val="%1."/>
      <w:lvlJc w:val="left"/>
      <w:pPr>
        <w:ind w:left="720" w:hanging="360"/>
      </w:pPr>
      <w:rPr>
        <w:rFonts w:hint="default"/>
        <w:b w:val="0"/>
      </w:rPr>
    </w:lvl>
    <w:lvl w:ilvl="1" w:tplc="FBFC87BC" w:tentative="1">
      <w:start w:val="1"/>
      <w:numFmt w:val="lowerLetter"/>
      <w:lvlText w:val="%2."/>
      <w:lvlJc w:val="left"/>
      <w:pPr>
        <w:ind w:left="1440" w:hanging="360"/>
      </w:pPr>
    </w:lvl>
    <w:lvl w:ilvl="2" w:tplc="B9903D9C" w:tentative="1">
      <w:start w:val="1"/>
      <w:numFmt w:val="lowerRoman"/>
      <w:lvlText w:val="%3."/>
      <w:lvlJc w:val="right"/>
      <w:pPr>
        <w:ind w:left="2160" w:hanging="180"/>
      </w:pPr>
    </w:lvl>
    <w:lvl w:ilvl="3" w:tplc="0B5E6910" w:tentative="1">
      <w:start w:val="1"/>
      <w:numFmt w:val="decimal"/>
      <w:lvlText w:val="%4."/>
      <w:lvlJc w:val="left"/>
      <w:pPr>
        <w:ind w:left="2880" w:hanging="360"/>
      </w:pPr>
    </w:lvl>
    <w:lvl w:ilvl="4" w:tplc="E4506A62" w:tentative="1">
      <w:start w:val="1"/>
      <w:numFmt w:val="lowerLetter"/>
      <w:lvlText w:val="%5."/>
      <w:lvlJc w:val="left"/>
      <w:pPr>
        <w:ind w:left="3600" w:hanging="360"/>
      </w:pPr>
    </w:lvl>
    <w:lvl w:ilvl="5" w:tplc="AC70F1D2" w:tentative="1">
      <w:start w:val="1"/>
      <w:numFmt w:val="lowerRoman"/>
      <w:lvlText w:val="%6."/>
      <w:lvlJc w:val="right"/>
      <w:pPr>
        <w:ind w:left="4320" w:hanging="180"/>
      </w:pPr>
    </w:lvl>
    <w:lvl w:ilvl="6" w:tplc="91F29C16" w:tentative="1">
      <w:start w:val="1"/>
      <w:numFmt w:val="decimal"/>
      <w:lvlText w:val="%7."/>
      <w:lvlJc w:val="left"/>
      <w:pPr>
        <w:ind w:left="5040" w:hanging="360"/>
      </w:pPr>
    </w:lvl>
    <w:lvl w:ilvl="7" w:tplc="753E390C" w:tentative="1">
      <w:start w:val="1"/>
      <w:numFmt w:val="lowerLetter"/>
      <w:lvlText w:val="%8."/>
      <w:lvlJc w:val="left"/>
      <w:pPr>
        <w:ind w:left="5760" w:hanging="360"/>
      </w:pPr>
    </w:lvl>
    <w:lvl w:ilvl="8" w:tplc="0BFAF8B2" w:tentative="1">
      <w:start w:val="1"/>
      <w:numFmt w:val="lowerRoman"/>
      <w:lvlText w:val="%9."/>
      <w:lvlJc w:val="right"/>
      <w:pPr>
        <w:ind w:left="6480" w:hanging="180"/>
      </w:pPr>
    </w:lvl>
  </w:abstractNum>
  <w:abstractNum w:abstractNumId="5" w15:restartNumberingAfterBreak="0">
    <w:nsid w:val="246B2137"/>
    <w:multiLevelType w:val="hybridMultilevel"/>
    <w:tmpl w:val="348AF47A"/>
    <w:lvl w:ilvl="0" w:tplc="9C96925A">
      <w:start w:val="1"/>
      <w:numFmt w:val="decimal"/>
      <w:lvlText w:val=""/>
      <w:lvlJc w:val="left"/>
    </w:lvl>
    <w:lvl w:ilvl="1" w:tplc="1402F31A">
      <w:numFmt w:val="decimal"/>
      <w:lvlText w:val=""/>
      <w:lvlJc w:val="left"/>
    </w:lvl>
    <w:lvl w:ilvl="2" w:tplc="D2406E62">
      <w:numFmt w:val="decimal"/>
      <w:lvlText w:val=""/>
      <w:lvlJc w:val="left"/>
    </w:lvl>
    <w:lvl w:ilvl="3" w:tplc="3B84AFC4">
      <w:numFmt w:val="decimal"/>
      <w:lvlText w:val=""/>
      <w:lvlJc w:val="left"/>
    </w:lvl>
    <w:lvl w:ilvl="4" w:tplc="7F08E34A">
      <w:numFmt w:val="decimal"/>
      <w:lvlText w:val=""/>
      <w:lvlJc w:val="left"/>
    </w:lvl>
    <w:lvl w:ilvl="5" w:tplc="4A425DB4">
      <w:numFmt w:val="decimal"/>
      <w:lvlText w:val=""/>
      <w:lvlJc w:val="left"/>
    </w:lvl>
    <w:lvl w:ilvl="6" w:tplc="3A86B064">
      <w:numFmt w:val="decimal"/>
      <w:lvlText w:val=""/>
      <w:lvlJc w:val="left"/>
    </w:lvl>
    <w:lvl w:ilvl="7" w:tplc="81E8066C">
      <w:numFmt w:val="decimal"/>
      <w:lvlText w:val=""/>
      <w:lvlJc w:val="left"/>
    </w:lvl>
    <w:lvl w:ilvl="8" w:tplc="BCD490E2">
      <w:numFmt w:val="decimal"/>
      <w:lvlText w:val=""/>
      <w:lvlJc w:val="left"/>
    </w:lvl>
  </w:abstractNum>
  <w:abstractNum w:abstractNumId="6" w15:restartNumberingAfterBreak="0">
    <w:nsid w:val="3C763CC3"/>
    <w:multiLevelType w:val="hybridMultilevel"/>
    <w:tmpl w:val="71C3FFE4"/>
    <w:lvl w:ilvl="0" w:tplc="34B0AC86">
      <w:start w:val="1"/>
      <w:numFmt w:val="decimal"/>
      <w:lvlText w:val=""/>
      <w:lvlJc w:val="left"/>
    </w:lvl>
    <w:lvl w:ilvl="1" w:tplc="28F6E050">
      <w:numFmt w:val="decimal"/>
      <w:lvlText w:val=""/>
      <w:lvlJc w:val="left"/>
    </w:lvl>
    <w:lvl w:ilvl="2" w:tplc="04C8B2F6">
      <w:numFmt w:val="decimal"/>
      <w:lvlText w:val=""/>
      <w:lvlJc w:val="left"/>
    </w:lvl>
    <w:lvl w:ilvl="3" w:tplc="FE92DE54">
      <w:numFmt w:val="decimal"/>
      <w:lvlText w:val=""/>
      <w:lvlJc w:val="left"/>
    </w:lvl>
    <w:lvl w:ilvl="4" w:tplc="BBB0FAE0">
      <w:numFmt w:val="decimal"/>
      <w:lvlText w:val=""/>
      <w:lvlJc w:val="left"/>
    </w:lvl>
    <w:lvl w:ilvl="5" w:tplc="F7B0B53C">
      <w:numFmt w:val="decimal"/>
      <w:lvlText w:val=""/>
      <w:lvlJc w:val="left"/>
    </w:lvl>
    <w:lvl w:ilvl="6" w:tplc="517C8FA2">
      <w:numFmt w:val="decimal"/>
      <w:lvlText w:val=""/>
      <w:lvlJc w:val="left"/>
    </w:lvl>
    <w:lvl w:ilvl="7" w:tplc="B3067290">
      <w:numFmt w:val="decimal"/>
      <w:lvlText w:val=""/>
      <w:lvlJc w:val="left"/>
    </w:lvl>
    <w:lvl w:ilvl="8" w:tplc="7A30079E">
      <w:numFmt w:val="decimal"/>
      <w:lvlText w:val=""/>
      <w:lvlJc w:val="left"/>
    </w:lvl>
  </w:abstractNum>
  <w:abstractNum w:abstractNumId="7" w15:restartNumberingAfterBreak="0">
    <w:nsid w:val="4CD1367F"/>
    <w:multiLevelType w:val="hybridMultilevel"/>
    <w:tmpl w:val="FEE67FA4"/>
    <w:lvl w:ilvl="0" w:tplc="306E71F6">
      <w:start w:val="1"/>
      <w:numFmt w:val="lowerLetter"/>
      <w:lvlText w:val="%1."/>
      <w:lvlJc w:val="left"/>
      <w:pPr>
        <w:ind w:left="720" w:hanging="360"/>
      </w:pPr>
      <w:rPr>
        <w:rFonts w:hint="default"/>
      </w:rPr>
    </w:lvl>
    <w:lvl w:ilvl="1" w:tplc="6D6651EE" w:tentative="1">
      <w:start w:val="1"/>
      <w:numFmt w:val="lowerLetter"/>
      <w:lvlText w:val="%2."/>
      <w:lvlJc w:val="left"/>
      <w:pPr>
        <w:ind w:left="1440" w:hanging="360"/>
      </w:pPr>
    </w:lvl>
    <w:lvl w:ilvl="2" w:tplc="A8A42E04" w:tentative="1">
      <w:start w:val="1"/>
      <w:numFmt w:val="lowerRoman"/>
      <w:lvlText w:val="%3."/>
      <w:lvlJc w:val="right"/>
      <w:pPr>
        <w:ind w:left="2160" w:hanging="180"/>
      </w:pPr>
    </w:lvl>
    <w:lvl w:ilvl="3" w:tplc="A2E01796" w:tentative="1">
      <w:start w:val="1"/>
      <w:numFmt w:val="decimal"/>
      <w:lvlText w:val="%4."/>
      <w:lvlJc w:val="left"/>
      <w:pPr>
        <w:ind w:left="2880" w:hanging="360"/>
      </w:pPr>
    </w:lvl>
    <w:lvl w:ilvl="4" w:tplc="3570889E" w:tentative="1">
      <w:start w:val="1"/>
      <w:numFmt w:val="lowerLetter"/>
      <w:lvlText w:val="%5."/>
      <w:lvlJc w:val="left"/>
      <w:pPr>
        <w:ind w:left="3600" w:hanging="360"/>
      </w:pPr>
    </w:lvl>
    <w:lvl w:ilvl="5" w:tplc="7534ADD2" w:tentative="1">
      <w:start w:val="1"/>
      <w:numFmt w:val="lowerRoman"/>
      <w:lvlText w:val="%6."/>
      <w:lvlJc w:val="right"/>
      <w:pPr>
        <w:ind w:left="4320" w:hanging="180"/>
      </w:pPr>
    </w:lvl>
    <w:lvl w:ilvl="6" w:tplc="D52A4E1C" w:tentative="1">
      <w:start w:val="1"/>
      <w:numFmt w:val="decimal"/>
      <w:lvlText w:val="%7."/>
      <w:lvlJc w:val="left"/>
      <w:pPr>
        <w:ind w:left="5040" w:hanging="360"/>
      </w:pPr>
    </w:lvl>
    <w:lvl w:ilvl="7" w:tplc="DD6283E6" w:tentative="1">
      <w:start w:val="1"/>
      <w:numFmt w:val="lowerLetter"/>
      <w:lvlText w:val="%8."/>
      <w:lvlJc w:val="left"/>
      <w:pPr>
        <w:ind w:left="5760" w:hanging="360"/>
      </w:pPr>
    </w:lvl>
    <w:lvl w:ilvl="8" w:tplc="93E64C60" w:tentative="1">
      <w:start w:val="1"/>
      <w:numFmt w:val="lowerRoman"/>
      <w:lvlText w:val="%9."/>
      <w:lvlJc w:val="right"/>
      <w:pPr>
        <w:ind w:left="6480" w:hanging="180"/>
      </w:pPr>
    </w:lvl>
  </w:abstractNum>
  <w:abstractNum w:abstractNumId="8" w15:restartNumberingAfterBreak="0">
    <w:nsid w:val="5C141A45"/>
    <w:multiLevelType w:val="hybridMultilevel"/>
    <w:tmpl w:val="D53E7856"/>
    <w:lvl w:ilvl="0" w:tplc="17DE024A">
      <w:start w:val="1"/>
      <w:numFmt w:val="decimal"/>
      <w:lvlText w:val=""/>
      <w:lvlJc w:val="left"/>
    </w:lvl>
    <w:lvl w:ilvl="1" w:tplc="3F7CD018">
      <w:numFmt w:val="decimal"/>
      <w:lvlText w:val=""/>
      <w:lvlJc w:val="left"/>
    </w:lvl>
    <w:lvl w:ilvl="2" w:tplc="B15EEDB8">
      <w:numFmt w:val="decimal"/>
      <w:lvlText w:val=""/>
      <w:lvlJc w:val="left"/>
    </w:lvl>
    <w:lvl w:ilvl="3" w:tplc="57967BEE">
      <w:numFmt w:val="decimal"/>
      <w:lvlText w:val=""/>
      <w:lvlJc w:val="left"/>
    </w:lvl>
    <w:lvl w:ilvl="4" w:tplc="C832C446">
      <w:numFmt w:val="decimal"/>
      <w:lvlText w:val=""/>
      <w:lvlJc w:val="left"/>
    </w:lvl>
    <w:lvl w:ilvl="5" w:tplc="2D3229A8">
      <w:numFmt w:val="decimal"/>
      <w:lvlText w:val=""/>
      <w:lvlJc w:val="left"/>
    </w:lvl>
    <w:lvl w:ilvl="6" w:tplc="66BCB602">
      <w:numFmt w:val="decimal"/>
      <w:lvlText w:val=""/>
      <w:lvlJc w:val="left"/>
    </w:lvl>
    <w:lvl w:ilvl="7" w:tplc="FCBECEF0">
      <w:numFmt w:val="decimal"/>
      <w:lvlText w:val=""/>
      <w:lvlJc w:val="left"/>
    </w:lvl>
    <w:lvl w:ilvl="8" w:tplc="7C5416AC">
      <w:numFmt w:val="decimal"/>
      <w:lvlText w:val=""/>
      <w:lvlJc w:val="left"/>
    </w:lvl>
  </w:abstractNum>
  <w:abstractNum w:abstractNumId="9" w15:restartNumberingAfterBreak="0">
    <w:nsid w:val="614954FD"/>
    <w:multiLevelType w:val="hybridMultilevel"/>
    <w:tmpl w:val="8D35B8A4"/>
    <w:lvl w:ilvl="0" w:tplc="1FB4A9F6">
      <w:start w:val="1"/>
      <w:numFmt w:val="decimal"/>
      <w:lvlText w:val=""/>
      <w:lvlJc w:val="left"/>
    </w:lvl>
    <w:lvl w:ilvl="1" w:tplc="C3F0887E">
      <w:numFmt w:val="decimal"/>
      <w:lvlText w:val=""/>
      <w:lvlJc w:val="left"/>
    </w:lvl>
    <w:lvl w:ilvl="2" w:tplc="CE6E08CA">
      <w:numFmt w:val="decimal"/>
      <w:lvlText w:val=""/>
      <w:lvlJc w:val="left"/>
    </w:lvl>
    <w:lvl w:ilvl="3" w:tplc="69F0A80A">
      <w:numFmt w:val="decimal"/>
      <w:lvlText w:val=""/>
      <w:lvlJc w:val="left"/>
    </w:lvl>
    <w:lvl w:ilvl="4" w:tplc="0B58AF46">
      <w:numFmt w:val="decimal"/>
      <w:lvlText w:val=""/>
      <w:lvlJc w:val="left"/>
    </w:lvl>
    <w:lvl w:ilvl="5" w:tplc="C59224EA">
      <w:numFmt w:val="decimal"/>
      <w:lvlText w:val=""/>
      <w:lvlJc w:val="left"/>
    </w:lvl>
    <w:lvl w:ilvl="6" w:tplc="9FDA0994">
      <w:numFmt w:val="decimal"/>
      <w:lvlText w:val=""/>
      <w:lvlJc w:val="left"/>
    </w:lvl>
    <w:lvl w:ilvl="7" w:tplc="D32E46BC">
      <w:numFmt w:val="decimal"/>
      <w:lvlText w:val=""/>
      <w:lvlJc w:val="left"/>
    </w:lvl>
    <w:lvl w:ilvl="8" w:tplc="00E465BC">
      <w:numFmt w:val="decimal"/>
      <w:lvlText w:val=""/>
      <w:lvlJc w:val="left"/>
    </w:lvl>
  </w:abstractNum>
  <w:abstractNum w:abstractNumId="10" w15:restartNumberingAfterBreak="0">
    <w:nsid w:val="790CAE57"/>
    <w:multiLevelType w:val="hybridMultilevel"/>
    <w:tmpl w:val="4EB254DE"/>
    <w:lvl w:ilvl="0" w:tplc="6F3A6B92">
      <w:start w:val="1"/>
      <w:numFmt w:val="decimal"/>
      <w:lvlText w:val=""/>
      <w:lvlJc w:val="left"/>
    </w:lvl>
    <w:lvl w:ilvl="1" w:tplc="421A36F8">
      <w:numFmt w:val="decimal"/>
      <w:lvlText w:val=""/>
      <w:lvlJc w:val="left"/>
    </w:lvl>
    <w:lvl w:ilvl="2" w:tplc="2ECCA19E">
      <w:numFmt w:val="decimal"/>
      <w:lvlText w:val=""/>
      <w:lvlJc w:val="left"/>
    </w:lvl>
    <w:lvl w:ilvl="3" w:tplc="9BE8C17C">
      <w:numFmt w:val="decimal"/>
      <w:lvlText w:val=""/>
      <w:lvlJc w:val="left"/>
    </w:lvl>
    <w:lvl w:ilvl="4" w:tplc="606A19B4">
      <w:numFmt w:val="decimal"/>
      <w:lvlText w:val=""/>
      <w:lvlJc w:val="left"/>
    </w:lvl>
    <w:lvl w:ilvl="5" w:tplc="7FAC69A4">
      <w:numFmt w:val="decimal"/>
      <w:lvlText w:val=""/>
      <w:lvlJc w:val="left"/>
    </w:lvl>
    <w:lvl w:ilvl="6" w:tplc="47782F02">
      <w:numFmt w:val="decimal"/>
      <w:lvlText w:val=""/>
      <w:lvlJc w:val="left"/>
    </w:lvl>
    <w:lvl w:ilvl="7" w:tplc="DC58A7BC">
      <w:numFmt w:val="decimal"/>
      <w:lvlText w:val=""/>
      <w:lvlJc w:val="left"/>
    </w:lvl>
    <w:lvl w:ilvl="8" w:tplc="585ADBC4">
      <w:numFmt w:val="decimal"/>
      <w:lvlText w:val=""/>
      <w:lvlJc w:val="left"/>
    </w:lvl>
  </w:abstractNum>
  <w:num w:numId="1">
    <w:abstractNumId w:val="8"/>
  </w:num>
  <w:num w:numId="2">
    <w:abstractNumId w:val="2"/>
  </w:num>
  <w:num w:numId="3">
    <w:abstractNumId w:val="3"/>
  </w:num>
  <w:num w:numId="4">
    <w:abstractNumId w:val="5"/>
  </w:num>
  <w:num w:numId="5">
    <w:abstractNumId w:val="10"/>
  </w:num>
  <w:num w:numId="6">
    <w:abstractNumId w:val="0"/>
  </w:num>
  <w:num w:numId="7">
    <w:abstractNumId w:val="6"/>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9D"/>
    <w:rsid w:val="000050E7"/>
    <w:rsid w:val="000304F0"/>
    <w:rsid w:val="00036014"/>
    <w:rsid w:val="00060E11"/>
    <w:rsid w:val="000649C4"/>
    <w:rsid w:val="00073B94"/>
    <w:rsid w:val="00094FC0"/>
    <w:rsid w:val="00153764"/>
    <w:rsid w:val="0015461C"/>
    <w:rsid w:val="00171E92"/>
    <w:rsid w:val="001A565C"/>
    <w:rsid w:val="001D6CF5"/>
    <w:rsid w:val="002170BC"/>
    <w:rsid w:val="002218B3"/>
    <w:rsid w:val="00241F7D"/>
    <w:rsid w:val="002631B3"/>
    <w:rsid w:val="002A5B43"/>
    <w:rsid w:val="0032332A"/>
    <w:rsid w:val="0039610C"/>
    <w:rsid w:val="003B3D80"/>
    <w:rsid w:val="004037D4"/>
    <w:rsid w:val="00414E4C"/>
    <w:rsid w:val="004A79FB"/>
    <w:rsid w:val="004C0D80"/>
    <w:rsid w:val="004E045C"/>
    <w:rsid w:val="00527926"/>
    <w:rsid w:val="005448F0"/>
    <w:rsid w:val="0057244B"/>
    <w:rsid w:val="005869A0"/>
    <w:rsid w:val="005912D7"/>
    <w:rsid w:val="005953AD"/>
    <w:rsid w:val="005D035D"/>
    <w:rsid w:val="005F6E2B"/>
    <w:rsid w:val="00637E96"/>
    <w:rsid w:val="007006D7"/>
    <w:rsid w:val="0071217F"/>
    <w:rsid w:val="00714F82"/>
    <w:rsid w:val="00754842"/>
    <w:rsid w:val="00764E2E"/>
    <w:rsid w:val="00796222"/>
    <w:rsid w:val="007B342E"/>
    <w:rsid w:val="007D57C5"/>
    <w:rsid w:val="00875F6A"/>
    <w:rsid w:val="008B4518"/>
    <w:rsid w:val="008D27A8"/>
    <w:rsid w:val="00903EC0"/>
    <w:rsid w:val="009623D7"/>
    <w:rsid w:val="0098779D"/>
    <w:rsid w:val="009A09AD"/>
    <w:rsid w:val="009A5A17"/>
    <w:rsid w:val="009D6805"/>
    <w:rsid w:val="00A41FA9"/>
    <w:rsid w:val="00A611A6"/>
    <w:rsid w:val="00A75BC5"/>
    <w:rsid w:val="00AD43EE"/>
    <w:rsid w:val="00B14B6F"/>
    <w:rsid w:val="00B42CDB"/>
    <w:rsid w:val="00B86F21"/>
    <w:rsid w:val="00B917F8"/>
    <w:rsid w:val="00B95F5D"/>
    <w:rsid w:val="00BB229F"/>
    <w:rsid w:val="00BE0027"/>
    <w:rsid w:val="00C20053"/>
    <w:rsid w:val="00C30B4D"/>
    <w:rsid w:val="00C31402"/>
    <w:rsid w:val="00C403F2"/>
    <w:rsid w:val="00C51A1F"/>
    <w:rsid w:val="00C67B71"/>
    <w:rsid w:val="00C96F14"/>
    <w:rsid w:val="00CE247B"/>
    <w:rsid w:val="00D3022D"/>
    <w:rsid w:val="00D5459F"/>
    <w:rsid w:val="00D97F91"/>
    <w:rsid w:val="00E62C67"/>
    <w:rsid w:val="00E70AB7"/>
    <w:rsid w:val="00E76350"/>
    <w:rsid w:val="00E82F74"/>
    <w:rsid w:val="00F175A5"/>
    <w:rsid w:val="00F25C1F"/>
    <w:rsid w:val="00F34A65"/>
    <w:rsid w:val="00F948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F5C98"/>
    <w:rPr>
      <w:sz w:val="24"/>
      <w:szCs w:val="24"/>
      <w:lang w:val="en-GB" w:eastAsia="en-GB"/>
    </w:rPr>
  </w:style>
  <w:style w:type="paragraph" w:styleId="Kop2">
    <w:name w:val="heading 2"/>
    <w:basedOn w:val="Standaard"/>
    <w:next w:val="Standaard"/>
    <w:qFormat/>
    <w:rsid w:val="00980000"/>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A21A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2">
    <w:name w:val="Style2"/>
    <w:basedOn w:val="Kop3"/>
    <w:autoRedefine/>
    <w:rsid w:val="003A21AD"/>
    <w:pPr>
      <w:suppressAutoHyphens/>
      <w:jc w:val="both"/>
    </w:pPr>
    <w:rPr>
      <w:rFonts w:ascii="Times New Roman" w:hAnsi="Times New Roman" w:cs="Times New Roman"/>
      <w:i/>
      <w:color w:val="000080"/>
      <w:sz w:val="24"/>
      <w:szCs w:val="24"/>
    </w:rPr>
  </w:style>
  <w:style w:type="paragraph" w:customStyle="1" w:styleId="Style3">
    <w:name w:val="Style3"/>
    <w:basedOn w:val="Kop3"/>
    <w:autoRedefine/>
    <w:rsid w:val="003A21AD"/>
    <w:pPr>
      <w:suppressAutoHyphens/>
      <w:jc w:val="both"/>
    </w:pPr>
    <w:rPr>
      <w:rFonts w:ascii="Times New Roman" w:hAnsi="Times New Roman" w:cs="Times New Roman"/>
      <w:i/>
      <w:color w:val="000080"/>
      <w:sz w:val="24"/>
      <w:szCs w:val="24"/>
    </w:rPr>
  </w:style>
  <w:style w:type="paragraph" w:styleId="Inhopg3">
    <w:name w:val="toc 3"/>
    <w:basedOn w:val="Standaard"/>
    <w:next w:val="Standaard"/>
    <w:autoRedefine/>
    <w:semiHidden/>
    <w:rsid w:val="003A21AD"/>
    <w:pPr>
      <w:suppressAutoHyphens/>
      <w:ind w:left="480"/>
    </w:pPr>
    <w:rPr>
      <w:iCs/>
      <w:sz w:val="20"/>
      <w:szCs w:val="20"/>
    </w:rPr>
  </w:style>
  <w:style w:type="paragraph" w:customStyle="1" w:styleId="Style9">
    <w:name w:val="Style9"/>
    <w:basedOn w:val="Kop2"/>
    <w:autoRedefine/>
    <w:rsid w:val="00980000"/>
    <w:rPr>
      <w:i w:val="0"/>
      <w:sz w:val="20"/>
    </w:rPr>
  </w:style>
  <w:style w:type="paragraph" w:customStyle="1" w:styleId="Style12">
    <w:name w:val="Style12"/>
    <w:basedOn w:val="Kop2"/>
    <w:autoRedefine/>
    <w:rsid w:val="00980000"/>
    <w:rPr>
      <w:i w:val="0"/>
      <w:sz w:val="20"/>
    </w:rPr>
  </w:style>
  <w:style w:type="paragraph" w:styleId="Koptekst">
    <w:name w:val="header"/>
    <w:basedOn w:val="Standaard"/>
    <w:rsid w:val="00D72FE7"/>
    <w:pPr>
      <w:tabs>
        <w:tab w:val="center" w:pos="4536"/>
        <w:tab w:val="right" w:pos="9072"/>
      </w:tabs>
    </w:pPr>
  </w:style>
  <w:style w:type="paragraph" w:styleId="Voettekst">
    <w:name w:val="footer"/>
    <w:basedOn w:val="Standaard"/>
    <w:link w:val="VoettekstChar"/>
    <w:rsid w:val="00D72FE7"/>
    <w:pPr>
      <w:tabs>
        <w:tab w:val="center" w:pos="4536"/>
        <w:tab w:val="right" w:pos="9072"/>
      </w:tabs>
    </w:pPr>
  </w:style>
  <w:style w:type="character" w:styleId="Paginanummer">
    <w:name w:val="page number"/>
    <w:basedOn w:val="Standaardalinea-lettertype"/>
    <w:rsid w:val="00D72FE7"/>
  </w:style>
  <w:style w:type="paragraph" w:styleId="Voetnoottekst">
    <w:name w:val="footnote text"/>
    <w:basedOn w:val="Standaard"/>
    <w:link w:val="VoetnoottekstChar"/>
    <w:semiHidden/>
    <w:rsid w:val="003F2555"/>
    <w:rPr>
      <w:sz w:val="20"/>
      <w:szCs w:val="20"/>
    </w:rPr>
  </w:style>
  <w:style w:type="character" w:styleId="Voetnootmarkering">
    <w:name w:val="footnote reference"/>
    <w:semiHidden/>
    <w:rsid w:val="003F2555"/>
    <w:rPr>
      <w:vertAlign w:val="superscript"/>
      <w:lang w:val="en-GB" w:eastAsia="en-GB"/>
    </w:rPr>
  </w:style>
  <w:style w:type="paragraph" w:styleId="Ballontekst">
    <w:name w:val="Balloon Text"/>
    <w:basedOn w:val="Standaard"/>
    <w:semiHidden/>
    <w:rsid w:val="004851EE"/>
    <w:rPr>
      <w:rFonts w:ascii="Tahoma" w:hAnsi="Tahoma" w:cs="Tahoma"/>
      <w:sz w:val="16"/>
      <w:szCs w:val="16"/>
    </w:rPr>
  </w:style>
  <w:style w:type="character" w:customStyle="1" w:styleId="VoettekstChar">
    <w:name w:val="Voettekst Char"/>
    <w:link w:val="Voettekst"/>
    <w:rsid w:val="004E3CDA"/>
    <w:rPr>
      <w:sz w:val="24"/>
      <w:szCs w:val="24"/>
      <w:lang w:val="en-GB" w:eastAsia="en-GB"/>
    </w:rPr>
  </w:style>
  <w:style w:type="paragraph" w:styleId="Plattetekstinspringen2">
    <w:name w:val="Body Text Indent 2"/>
    <w:basedOn w:val="Standaard"/>
    <w:link w:val="Plattetekstinspringen2Char"/>
    <w:rsid w:val="00E62C08"/>
    <w:pPr>
      <w:ind w:left="1440" w:hanging="360"/>
      <w:jc w:val="both"/>
    </w:pPr>
  </w:style>
  <w:style w:type="character" w:customStyle="1" w:styleId="Plattetekstinspringen2Char">
    <w:name w:val="Platte tekst inspringen 2 Char"/>
    <w:link w:val="Plattetekstinspringen2"/>
    <w:rsid w:val="00E62C08"/>
    <w:rPr>
      <w:sz w:val="24"/>
      <w:szCs w:val="24"/>
      <w:lang w:val="en-GB" w:eastAsia="en-GB"/>
    </w:rPr>
  </w:style>
  <w:style w:type="character" w:customStyle="1" w:styleId="VoetnoottekstChar">
    <w:name w:val="Voetnoottekst Char"/>
    <w:link w:val="Voetnoottekst"/>
    <w:semiHidden/>
    <w:rsid w:val="00E62C08"/>
    <w:rPr>
      <w:lang w:val="en-GB" w:eastAsia="en-GB"/>
    </w:rPr>
  </w:style>
  <w:style w:type="character" w:styleId="Verwijzingopmerking">
    <w:name w:val="annotation reference"/>
    <w:rsid w:val="00875F6A"/>
    <w:rPr>
      <w:sz w:val="16"/>
      <w:szCs w:val="16"/>
    </w:rPr>
  </w:style>
  <w:style w:type="paragraph" w:styleId="Tekstopmerking">
    <w:name w:val="annotation text"/>
    <w:basedOn w:val="Standaard"/>
    <w:link w:val="TekstopmerkingChar"/>
    <w:rsid w:val="00875F6A"/>
    <w:rPr>
      <w:sz w:val="20"/>
      <w:szCs w:val="20"/>
    </w:rPr>
  </w:style>
  <w:style w:type="character" w:customStyle="1" w:styleId="TekstopmerkingChar">
    <w:name w:val="Tekst opmerking Char"/>
    <w:link w:val="Tekstopmerking"/>
    <w:rsid w:val="00875F6A"/>
    <w:rPr>
      <w:lang w:val="en-GB" w:eastAsia="en-GB"/>
    </w:rPr>
  </w:style>
  <w:style w:type="paragraph" w:styleId="Onderwerpvanopmerking">
    <w:name w:val="annotation subject"/>
    <w:basedOn w:val="Tekstopmerking"/>
    <w:next w:val="Tekstopmerking"/>
    <w:link w:val="OnderwerpvanopmerkingChar"/>
    <w:rsid w:val="00875F6A"/>
    <w:rPr>
      <w:b/>
      <w:bCs/>
    </w:rPr>
  </w:style>
  <w:style w:type="character" w:customStyle="1" w:styleId="OnderwerpvanopmerkingChar">
    <w:name w:val="Onderwerp van opmerking Char"/>
    <w:link w:val="Onderwerpvanopmerking"/>
    <w:rsid w:val="00875F6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5673A-9209-4A16-BFB6-F6CFC32BB245}">
  <ds:schemaRefs>
    <ds:schemaRef ds:uri="http://schemas.microsoft.com/office/2006/metadata/longProperties"/>
  </ds:schemaRefs>
</ds:datastoreItem>
</file>

<file path=customXml/itemProps2.xml><?xml version="1.0" encoding="utf-8"?>
<ds:datastoreItem xmlns:ds="http://schemas.openxmlformats.org/officeDocument/2006/customXml" ds:itemID="{608374B2-76CF-4FE2-8690-E319467E935A}">
  <ds:schemaRefs>
    <ds:schemaRef ds:uri="http://schemas.openxmlformats.org/officeDocument/2006/bibliography"/>
  </ds:schemaRefs>
</ds:datastoreItem>
</file>

<file path=customXml/itemProps3.xml><?xml version="1.0" encoding="utf-8"?>
<ds:datastoreItem xmlns:ds="http://schemas.openxmlformats.org/officeDocument/2006/customXml" ds:itemID="{1AF394E1-A1CC-4D2F-A215-4BDF352D25AE}"/>
</file>

<file path=customXml/itemProps4.xml><?xml version="1.0" encoding="utf-8"?>
<ds:datastoreItem xmlns:ds="http://schemas.openxmlformats.org/officeDocument/2006/customXml" ds:itemID="{5F7177FE-E289-4AED-8488-BB213D68B297}"/>
</file>

<file path=customXml/itemProps5.xml><?xml version="1.0" encoding="utf-8"?>
<ds:datastoreItem xmlns:ds="http://schemas.openxmlformats.org/officeDocument/2006/customXml" ds:itemID="{6708A7B4-99FB-43C5-B39B-8EE3FF257F8D}"/>
</file>

<file path=customXml/itemProps6.xml><?xml version="1.0" encoding="utf-8"?>
<ds:datastoreItem xmlns:ds="http://schemas.openxmlformats.org/officeDocument/2006/customXml" ds:itemID="{B247114A-3796-4F79-913A-26F3213AF9B5}"/>
</file>

<file path=docProps/app.xml><?xml version="1.0" encoding="utf-8"?>
<Properties xmlns="http://schemas.openxmlformats.org/officeDocument/2006/extended-properties" xmlns:vt="http://schemas.openxmlformats.org/officeDocument/2006/docPropsVTypes">
  <Template>Normal.dotm</Template>
  <TotalTime>0</TotalTime>
  <Pages>7</Pages>
  <Words>2696</Words>
  <Characters>14831</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2020-04-15T09:06:00Z</dcterms:created>
  <dcterms:modified xsi:type="dcterms:W3CDTF">2020-04-15T09:06:00Z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